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6E770" w14:textId="06A31FCA" w:rsidR="00EA2CA2" w:rsidRPr="003C75DB" w:rsidRDefault="004404CF" w:rsidP="00EA2CA2">
      <w:pPr>
        <w:jc w:val="center"/>
        <w:rPr>
          <w:rFonts w:ascii="Book Antiqua" w:hAnsi="Book Antiqua" w:cs="Times New Roman"/>
          <w:b/>
          <w:bCs/>
          <w:sz w:val="36"/>
          <w:szCs w:val="36"/>
        </w:rPr>
      </w:pPr>
      <w:r w:rsidRPr="003C75DB">
        <w:rPr>
          <w:rFonts w:ascii="Book Antiqua" w:hAnsi="Book Antiqua" w:cs="Times New Roman"/>
          <w:b/>
          <w:bCs/>
          <w:sz w:val="36"/>
          <w:szCs w:val="36"/>
        </w:rPr>
        <w:t>Losing our way</w:t>
      </w:r>
      <w:r w:rsidR="00EA2CA2" w:rsidRPr="003C75DB">
        <w:rPr>
          <w:rFonts w:ascii="Book Antiqua" w:hAnsi="Book Antiqua" w:cs="Times New Roman"/>
          <w:b/>
          <w:bCs/>
          <w:sz w:val="36"/>
          <w:szCs w:val="36"/>
        </w:rPr>
        <w:t>?</w:t>
      </w:r>
    </w:p>
    <w:p w14:paraId="67D983A2" w14:textId="2BCD78AF" w:rsidR="00EA2CA2" w:rsidRPr="003C75DB" w:rsidRDefault="00EA2CA2" w:rsidP="00EA2CA2">
      <w:pPr>
        <w:jc w:val="center"/>
        <w:rPr>
          <w:rFonts w:ascii="Book Antiqua" w:hAnsi="Book Antiqua" w:cs="Times New Roman"/>
          <w:sz w:val="32"/>
          <w:szCs w:val="32"/>
        </w:rPr>
      </w:pPr>
      <w:r w:rsidRPr="003C75DB">
        <w:rPr>
          <w:rFonts w:ascii="Book Antiqua" w:hAnsi="Book Antiqua" w:cs="Times New Roman"/>
          <w:sz w:val="32"/>
          <w:szCs w:val="32"/>
        </w:rPr>
        <w:t xml:space="preserve">A </w:t>
      </w:r>
      <w:r w:rsidR="009E3C33" w:rsidRPr="003C75DB">
        <w:rPr>
          <w:rFonts w:ascii="Book Antiqua" w:hAnsi="Book Antiqua" w:cs="Times New Roman"/>
          <w:sz w:val="32"/>
          <w:szCs w:val="32"/>
        </w:rPr>
        <w:t>c</w:t>
      </w:r>
      <w:r w:rsidRPr="003C75DB">
        <w:rPr>
          <w:rFonts w:ascii="Book Antiqua" w:hAnsi="Book Antiqua" w:cs="Times New Roman"/>
          <w:sz w:val="32"/>
          <w:szCs w:val="32"/>
        </w:rPr>
        <w:t xml:space="preserve">ritical </w:t>
      </w:r>
      <w:r w:rsidR="009E3C33" w:rsidRPr="003C75DB">
        <w:rPr>
          <w:rFonts w:ascii="Book Antiqua" w:hAnsi="Book Antiqua" w:cs="Times New Roman"/>
          <w:sz w:val="32"/>
          <w:szCs w:val="32"/>
        </w:rPr>
        <w:t>e</w:t>
      </w:r>
      <w:r w:rsidRPr="003C75DB">
        <w:rPr>
          <w:rFonts w:ascii="Book Antiqua" w:hAnsi="Book Antiqua" w:cs="Times New Roman"/>
          <w:sz w:val="32"/>
          <w:szCs w:val="32"/>
        </w:rPr>
        <w:t xml:space="preserve">xamination of </w:t>
      </w:r>
      <w:r w:rsidR="009E3C33" w:rsidRPr="003C75DB">
        <w:rPr>
          <w:rFonts w:ascii="Book Antiqua" w:hAnsi="Book Antiqua" w:cs="Times New Roman"/>
          <w:sz w:val="32"/>
          <w:szCs w:val="32"/>
        </w:rPr>
        <w:t>p</w:t>
      </w:r>
      <w:r w:rsidRPr="003C75DB">
        <w:rPr>
          <w:rFonts w:ascii="Book Antiqua" w:hAnsi="Book Antiqua" w:cs="Times New Roman"/>
          <w:sz w:val="32"/>
          <w:szCs w:val="32"/>
        </w:rPr>
        <w:t xml:space="preserve">ath </w:t>
      </w:r>
      <w:r w:rsidR="009E3C33" w:rsidRPr="003C75DB">
        <w:rPr>
          <w:rFonts w:ascii="Book Antiqua" w:hAnsi="Book Antiqua" w:cs="Times New Roman"/>
          <w:sz w:val="32"/>
          <w:szCs w:val="32"/>
        </w:rPr>
        <w:t>a</w:t>
      </w:r>
      <w:r w:rsidRPr="003C75DB">
        <w:rPr>
          <w:rFonts w:ascii="Book Antiqua" w:hAnsi="Book Antiqua" w:cs="Times New Roman"/>
          <w:sz w:val="32"/>
          <w:szCs w:val="32"/>
        </w:rPr>
        <w:t xml:space="preserve">nalysis in </w:t>
      </w:r>
      <w:r w:rsidR="009E3C33" w:rsidRPr="003C75DB">
        <w:rPr>
          <w:rFonts w:ascii="Book Antiqua" w:hAnsi="Book Antiqua" w:cs="Times New Roman"/>
          <w:sz w:val="32"/>
          <w:szCs w:val="32"/>
        </w:rPr>
        <w:t>a</w:t>
      </w:r>
      <w:r w:rsidRPr="003C75DB">
        <w:rPr>
          <w:rFonts w:ascii="Book Antiqua" w:hAnsi="Book Antiqua" w:cs="Times New Roman"/>
          <w:sz w:val="32"/>
          <w:szCs w:val="32"/>
        </w:rPr>
        <w:t xml:space="preserve">ccounting </w:t>
      </w:r>
      <w:r w:rsidR="009E3C33" w:rsidRPr="003C75DB">
        <w:rPr>
          <w:rFonts w:ascii="Book Antiqua" w:hAnsi="Book Antiqua" w:cs="Times New Roman"/>
          <w:sz w:val="32"/>
          <w:szCs w:val="32"/>
        </w:rPr>
        <w:t>r</w:t>
      </w:r>
      <w:r w:rsidRPr="003C75DB">
        <w:rPr>
          <w:rFonts w:ascii="Book Antiqua" w:hAnsi="Book Antiqua" w:cs="Times New Roman"/>
          <w:sz w:val="32"/>
          <w:szCs w:val="32"/>
        </w:rPr>
        <w:t>esearch</w:t>
      </w:r>
      <w:r w:rsidR="003C08BB" w:rsidRPr="003C75DB">
        <w:rPr>
          <w:rFonts w:ascii="Book Antiqua" w:hAnsi="Book Antiqua" w:cs="Times New Roman"/>
          <w:sz w:val="32"/>
          <w:szCs w:val="32"/>
        </w:rPr>
        <w:t xml:space="preserve"> </w:t>
      </w:r>
      <w:r w:rsidR="003C08BB" w:rsidRPr="003C75DB">
        <w:rPr>
          <w:rStyle w:val="FootnoteReference"/>
          <w:rFonts w:ascii="Book Antiqua" w:hAnsi="Book Antiqua" w:cs="Times New Roman"/>
          <w:sz w:val="32"/>
          <w:szCs w:val="32"/>
        </w:rPr>
        <w:footnoteReference w:customMarkFollows="1" w:id="1"/>
        <w:t>*</w:t>
      </w:r>
    </w:p>
    <w:p w14:paraId="1E9BD6CA" w14:textId="080F0167" w:rsidR="00EA2CA2" w:rsidRPr="003C75DB" w:rsidRDefault="00EA2CA2" w:rsidP="00EA2CA2">
      <w:pPr>
        <w:spacing w:after="0"/>
        <w:jc w:val="center"/>
        <w:rPr>
          <w:rFonts w:ascii="Book Antiqua" w:hAnsi="Book Antiqua" w:cs="Times New Roman"/>
          <w:sz w:val="32"/>
          <w:szCs w:val="32"/>
        </w:rPr>
      </w:pPr>
    </w:p>
    <w:p w14:paraId="42B585AA" w14:textId="48D59BE8" w:rsidR="00EA2CA2" w:rsidRPr="003C75DB" w:rsidRDefault="00EA2CA2" w:rsidP="00EA2CA2">
      <w:pPr>
        <w:spacing w:after="0"/>
        <w:jc w:val="center"/>
        <w:rPr>
          <w:rFonts w:ascii="Book Antiqua" w:hAnsi="Book Antiqua" w:cs="Times New Roman"/>
          <w:sz w:val="32"/>
          <w:szCs w:val="32"/>
        </w:rPr>
      </w:pPr>
    </w:p>
    <w:p w14:paraId="45CAE241" w14:textId="1356C2B0" w:rsidR="00EA2CA2" w:rsidRPr="003C75DB" w:rsidRDefault="00EA2CA2" w:rsidP="00EA2CA2">
      <w:pPr>
        <w:spacing w:after="0"/>
        <w:jc w:val="center"/>
        <w:rPr>
          <w:rFonts w:ascii="Book Antiqua" w:hAnsi="Book Antiqua" w:cs="Times New Roman"/>
          <w:sz w:val="32"/>
          <w:szCs w:val="32"/>
        </w:rPr>
      </w:pPr>
    </w:p>
    <w:p w14:paraId="0277A312" w14:textId="77777777" w:rsidR="00EA2CA2" w:rsidRPr="003C75DB" w:rsidRDefault="00EA2CA2" w:rsidP="00EA2CA2">
      <w:pPr>
        <w:spacing w:after="0"/>
        <w:jc w:val="center"/>
        <w:rPr>
          <w:rFonts w:ascii="Book Antiqua" w:hAnsi="Book Antiqua" w:cs="Times New Roman"/>
          <w:sz w:val="32"/>
          <w:szCs w:val="32"/>
        </w:rPr>
      </w:pPr>
    </w:p>
    <w:p w14:paraId="5B8BBD4D" w14:textId="340741AC" w:rsidR="00EA2CA2" w:rsidRPr="003C75DB" w:rsidRDefault="00EA2CA2" w:rsidP="00EA2CA2">
      <w:pPr>
        <w:spacing w:after="0"/>
        <w:jc w:val="center"/>
        <w:rPr>
          <w:rFonts w:ascii="Book Antiqua" w:hAnsi="Book Antiqua" w:cs="Times New Roman"/>
          <w:sz w:val="24"/>
          <w:szCs w:val="24"/>
        </w:rPr>
      </w:pPr>
      <w:r w:rsidRPr="003C75DB">
        <w:rPr>
          <w:rFonts w:ascii="Book Antiqua" w:hAnsi="Book Antiqua" w:cs="Times New Roman"/>
          <w:sz w:val="24"/>
          <w:szCs w:val="24"/>
        </w:rPr>
        <w:t xml:space="preserve">Clive Lennox </w:t>
      </w:r>
    </w:p>
    <w:p w14:paraId="156F3B3A" w14:textId="402D75A2" w:rsidR="00E8712C" w:rsidRPr="003C75DB" w:rsidRDefault="00E8712C" w:rsidP="00EA2CA2">
      <w:pPr>
        <w:spacing w:after="0"/>
        <w:jc w:val="center"/>
        <w:rPr>
          <w:rFonts w:ascii="Book Antiqua" w:hAnsi="Book Antiqua" w:cs="Times New Roman"/>
          <w:i/>
          <w:iCs/>
          <w:sz w:val="24"/>
          <w:szCs w:val="24"/>
        </w:rPr>
      </w:pPr>
      <w:r w:rsidRPr="003C75DB">
        <w:rPr>
          <w:rFonts w:ascii="Book Antiqua" w:hAnsi="Book Antiqua" w:cs="Times New Roman"/>
          <w:i/>
          <w:iCs/>
          <w:sz w:val="24"/>
          <w:szCs w:val="24"/>
        </w:rPr>
        <w:t>University of Southern California</w:t>
      </w:r>
    </w:p>
    <w:p w14:paraId="669BEF7C" w14:textId="77777777" w:rsidR="00EA2CA2" w:rsidRPr="003C75DB" w:rsidRDefault="00EA2CA2" w:rsidP="00EA2CA2">
      <w:pPr>
        <w:spacing w:after="0"/>
        <w:jc w:val="center"/>
        <w:rPr>
          <w:rFonts w:ascii="Book Antiqua" w:hAnsi="Book Antiqua" w:cs="Times New Roman"/>
          <w:sz w:val="24"/>
          <w:szCs w:val="24"/>
        </w:rPr>
      </w:pPr>
    </w:p>
    <w:p w14:paraId="1AEA1C79" w14:textId="27E9A274" w:rsidR="00EA2CA2" w:rsidRPr="003C75DB" w:rsidRDefault="00EA2CA2" w:rsidP="00EA2CA2">
      <w:pPr>
        <w:spacing w:after="0"/>
        <w:jc w:val="center"/>
        <w:rPr>
          <w:rFonts w:ascii="Book Antiqua" w:hAnsi="Book Antiqua" w:cs="Times New Roman"/>
          <w:sz w:val="24"/>
          <w:szCs w:val="24"/>
        </w:rPr>
      </w:pPr>
      <w:r w:rsidRPr="003C75DB">
        <w:rPr>
          <w:rFonts w:ascii="Book Antiqua" w:hAnsi="Book Antiqua" w:cs="Times New Roman"/>
          <w:sz w:val="24"/>
          <w:szCs w:val="24"/>
        </w:rPr>
        <w:t>Carmen Payne-Mann</w:t>
      </w:r>
    </w:p>
    <w:p w14:paraId="1726003A" w14:textId="77777777" w:rsidR="00E8712C" w:rsidRPr="003C75DB" w:rsidRDefault="00E8712C" w:rsidP="00E8712C">
      <w:pPr>
        <w:spacing w:after="0"/>
        <w:jc w:val="center"/>
        <w:rPr>
          <w:rFonts w:ascii="Book Antiqua" w:hAnsi="Book Antiqua" w:cs="Times New Roman"/>
          <w:i/>
          <w:iCs/>
          <w:sz w:val="24"/>
          <w:szCs w:val="24"/>
        </w:rPr>
      </w:pPr>
      <w:r w:rsidRPr="003C75DB">
        <w:rPr>
          <w:rFonts w:ascii="Book Antiqua" w:hAnsi="Book Antiqua" w:cs="Times New Roman"/>
          <w:i/>
          <w:iCs/>
          <w:sz w:val="24"/>
          <w:szCs w:val="24"/>
        </w:rPr>
        <w:t>University of Southern California</w:t>
      </w:r>
    </w:p>
    <w:p w14:paraId="490A0858" w14:textId="77777777" w:rsidR="00E8712C" w:rsidRPr="003C75DB" w:rsidRDefault="00E8712C" w:rsidP="00EA2CA2">
      <w:pPr>
        <w:spacing w:after="0"/>
        <w:jc w:val="center"/>
        <w:rPr>
          <w:rFonts w:ascii="Book Antiqua" w:hAnsi="Book Antiqua" w:cs="Times New Roman"/>
          <w:sz w:val="24"/>
          <w:szCs w:val="24"/>
        </w:rPr>
      </w:pPr>
    </w:p>
    <w:p w14:paraId="22531E35" w14:textId="77777777" w:rsidR="00EA2CA2" w:rsidRPr="003C75DB" w:rsidRDefault="00EA2CA2" w:rsidP="00EA2CA2">
      <w:pPr>
        <w:spacing w:after="0"/>
        <w:jc w:val="center"/>
        <w:rPr>
          <w:rFonts w:ascii="Book Antiqua" w:hAnsi="Book Antiqua" w:cs="Times New Roman"/>
          <w:sz w:val="24"/>
          <w:szCs w:val="24"/>
        </w:rPr>
      </w:pPr>
    </w:p>
    <w:p w14:paraId="69BA9F55" w14:textId="154D077B" w:rsidR="00EA2CA2" w:rsidRPr="003C75DB" w:rsidRDefault="00DD20A6" w:rsidP="00EA2CA2">
      <w:pPr>
        <w:jc w:val="center"/>
        <w:rPr>
          <w:rFonts w:ascii="Book Antiqua" w:hAnsi="Book Antiqua" w:cs="Times New Roman"/>
          <w:sz w:val="24"/>
          <w:szCs w:val="24"/>
        </w:rPr>
      </w:pPr>
      <w:r>
        <w:rPr>
          <w:rFonts w:ascii="Book Antiqua" w:hAnsi="Book Antiqua" w:cs="Times New Roman"/>
          <w:sz w:val="24"/>
          <w:szCs w:val="24"/>
        </w:rPr>
        <w:t>August</w:t>
      </w:r>
      <w:r w:rsidRPr="003C75DB">
        <w:rPr>
          <w:rFonts w:ascii="Book Antiqua" w:hAnsi="Book Antiqua" w:cs="Times New Roman"/>
          <w:sz w:val="24"/>
          <w:szCs w:val="24"/>
        </w:rPr>
        <w:t xml:space="preserve"> </w:t>
      </w:r>
      <w:r w:rsidR="000A2F65" w:rsidRPr="003C75DB">
        <w:rPr>
          <w:rFonts w:ascii="Book Antiqua" w:hAnsi="Book Antiqua" w:cs="Times New Roman"/>
          <w:sz w:val="24"/>
          <w:szCs w:val="24"/>
        </w:rPr>
        <w:t>2023</w:t>
      </w:r>
    </w:p>
    <w:p w14:paraId="377F760B" w14:textId="77777777" w:rsidR="00EA2CA2" w:rsidRPr="003C75DB" w:rsidRDefault="00EA2CA2" w:rsidP="00EA2CA2">
      <w:pPr>
        <w:jc w:val="center"/>
        <w:rPr>
          <w:rFonts w:ascii="Book Antiqua" w:hAnsi="Book Antiqua" w:cs="Times New Roman"/>
          <w:sz w:val="24"/>
          <w:szCs w:val="24"/>
        </w:rPr>
      </w:pPr>
    </w:p>
    <w:p w14:paraId="2FE048A2" w14:textId="77777777" w:rsidR="00EA2CA2" w:rsidRPr="003C75DB" w:rsidRDefault="00EA2CA2" w:rsidP="00EA2CA2">
      <w:pPr>
        <w:jc w:val="center"/>
        <w:rPr>
          <w:rFonts w:ascii="Book Antiqua" w:hAnsi="Book Antiqua" w:cs="Times New Roman"/>
          <w:sz w:val="24"/>
          <w:szCs w:val="24"/>
        </w:rPr>
      </w:pPr>
    </w:p>
    <w:p w14:paraId="48E39766" w14:textId="77777777" w:rsidR="00EA2CA2" w:rsidRPr="003C75DB" w:rsidRDefault="00EA2CA2" w:rsidP="00EA2CA2">
      <w:pPr>
        <w:spacing w:after="0"/>
        <w:jc w:val="center"/>
        <w:rPr>
          <w:rFonts w:ascii="Book Antiqua" w:eastAsia="CMR10" w:hAnsi="Book Antiqua" w:cs="Times New Roman"/>
        </w:rPr>
      </w:pPr>
    </w:p>
    <w:p w14:paraId="253C57E6" w14:textId="073F5047" w:rsidR="00E307A9" w:rsidRPr="003C75DB" w:rsidRDefault="00E307A9"/>
    <w:p w14:paraId="3C8108C5" w14:textId="2CF66BF1" w:rsidR="00715B47" w:rsidRPr="003C75DB" w:rsidRDefault="00EA2CA2">
      <w:r w:rsidRPr="003C75DB">
        <w:br w:type="page"/>
      </w:r>
    </w:p>
    <w:p w14:paraId="05D40284" w14:textId="77777777" w:rsidR="00715B47" w:rsidRPr="003C75DB" w:rsidRDefault="00715B47" w:rsidP="00715B47">
      <w:pPr>
        <w:jc w:val="center"/>
        <w:rPr>
          <w:rFonts w:ascii="Book Antiqua" w:hAnsi="Book Antiqua" w:cs="Times New Roman"/>
          <w:b/>
          <w:bCs/>
          <w:sz w:val="36"/>
          <w:szCs w:val="36"/>
        </w:rPr>
      </w:pPr>
      <w:r w:rsidRPr="003C75DB">
        <w:rPr>
          <w:rFonts w:ascii="Book Antiqua" w:hAnsi="Book Antiqua" w:cs="Times New Roman"/>
          <w:b/>
          <w:bCs/>
          <w:sz w:val="36"/>
          <w:szCs w:val="36"/>
        </w:rPr>
        <w:lastRenderedPageBreak/>
        <w:t>Losing our way?</w:t>
      </w:r>
    </w:p>
    <w:p w14:paraId="71995F7F" w14:textId="77777777" w:rsidR="00EC26F0" w:rsidRPr="003C75DB" w:rsidRDefault="00EC26F0" w:rsidP="00EC26F0">
      <w:pPr>
        <w:jc w:val="center"/>
        <w:rPr>
          <w:rFonts w:ascii="Book Antiqua" w:hAnsi="Book Antiqua" w:cs="Times New Roman"/>
          <w:sz w:val="32"/>
          <w:szCs w:val="32"/>
        </w:rPr>
      </w:pPr>
      <w:r w:rsidRPr="003C75DB">
        <w:rPr>
          <w:rFonts w:ascii="Book Antiqua" w:hAnsi="Book Antiqua" w:cs="Times New Roman"/>
          <w:sz w:val="32"/>
          <w:szCs w:val="32"/>
        </w:rPr>
        <w:t>A critical examination of path analysis in accounting research</w:t>
      </w:r>
    </w:p>
    <w:p w14:paraId="614095EE" w14:textId="77777777" w:rsidR="00715B47" w:rsidRPr="003C75DB" w:rsidRDefault="00715B47" w:rsidP="00715B47">
      <w:pPr>
        <w:spacing w:after="0"/>
        <w:jc w:val="center"/>
        <w:rPr>
          <w:rFonts w:ascii="Book Antiqua" w:hAnsi="Book Antiqua" w:cs="Times New Roman"/>
          <w:sz w:val="32"/>
          <w:szCs w:val="32"/>
        </w:rPr>
      </w:pPr>
    </w:p>
    <w:p w14:paraId="05C4B75D" w14:textId="77777777" w:rsidR="00715B47" w:rsidRPr="003C75DB" w:rsidRDefault="00715B47" w:rsidP="00715B47">
      <w:pPr>
        <w:spacing w:after="0"/>
        <w:jc w:val="center"/>
        <w:rPr>
          <w:rFonts w:ascii="Book Antiqua" w:hAnsi="Book Antiqua" w:cs="Times New Roman"/>
          <w:sz w:val="32"/>
          <w:szCs w:val="32"/>
        </w:rPr>
      </w:pPr>
    </w:p>
    <w:p w14:paraId="66BB0D7A" w14:textId="77777777" w:rsidR="00715B47" w:rsidRPr="003C75DB" w:rsidRDefault="00715B47" w:rsidP="00715B47">
      <w:pPr>
        <w:spacing w:after="0"/>
        <w:jc w:val="center"/>
        <w:rPr>
          <w:rFonts w:ascii="Book Antiqua" w:hAnsi="Book Antiqua" w:cs="Times New Roman"/>
          <w:sz w:val="32"/>
          <w:szCs w:val="32"/>
        </w:rPr>
      </w:pPr>
    </w:p>
    <w:p w14:paraId="3100DEFB" w14:textId="77777777" w:rsidR="00715B47" w:rsidRPr="003C75DB" w:rsidRDefault="00715B47" w:rsidP="00715B47">
      <w:pPr>
        <w:spacing w:after="0"/>
        <w:jc w:val="center"/>
        <w:rPr>
          <w:rFonts w:ascii="Book Antiqua" w:hAnsi="Book Antiqua" w:cs="Times New Roman"/>
          <w:sz w:val="32"/>
          <w:szCs w:val="32"/>
        </w:rPr>
      </w:pPr>
    </w:p>
    <w:p w14:paraId="630A4E49" w14:textId="6679A4E3" w:rsidR="009E5AAD" w:rsidRPr="003C75DB" w:rsidRDefault="00715B47" w:rsidP="009E5AAD">
      <w:pPr>
        <w:spacing w:line="240" w:lineRule="auto"/>
        <w:ind w:left="720" w:right="720"/>
        <w:jc w:val="both"/>
        <w:rPr>
          <w:rFonts w:ascii="Book Antiqua" w:hAnsi="Book Antiqua"/>
        </w:rPr>
      </w:pPr>
      <w:r w:rsidRPr="003C75DB">
        <w:rPr>
          <w:rFonts w:ascii="Book Antiqua" w:hAnsi="Book Antiqua" w:cs="Times New Roman"/>
          <w:b/>
          <w:bCs/>
        </w:rPr>
        <w:t>Abstract:</w:t>
      </w:r>
      <w:r w:rsidRPr="003C75DB">
        <w:rPr>
          <w:rFonts w:ascii="Book Antiqua" w:hAnsi="Book Antiqua" w:cs="Times New Roman"/>
        </w:rPr>
        <w:t xml:space="preserve"> </w:t>
      </w:r>
      <w:r w:rsidR="009E5AAD" w:rsidRPr="003C75DB">
        <w:rPr>
          <w:rFonts w:ascii="Book Antiqua" w:hAnsi="Book Antiqua" w:cs="Times New Roman"/>
        </w:rPr>
        <w:t xml:space="preserve">Many scholars </w:t>
      </w:r>
      <w:r w:rsidR="00350FD6" w:rsidRPr="003C75DB">
        <w:rPr>
          <w:rFonts w:ascii="Book Antiqua" w:hAnsi="Book Antiqua" w:cs="Times New Roman"/>
        </w:rPr>
        <w:t>view</w:t>
      </w:r>
      <w:r w:rsidR="009E5AAD" w:rsidRPr="003C75DB">
        <w:rPr>
          <w:rFonts w:ascii="Book Antiqua" w:hAnsi="Book Antiqua" w:cs="Times New Roman"/>
        </w:rPr>
        <w:t xml:space="preserve"> </w:t>
      </w:r>
      <w:r w:rsidR="009E5AAD" w:rsidRPr="003C75DB">
        <w:rPr>
          <w:rFonts w:ascii="Book Antiqua" w:hAnsi="Book Antiqua"/>
        </w:rPr>
        <w:t xml:space="preserve">path analysis </w:t>
      </w:r>
      <w:r w:rsidR="00350FD6" w:rsidRPr="003C75DB">
        <w:rPr>
          <w:rFonts w:ascii="Book Antiqua" w:hAnsi="Book Antiqua"/>
        </w:rPr>
        <w:t>as</w:t>
      </w:r>
      <w:r w:rsidR="009E5AAD" w:rsidRPr="003C75DB">
        <w:rPr>
          <w:rFonts w:ascii="Book Antiqua" w:hAnsi="Book Antiqua"/>
        </w:rPr>
        <w:t xml:space="preserve"> a tool </w:t>
      </w:r>
      <w:r w:rsidR="00350FD6" w:rsidRPr="003C75DB">
        <w:rPr>
          <w:rFonts w:ascii="Book Antiqua" w:hAnsi="Book Antiqua"/>
        </w:rPr>
        <w:t>to</w:t>
      </w:r>
      <w:r w:rsidR="009E5AAD" w:rsidRPr="003C75DB">
        <w:rPr>
          <w:rFonts w:ascii="Book Antiqua" w:hAnsi="Book Antiqua"/>
        </w:rPr>
        <w:t xml:space="preserve"> disentangle direct and indirect causal effects</w:t>
      </w:r>
      <w:r w:rsidR="006A2CD6" w:rsidRPr="003C75DB">
        <w:rPr>
          <w:rFonts w:ascii="Book Antiqua" w:hAnsi="Book Antiqua"/>
        </w:rPr>
        <w:t xml:space="preserve">. </w:t>
      </w:r>
      <w:r w:rsidR="00EB3E3A" w:rsidRPr="003C75DB">
        <w:rPr>
          <w:rFonts w:ascii="Book Antiqua" w:hAnsi="Book Antiqua"/>
        </w:rPr>
        <w:t>P</w:t>
      </w:r>
      <w:r w:rsidR="00BF1DB2" w:rsidRPr="003C75DB">
        <w:rPr>
          <w:rFonts w:ascii="Book Antiqua" w:hAnsi="Book Antiqua"/>
        </w:rPr>
        <w:t xml:space="preserve">ath analysis </w:t>
      </w:r>
      <w:r w:rsidR="00EB3E3A" w:rsidRPr="003C75DB">
        <w:rPr>
          <w:rFonts w:ascii="Book Antiqua" w:hAnsi="Book Antiqua"/>
        </w:rPr>
        <w:t xml:space="preserve">has become increasingly popular </w:t>
      </w:r>
      <w:r w:rsidR="00CD0733" w:rsidRPr="003C75DB">
        <w:rPr>
          <w:rFonts w:ascii="Book Antiqua" w:hAnsi="Book Antiqua"/>
        </w:rPr>
        <w:t xml:space="preserve">in </w:t>
      </w:r>
      <w:r w:rsidR="009C1816" w:rsidRPr="003C75DB">
        <w:rPr>
          <w:rFonts w:ascii="Book Antiqua" w:hAnsi="Book Antiqua"/>
        </w:rPr>
        <w:t xml:space="preserve">the </w:t>
      </w:r>
      <w:r w:rsidR="00CD0733" w:rsidRPr="003C75DB">
        <w:rPr>
          <w:rFonts w:ascii="Book Antiqua" w:hAnsi="Book Antiqua"/>
        </w:rPr>
        <w:t xml:space="preserve">accounting </w:t>
      </w:r>
      <w:r w:rsidR="009C1816" w:rsidRPr="003C75DB">
        <w:rPr>
          <w:rFonts w:ascii="Book Antiqua" w:hAnsi="Book Antiqua"/>
        </w:rPr>
        <w:t xml:space="preserve">literature </w:t>
      </w:r>
      <w:r w:rsidR="00EB3E3A" w:rsidRPr="003C75DB">
        <w:rPr>
          <w:rFonts w:ascii="Book Antiqua" w:hAnsi="Book Antiqua"/>
        </w:rPr>
        <w:t xml:space="preserve">with </w:t>
      </w:r>
      <w:r w:rsidR="00471130" w:rsidRPr="003C75DB">
        <w:rPr>
          <w:rFonts w:ascii="Book Antiqua" w:hAnsi="Book Antiqua"/>
        </w:rPr>
        <w:t>the number of papers using this methodology</w:t>
      </w:r>
      <w:r w:rsidR="00EB3E3A" w:rsidRPr="003C75DB">
        <w:rPr>
          <w:rFonts w:ascii="Book Antiqua" w:hAnsi="Book Antiqua"/>
        </w:rPr>
        <w:t xml:space="preserve"> surging</w:t>
      </w:r>
      <w:r w:rsidR="009E5AAD" w:rsidRPr="003C75DB">
        <w:rPr>
          <w:rFonts w:ascii="Book Antiqua" w:hAnsi="Book Antiqua"/>
        </w:rPr>
        <w:t xml:space="preserve"> </w:t>
      </w:r>
      <w:r w:rsidR="00D12F5D" w:rsidRPr="003C75DB">
        <w:rPr>
          <w:rFonts w:ascii="Book Antiqua" w:hAnsi="Book Antiqua"/>
        </w:rPr>
        <w:t>over</w:t>
      </w:r>
      <w:r w:rsidR="009E5AAD" w:rsidRPr="003C75DB">
        <w:rPr>
          <w:rFonts w:ascii="Book Antiqua" w:hAnsi="Book Antiqua"/>
        </w:rPr>
        <w:t xml:space="preserve"> the past decade. We </w:t>
      </w:r>
      <w:r w:rsidR="00946710" w:rsidRPr="003C75DB">
        <w:rPr>
          <w:rFonts w:ascii="Book Antiqua" w:hAnsi="Book Antiqua"/>
        </w:rPr>
        <w:t xml:space="preserve">provide two criticisms of the way </w:t>
      </w:r>
      <w:r w:rsidR="009E5AAD" w:rsidRPr="003C75DB">
        <w:rPr>
          <w:rFonts w:ascii="Book Antiqua" w:hAnsi="Book Antiqua"/>
        </w:rPr>
        <w:t xml:space="preserve">path analysis </w:t>
      </w:r>
      <w:r w:rsidR="00471130" w:rsidRPr="003C75DB">
        <w:rPr>
          <w:rFonts w:ascii="Book Antiqua" w:hAnsi="Book Antiqua"/>
        </w:rPr>
        <w:t xml:space="preserve">is </w:t>
      </w:r>
      <w:r w:rsidR="00946710" w:rsidRPr="003C75DB">
        <w:rPr>
          <w:rFonts w:ascii="Book Antiqua" w:hAnsi="Book Antiqua"/>
        </w:rPr>
        <w:t>used</w:t>
      </w:r>
      <w:r w:rsidR="0047400C" w:rsidRPr="003C75DB">
        <w:rPr>
          <w:rFonts w:ascii="Book Antiqua" w:hAnsi="Book Antiqua"/>
        </w:rPr>
        <w:t xml:space="preserve"> in practice</w:t>
      </w:r>
      <w:r w:rsidR="009E5AAD" w:rsidRPr="003C75DB">
        <w:rPr>
          <w:rFonts w:ascii="Book Antiqua" w:hAnsi="Book Antiqua"/>
        </w:rPr>
        <w:t xml:space="preserve">. First, </w:t>
      </w:r>
      <w:r w:rsidR="00FE10EC" w:rsidRPr="003C75DB">
        <w:rPr>
          <w:rFonts w:ascii="Book Antiqua" w:hAnsi="Book Antiqua"/>
        </w:rPr>
        <w:t xml:space="preserve">although </w:t>
      </w:r>
      <w:r w:rsidR="009E5AAD" w:rsidRPr="003C75DB">
        <w:rPr>
          <w:rFonts w:ascii="Book Antiqua" w:hAnsi="Book Antiqua"/>
        </w:rPr>
        <w:t>many studies</w:t>
      </w:r>
      <w:r w:rsidR="00752CA7" w:rsidRPr="003C75DB">
        <w:rPr>
          <w:rFonts w:ascii="Book Antiqua" w:hAnsi="Book Antiqua"/>
        </w:rPr>
        <w:t xml:space="preserve"> </w:t>
      </w:r>
      <w:r w:rsidR="00D43D7E" w:rsidRPr="003C75DB">
        <w:rPr>
          <w:rFonts w:ascii="Book Antiqua" w:hAnsi="Book Antiqua"/>
        </w:rPr>
        <w:t xml:space="preserve">say </w:t>
      </w:r>
      <w:r w:rsidR="009E5AAD" w:rsidRPr="003C75DB">
        <w:rPr>
          <w:rFonts w:ascii="Book Antiqua" w:hAnsi="Book Antiqua"/>
        </w:rPr>
        <w:t xml:space="preserve">they </w:t>
      </w:r>
      <w:r w:rsidR="00A41E77" w:rsidRPr="003C75DB">
        <w:rPr>
          <w:rFonts w:ascii="Book Antiqua" w:hAnsi="Book Antiqua"/>
        </w:rPr>
        <w:t>use</w:t>
      </w:r>
      <w:r w:rsidR="009E5AAD" w:rsidRPr="003C75DB">
        <w:rPr>
          <w:rFonts w:ascii="Book Antiqua" w:hAnsi="Book Antiqua"/>
        </w:rPr>
        <w:t xml:space="preserve"> path analysis to strengthen causal inferences</w:t>
      </w:r>
      <w:r w:rsidR="00FE10EC" w:rsidRPr="003C75DB">
        <w:rPr>
          <w:rFonts w:ascii="Book Antiqua" w:hAnsi="Book Antiqua"/>
        </w:rPr>
        <w:t xml:space="preserve">, </w:t>
      </w:r>
      <w:r w:rsidR="00471130" w:rsidRPr="003C75DB">
        <w:rPr>
          <w:rFonts w:ascii="Book Antiqua" w:hAnsi="Book Antiqua"/>
        </w:rPr>
        <w:t xml:space="preserve">they are </w:t>
      </w:r>
      <w:r w:rsidR="00A41E77" w:rsidRPr="003C75DB">
        <w:rPr>
          <w:rFonts w:ascii="Book Antiqua" w:hAnsi="Book Antiqua"/>
        </w:rPr>
        <w:t xml:space="preserve">instead </w:t>
      </w:r>
      <w:r w:rsidR="009E5AAD" w:rsidRPr="003C75DB">
        <w:rPr>
          <w:rFonts w:ascii="Book Antiqua" w:hAnsi="Book Antiqua"/>
        </w:rPr>
        <w:t>assum</w:t>
      </w:r>
      <w:r w:rsidR="00CD0733" w:rsidRPr="003C75DB">
        <w:rPr>
          <w:rFonts w:ascii="Book Antiqua" w:hAnsi="Book Antiqua"/>
        </w:rPr>
        <w:t>ing</w:t>
      </w:r>
      <w:r w:rsidR="009E5AAD" w:rsidRPr="003C75DB">
        <w:rPr>
          <w:rFonts w:ascii="Book Antiqua" w:hAnsi="Book Antiqua"/>
        </w:rPr>
        <w:t xml:space="preserve"> away </w:t>
      </w:r>
      <w:r w:rsidR="00FE10EC" w:rsidRPr="003C75DB">
        <w:rPr>
          <w:rFonts w:ascii="Book Antiqua" w:hAnsi="Book Antiqua"/>
        </w:rPr>
        <w:t xml:space="preserve">potential </w:t>
      </w:r>
      <w:r w:rsidR="009E5AAD" w:rsidRPr="003C75DB">
        <w:rPr>
          <w:rFonts w:ascii="Book Antiqua" w:hAnsi="Book Antiqua"/>
        </w:rPr>
        <w:t>endogeneity problem</w:t>
      </w:r>
      <w:r w:rsidR="009566C9" w:rsidRPr="003C75DB">
        <w:rPr>
          <w:rFonts w:ascii="Book Antiqua" w:hAnsi="Book Antiqua"/>
        </w:rPr>
        <w:t>s</w:t>
      </w:r>
      <w:r w:rsidR="009E5AAD" w:rsidRPr="003C75DB">
        <w:rPr>
          <w:rFonts w:ascii="Book Antiqua" w:hAnsi="Book Antiqua"/>
        </w:rPr>
        <w:t xml:space="preserve"> by </w:t>
      </w:r>
      <w:r w:rsidR="00471130" w:rsidRPr="003C75DB">
        <w:rPr>
          <w:rFonts w:ascii="Book Antiqua" w:hAnsi="Book Antiqua"/>
        </w:rPr>
        <w:t xml:space="preserve">imposing the restriction of </w:t>
      </w:r>
      <w:r w:rsidR="00CD0733" w:rsidRPr="003C75DB">
        <w:rPr>
          <w:rFonts w:ascii="Book Antiqua" w:hAnsi="Book Antiqua"/>
        </w:rPr>
        <w:t>uncorrelated error</w:t>
      </w:r>
      <w:r w:rsidR="009C1816" w:rsidRPr="003C75DB">
        <w:rPr>
          <w:rFonts w:ascii="Book Antiqua" w:hAnsi="Book Antiqua"/>
        </w:rPr>
        <w:t>s</w:t>
      </w:r>
      <w:r w:rsidR="00CD0733" w:rsidRPr="003C75DB">
        <w:rPr>
          <w:rFonts w:ascii="Book Antiqua" w:hAnsi="Book Antiqua"/>
        </w:rPr>
        <w:t xml:space="preserve">. Second, </w:t>
      </w:r>
      <w:r w:rsidR="00946710" w:rsidRPr="003C75DB">
        <w:rPr>
          <w:rFonts w:ascii="Book Antiqua" w:hAnsi="Book Antiqua"/>
        </w:rPr>
        <w:t xml:space="preserve">many </w:t>
      </w:r>
      <w:r w:rsidR="00CD0733" w:rsidRPr="003C75DB">
        <w:rPr>
          <w:rFonts w:ascii="Book Antiqua" w:hAnsi="Book Antiqua"/>
        </w:rPr>
        <w:t>studies fail to explicit</w:t>
      </w:r>
      <w:r w:rsidR="00946710" w:rsidRPr="003C75DB">
        <w:rPr>
          <w:rFonts w:ascii="Book Antiqua" w:hAnsi="Book Antiqua"/>
        </w:rPr>
        <w:t>ly state</w:t>
      </w:r>
      <w:r w:rsidR="00CD0733" w:rsidRPr="003C75DB">
        <w:rPr>
          <w:rFonts w:ascii="Book Antiqua" w:hAnsi="Book Antiqua"/>
        </w:rPr>
        <w:t xml:space="preserve"> their assumptions</w:t>
      </w:r>
      <w:r w:rsidR="0047400C" w:rsidRPr="003C75DB">
        <w:rPr>
          <w:rFonts w:ascii="Book Antiqua" w:hAnsi="Book Antiqua"/>
        </w:rPr>
        <w:t>, including the assumption of uncorrelated errors</w:t>
      </w:r>
      <w:r w:rsidR="00A41E77" w:rsidRPr="003C75DB">
        <w:rPr>
          <w:rFonts w:ascii="Book Antiqua" w:hAnsi="Book Antiqua"/>
        </w:rPr>
        <w:t>.</w:t>
      </w:r>
      <w:r w:rsidR="00CD0733" w:rsidRPr="003C75DB">
        <w:rPr>
          <w:rFonts w:ascii="Book Antiqua" w:hAnsi="Book Antiqua"/>
        </w:rPr>
        <w:t xml:space="preserve"> </w:t>
      </w:r>
      <w:r w:rsidR="00A41E77" w:rsidRPr="003C75DB">
        <w:rPr>
          <w:rFonts w:ascii="Book Antiqua" w:hAnsi="Book Antiqua"/>
        </w:rPr>
        <w:t xml:space="preserve">This </w:t>
      </w:r>
      <w:r w:rsidR="00771E89">
        <w:rPr>
          <w:rFonts w:ascii="Book Antiqua" w:hAnsi="Book Antiqua"/>
        </w:rPr>
        <w:t xml:space="preserve">practice </w:t>
      </w:r>
      <w:r w:rsidR="00471130" w:rsidRPr="003C75DB">
        <w:rPr>
          <w:rFonts w:ascii="Book Antiqua" w:hAnsi="Book Antiqua"/>
        </w:rPr>
        <w:t>makes</w:t>
      </w:r>
      <w:r w:rsidR="00CD0733" w:rsidRPr="003C75DB">
        <w:rPr>
          <w:rFonts w:ascii="Book Antiqua" w:hAnsi="Book Antiqua"/>
        </w:rPr>
        <w:t xml:space="preserve"> it difficult for </w:t>
      </w:r>
      <w:r w:rsidR="00771E89">
        <w:rPr>
          <w:rFonts w:ascii="Book Antiqua" w:hAnsi="Book Antiqua"/>
        </w:rPr>
        <w:t>a</w:t>
      </w:r>
      <w:r w:rsidR="00CD0733" w:rsidRPr="003C75DB">
        <w:rPr>
          <w:rFonts w:ascii="Book Antiqua" w:hAnsi="Book Antiqua"/>
        </w:rPr>
        <w:t xml:space="preserve"> reader to determine whether </w:t>
      </w:r>
      <w:r w:rsidR="00FE10EC" w:rsidRPr="003C75DB">
        <w:rPr>
          <w:rFonts w:ascii="Book Antiqua" w:hAnsi="Book Antiqua"/>
        </w:rPr>
        <w:t xml:space="preserve">potential </w:t>
      </w:r>
      <w:r w:rsidR="00CD0733" w:rsidRPr="003C75DB">
        <w:rPr>
          <w:rFonts w:ascii="Book Antiqua" w:hAnsi="Book Antiqua"/>
        </w:rPr>
        <w:t>endogeneity problem</w:t>
      </w:r>
      <w:r w:rsidR="00FE10EC" w:rsidRPr="003C75DB">
        <w:rPr>
          <w:rFonts w:ascii="Book Antiqua" w:hAnsi="Book Antiqua"/>
        </w:rPr>
        <w:t>s</w:t>
      </w:r>
      <w:r w:rsidR="00CD0733" w:rsidRPr="003C75DB">
        <w:rPr>
          <w:rFonts w:ascii="Book Antiqua" w:hAnsi="Book Antiqua"/>
        </w:rPr>
        <w:t xml:space="preserve"> </w:t>
      </w:r>
      <w:r w:rsidR="0047400C" w:rsidRPr="003C75DB">
        <w:rPr>
          <w:rFonts w:ascii="Book Antiqua" w:hAnsi="Book Antiqua"/>
        </w:rPr>
        <w:t xml:space="preserve">are being assumed away </w:t>
      </w:r>
      <w:r w:rsidR="00CD0733" w:rsidRPr="003C75DB">
        <w:rPr>
          <w:rFonts w:ascii="Book Antiqua" w:hAnsi="Book Antiqua"/>
        </w:rPr>
        <w:t>or</w:t>
      </w:r>
      <w:r w:rsidR="009566C9" w:rsidRPr="003C75DB">
        <w:rPr>
          <w:rFonts w:ascii="Book Antiqua" w:hAnsi="Book Antiqua"/>
        </w:rPr>
        <w:t>, instead,</w:t>
      </w:r>
      <w:r w:rsidR="00CD0733" w:rsidRPr="003C75DB">
        <w:rPr>
          <w:rFonts w:ascii="Book Antiqua" w:hAnsi="Book Antiqua"/>
        </w:rPr>
        <w:t xml:space="preserve"> </w:t>
      </w:r>
      <w:r w:rsidR="00126552" w:rsidRPr="003C75DB">
        <w:rPr>
          <w:rFonts w:ascii="Book Antiqua" w:hAnsi="Book Antiqua"/>
        </w:rPr>
        <w:t xml:space="preserve">necessary </w:t>
      </w:r>
      <w:r w:rsidR="00CD0733" w:rsidRPr="003C75DB">
        <w:rPr>
          <w:rFonts w:ascii="Book Antiqua" w:hAnsi="Book Antiqua"/>
        </w:rPr>
        <w:t xml:space="preserve">steps </w:t>
      </w:r>
      <w:r w:rsidR="00A41E77" w:rsidRPr="003C75DB">
        <w:rPr>
          <w:rFonts w:ascii="Book Antiqua" w:hAnsi="Book Antiqua"/>
        </w:rPr>
        <w:t xml:space="preserve">are being taken </w:t>
      </w:r>
      <w:r w:rsidR="00CD0733" w:rsidRPr="003C75DB">
        <w:rPr>
          <w:rFonts w:ascii="Book Antiqua" w:hAnsi="Book Antiqua"/>
        </w:rPr>
        <w:t xml:space="preserve">to address </w:t>
      </w:r>
      <w:r w:rsidR="00FE10EC" w:rsidRPr="003C75DB">
        <w:rPr>
          <w:rFonts w:ascii="Book Antiqua" w:hAnsi="Book Antiqua"/>
        </w:rPr>
        <w:t>th</w:t>
      </w:r>
      <w:r w:rsidR="00D43D7E" w:rsidRPr="003C75DB">
        <w:rPr>
          <w:rFonts w:ascii="Book Antiqua" w:hAnsi="Book Antiqua"/>
        </w:rPr>
        <w:t>ose problems</w:t>
      </w:r>
      <w:r w:rsidR="00CD0733" w:rsidRPr="003C75DB">
        <w:rPr>
          <w:rFonts w:ascii="Book Antiqua" w:hAnsi="Book Antiqua"/>
        </w:rPr>
        <w:t xml:space="preserve">. We </w:t>
      </w:r>
      <w:r w:rsidR="009C1816" w:rsidRPr="003C75DB">
        <w:rPr>
          <w:rFonts w:ascii="Book Antiqua" w:hAnsi="Book Antiqua"/>
        </w:rPr>
        <w:t>conclude with</w:t>
      </w:r>
      <w:r w:rsidR="00CD0733" w:rsidRPr="003C75DB">
        <w:rPr>
          <w:rFonts w:ascii="Book Antiqua" w:hAnsi="Book Antiqua"/>
        </w:rPr>
        <w:t xml:space="preserve"> several recommendations </w:t>
      </w:r>
      <w:r w:rsidR="009566C9" w:rsidRPr="003C75DB">
        <w:rPr>
          <w:rFonts w:ascii="Book Antiqua" w:hAnsi="Book Antiqua"/>
        </w:rPr>
        <w:t xml:space="preserve">to improve </w:t>
      </w:r>
      <w:r w:rsidR="00126552" w:rsidRPr="003C75DB">
        <w:rPr>
          <w:rFonts w:ascii="Book Antiqua" w:hAnsi="Book Antiqua"/>
        </w:rPr>
        <w:t xml:space="preserve">the literature’s </w:t>
      </w:r>
      <w:r w:rsidR="00CD0733" w:rsidRPr="003C75DB">
        <w:rPr>
          <w:rFonts w:ascii="Book Antiqua" w:hAnsi="Book Antiqua"/>
        </w:rPr>
        <w:t>implementation of the path analysis method.</w:t>
      </w:r>
    </w:p>
    <w:p w14:paraId="27564A31" w14:textId="1D6A4440" w:rsidR="00715B47" w:rsidRPr="003C75DB" w:rsidRDefault="00715B47" w:rsidP="00715B47">
      <w:pPr>
        <w:jc w:val="both"/>
        <w:rPr>
          <w:rFonts w:ascii="Book Antiqua" w:hAnsi="Book Antiqua" w:cs="Times New Roman"/>
          <w:sz w:val="24"/>
          <w:szCs w:val="24"/>
        </w:rPr>
      </w:pPr>
    </w:p>
    <w:p w14:paraId="7B41F8E5" w14:textId="77777777" w:rsidR="00715B47" w:rsidRPr="003C75DB" w:rsidRDefault="00715B47" w:rsidP="00EA2CA2">
      <w:pPr>
        <w:spacing w:line="480" w:lineRule="auto"/>
        <w:rPr>
          <w:rFonts w:ascii="Book Antiqua" w:hAnsi="Book Antiqua"/>
          <w:b/>
          <w:bCs/>
        </w:rPr>
        <w:sectPr w:rsidR="00715B47" w:rsidRPr="003C75DB" w:rsidSect="00715B47">
          <w:pgSz w:w="12240" w:h="15840"/>
          <w:pgMar w:top="1440" w:right="1440" w:bottom="1440" w:left="1440" w:header="720" w:footer="720" w:gutter="0"/>
          <w:pgNumType w:start="1"/>
          <w:cols w:space="720"/>
          <w:docGrid w:linePitch="360"/>
        </w:sectPr>
      </w:pPr>
    </w:p>
    <w:p w14:paraId="6FBD03F3" w14:textId="77777777" w:rsidR="00126552" w:rsidRPr="003C75DB" w:rsidRDefault="00126552" w:rsidP="00353796">
      <w:pPr>
        <w:spacing w:line="240" w:lineRule="auto"/>
        <w:ind w:right="720"/>
        <w:jc w:val="both"/>
        <w:rPr>
          <w:rFonts w:ascii="Book Antiqua" w:hAnsi="Book Antiqua"/>
        </w:rPr>
      </w:pPr>
    </w:p>
    <w:p w14:paraId="02286CFF" w14:textId="0E30355C" w:rsidR="00CF5CA0" w:rsidRDefault="00CF5CA0" w:rsidP="00CF5CA0">
      <w:pPr>
        <w:spacing w:line="240" w:lineRule="auto"/>
        <w:ind w:left="720" w:right="720"/>
        <w:jc w:val="both"/>
        <w:rPr>
          <w:rFonts w:ascii="Book Antiqua" w:hAnsi="Book Antiqua"/>
        </w:rPr>
      </w:pPr>
      <w:r w:rsidRPr="003C75DB">
        <w:rPr>
          <w:rFonts w:ascii="Book Antiqua" w:hAnsi="Book Antiqua"/>
          <w:i/>
          <w:iCs/>
        </w:rPr>
        <w:t>“Path analysis is a methodological tool that helps researchers using quantitative (correlational) data to disentangle the various (causal) processes underlying a particular outcome.” (</w:t>
      </w:r>
      <w:r w:rsidRPr="003C75DB">
        <w:rPr>
          <w:rFonts w:ascii="Book Antiqua" w:hAnsi="Book Antiqua"/>
        </w:rPr>
        <w:t>Lleras 2005, p. 25).</w:t>
      </w:r>
    </w:p>
    <w:p w14:paraId="5FB2D217" w14:textId="66C0E237" w:rsidR="00771E89" w:rsidRPr="003C75DB" w:rsidRDefault="00771E89" w:rsidP="0085135F">
      <w:pPr>
        <w:spacing w:line="240" w:lineRule="auto"/>
        <w:ind w:left="810" w:right="720"/>
        <w:jc w:val="both"/>
        <w:rPr>
          <w:rFonts w:ascii="Book Antiqua" w:hAnsi="Book Antiqua"/>
        </w:rPr>
      </w:pPr>
      <w:r w:rsidRPr="003C75DB">
        <w:rPr>
          <w:rFonts w:ascii="Book Antiqua" w:hAnsi="Book Antiqua"/>
        </w:rPr>
        <w:t>“</w:t>
      </w:r>
      <w:r w:rsidRPr="003C75DB">
        <w:rPr>
          <w:rFonts w:ascii="Book Antiqua" w:hAnsi="Book Antiqua"/>
          <w:i/>
          <w:iCs/>
        </w:rPr>
        <w:t>Path analysis focuses on the problem of interpretation and does not purport to be a method for discovering causes</w:t>
      </w:r>
      <w:r w:rsidRPr="003C75DB">
        <w:rPr>
          <w:rFonts w:ascii="Book Antiqua" w:hAnsi="Book Antiqua"/>
        </w:rPr>
        <w:t>.” (Duncan 1966, page 1).</w:t>
      </w:r>
    </w:p>
    <w:p w14:paraId="6A248052" w14:textId="77777777" w:rsidR="009566C9" w:rsidRPr="003C75DB" w:rsidRDefault="009566C9" w:rsidP="00EA2CA2">
      <w:pPr>
        <w:spacing w:line="480" w:lineRule="auto"/>
        <w:rPr>
          <w:rFonts w:ascii="Book Antiqua" w:hAnsi="Book Antiqua"/>
          <w:b/>
          <w:bCs/>
        </w:rPr>
      </w:pPr>
    </w:p>
    <w:p w14:paraId="4710678F" w14:textId="6E19AD91" w:rsidR="00EA2CA2" w:rsidRPr="003C75DB" w:rsidRDefault="00EA2CA2" w:rsidP="00EA2CA2">
      <w:pPr>
        <w:spacing w:line="480" w:lineRule="auto"/>
        <w:rPr>
          <w:rFonts w:ascii="Book Antiqua" w:hAnsi="Book Antiqua"/>
          <w:b/>
          <w:bCs/>
        </w:rPr>
      </w:pPr>
      <w:r w:rsidRPr="003C75DB">
        <w:rPr>
          <w:rFonts w:ascii="Book Antiqua" w:hAnsi="Book Antiqua"/>
          <w:b/>
          <w:bCs/>
        </w:rPr>
        <w:t>1. Introduction</w:t>
      </w:r>
    </w:p>
    <w:p w14:paraId="40DCB93B" w14:textId="6D0A0CC0" w:rsidR="009E65F6" w:rsidRDefault="00946710" w:rsidP="00B230F1">
      <w:pPr>
        <w:spacing w:line="480" w:lineRule="auto"/>
        <w:jc w:val="both"/>
        <w:rPr>
          <w:rFonts w:ascii="Book Antiqua" w:hAnsi="Book Antiqua"/>
        </w:rPr>
      </w:pPr>
      <w:r w:rsidRPr="003C75DB">
        <w:rPr>
          <w:rFonts w:ascii="Book Antiqua" w:hAnsi="Book Antiqua"/>
        </w:rPr>
        <w:t>P</w:t>
      </w:r>
      <w:r w:rsidR="009C1816" w:rsidRPr="003C75DB">
        <w:rPr>
          <w:rFonts w:ascii="Book Antiqua" w:hAnsi="Book Antiqua"/>
        </w:rPr>
        <w:t xml:space="preserve">ath analysis </w:t>
      </w:r>
      <w:r w:rsidR="00307A11" w:rsidRPr="003C75DB">
        <w:rPr>
          <w:rFonts w:ascii="Book Antiqua" w:hAnsi="Book Antiqua"/>
        </w:rPr>
        <w:t>was invented more than one hundred years ago by Sewall Wright (Wright 1921)</w:t>
      </w:r>
      <w:r w:rsidR="00B230F1">
        <w:rPr>
          <w:rFonts w:ascii="Book Antiqua" w:hAnsi="Book Antiqua"/>
        </w:rPr>
        <w:t xml:space="preserve"> as a tool to disentangle direct and indirect causal effects.</w:t>
      </w:r>
      <w:r w:rsidR="00B230F1">
        <w:rPr>
          <w:rStyle w:val="FootnoteReference"/>
          <w:rFonts w:ascii="Book Antiqua" w:hAnsi="Book Antiqua"/>
        </w:rPr>
        <w:footnoteReference w:id="2"/>
      </w:r>
      <w:r w:rsidR="00B230F1">
        <w:rPr>
          <w:rFonts w:ascii="Book Antiqua" w:hAnsi="Book Antiqua"/>
        </w:rPr>
        <w:t xml:space="preserve"> The </w:t>
      </w:r>
      <w:r w:rsidR="00D12E5D">
        <w:rPr>
          <w:rFonts w:ascii="Book Antiqua" w:hAnsi="Book Antiqua"/>
        </w:rPr>
        <w:t xml:space="preserve">methodology </w:t>
      </w:r>
      <w:r w:rsidR="00B230F1">
        <w:rPr>
          <w:rFonts w:ascii="Book Antiqua" w:hAnsi="Book Antiqua"/>
        </w:rPr>
        <w:t>adopts</w:t>
      </w:r>
      <w:r w:rsidR="00D12E5D">
        <w:rPr>
          <w:rFonts w:ascii="Book Antiqua" w:hAnsi="Book Antiqua"/>
        </w:rPr>
        <w:t xml:space="preserve"> </w:t>
      </w:r>
      <w:r w:rsidR="00D12E5D" w:rsidRPr="00D12E5D">
        <w:rPr>
          <w:rFonts w:ascii="Book Antiqua" w:hAnsi="Book Antiqua"/>
        </w:rPr>
        <w:t xml:space="preserve">a structural equations approach </w:t>
      </w:r>
      <w:r w:rsidR="004D65B9">
        <w:rPr>
          <w:rFonts w:ascii="Book Antiqua" w:hAnsi="Book Antiqua"/>
        </w:rPr>
        <w:t>where</w:t>
      </w:r>
      <w:r w:rsidR="00B230F1">
        <w:rPr>
          <w:rFonts w:ascii="Book Antiqua" w:hAnsi="Book Antiqua"/>
        </w:rPr>
        <w:t>by</w:t>
      </w:r>
      <w:r w:rsidR="004D65B9">
        <w:rPr>
          <w:rFonts w:ascii="Book Antiqua" w:hAnsi="Book Antiqua"/>
        </w:rPr>
        <w:t xml:space="preserve"> a</w:t>
      </w:r>
      <w:r w:rsidR="00D12E5D" w:rsidRPr="00D12E5D">
        <w:rPr>
          <w:rFonts w:ascii="Book Antiqua" w:hAnsi="Book Antiqua"/>
        </w:rPr>
        <w:t xml:space="preserve"> mediator variable </w:t>
      </w:r>
      <w:r w:rsidR="00462DD8">
        <w:rPr>
          <w:rFonts w:ascii="Book Antiqua" w:hAnsi="Book Antiqua"/>
        </w:rPr>
        <w:t>serves</w:t>
      </w:r>
      <w:r w:rsidR="00462DD8" w:rsidRPr="00D12E5D">
        <w:rPr>
          <w:rFonts w:ascii="Book Antiqua" w:hAnsi="Book Antiqua"/>
        </w:rPr>
        <w:t xml:space="preserve"> </w:t>
      </w:r>
      <w:r w:rsidR="00D12E5D" w:rsidRPr="00D12E5D">
        <w:rPr>
          <w:rFonts w:ascii="Book Antiqua" w:hAnsi="Book Antiqua"/>
        </w:rPr>
        <w:t xml:space="preserve">as a channel through which an exogenous variable </w:t>
      </w:r>
      <w:r w:rsidR="00D12E5D">
        <w:rPr>
          <w:rFonts w:ascii="Book Antiqua" w:hAnsi="Book Antiqua"/>
        </w:rPr>
        <w:t xml:space="preserve">is </w:t>
      </w:r>
      <w:r w:rsidR="00A72FE7">
        <w:rPr>
          <w:rFonts w:ascii="Book Antiqua" w:hAnsi="Book Antiqua"/>
        </w:rPr>
        <w:t xml:space="preserve">hypothesized </w:t>
      </w:r>
      <w:r w:rsidR="00B230F1">
        <w:rPr>
          <w:rFonts w:ascii="Book Antiqua" w:hAnsi="Book Antiqua"/>
        </w:rPr>
        <w:t xml:space="preserve">to affect </w:t>
      </w:r>
      <w:r w:rsidR="00462DD8">
        <w:rPr>
          <w:rFonts w:ascii="Book Antiqua" w:hAnsi="Book Antiqua"/>
        </w:rPr>
        <w:t xml:space="preserve">a </w:t>
      </w:r>
      <w:r w:rsidR="00B230F1">
        <w:rPr>
          <w:rFonts w:ascii="Book Antiqua" w:hAnsi="Book Antiqua"/>
        </w:rPr>
        <w:t xml:space="preserve">dependent variable </w:t>
      </w:r>
      <w:r w:rsidR="00D12E5D" w:rsidRPr="00C20746">
        <w:rPr>
          <w:rFonts w:ascii="Book Antiqua" w:hAnsi="Book Antiqua"/>
          <w:i/>
          <w:iCs/>
        </w:rPr>
        <w:t>indirectly</w:t>
      </w:r>
      <w:r w:rsidR="00D10ECE">
        <w:rPr>
          <w:rFonts w:ascii="Book Antiqua" w:hAnsi="Book Antiqua"/>
        </w:rPr>
        <w:t>.</w:t>
      </w:r>
      <w:r w:rsidR="00D12E5D" w:rsidRPr="00D12E5D">
        <w:rPr>
          <w:rFonts w:ascii="Book Antiqua" w:hAnsi="Book Antiqua"/>
        </w:rPr>
        <w:t xml:space="preserve"> </w:t>
      </w:r>
      <w:r w:rsidR="00D10ECE">
        <w:rPr>
          <w:rFonts w:ascii="Book Antiqua" w:hAnsi="Book Antiqua"/>
        </w:rPr>
        <w:t xml:space="preserve">This </w:t>
      </w:r>
      <w:r w:rsidR="00A72FE7">
        <w:rPr>
          <w:rFonts w:ascii="Book Antiqua" w:hAnsi="Book Antiqua"/>
        </w:rPr>
        <w:t xml:space="preserve">has generally been done </w:t>
      </w:r>
      <w:r w:rsidR="00C242E9">
        <w:rPr>
          <w:rFonts w:ascii="Book Antiqua" w:hAnsi="Book Antiqua"/>
        </w:rPr>
        <w:t xml:space="preserve">while allowing the exogenous variable to </w:t>
      </w:r>
      <w:r w:rsidR="00A72FE7">
        <w:rPr>
          <w:rFonts w:ascii="Book Antiqua" w:hAnsi="Book Antiqua"/>
        </w:rPr>
        <w:t xml:space="preserve">also </w:t>
      </w:r>
      <w:r w:rsidR="00C242E9">
        <w:rPr>
          <w:rFonts w:ascii="Book Antiqua" w:hAnsi="Book Antiqua"/>
        </w:rPr>
        <w:t xml:space="preserve">affect the dependent variable </w:t>
      </w:r>
      <w:r w:rsidR="00B230F1" w:rsidRPr="00C20746">
        <w:rPr>
          <w:rFonts w:ascii="Book Antiqua" w:hAnsi="Book Antiqua"/>
          <w:i/>
          <w:iCs/>
        </w:rPr>
        <w:t>directly</w:t>
      </w:r>
      <w:r w:rsidR="00AC3E6C" w:rsidRPr="003C75DB">
        <w:rPr>
          <w:rFonts w:ascii="Book Antiqua" w:hAnsi="Book Antiqua"/>
        </w:rPr>
        <w:t xml:space="preserve">. </w:t>
      </w:r>
      <w:r w:rsidR="00B230F1">
        <w:rPr>
          <w:rFonts w:ascii="Book Antiqua" w:hAnsi="Book Antiqua"/>
        </w:rPr>
        <w:t>Thus, p</w:t>
      </w:r>
      <w:r w:rsidR="00C46129">
        <w:rPr>
          <w:rFonts w:ascii="Book Antiqua" w:hAnsi="Book Antiqua"/>
        </w:rPr>
        <w:t xml:space="preserve">ath analysis </w:t>
      </w:r>
      <w:r w:rsidR="00B230F1">
        <w:rPr>
          <w:rFonts w:ascii="Book Antiqua" w:hAnsi="Book Antiqua"/>
        </w:rPr>
        <w:t xml:space="preserve">attempts to decompose </w:t>
      </w:r>
      <w:r w:rsidR="00307FE0">
        <w:rPr>
          <w:rFonts w:ascii="Book Antiqua" w:hAnsi="Book Antiqua"/>
        </w:rPr>
        <w:t>a variable’s</w:t>
      </w:r>
      <w:r w:rsidR="00C46129" w:rsidRPr="00C46129">
        <w:rPr>
          <w:rFonts w:ascii="Book Antiqua" w:hAnsi="Book Antiqua"/>
        </w:rPr>
        <w:t xml:space="preserve"> total </w:t>
      </w:r>
      <w:r w:rsidR="00B230F1">
        <w:rPr>
          <w:rFonts w:ascii="Book Antiqua" w:hAnsi="Book Antiqua"/>
        </w:rPr>
        <w:t>effect into a direct effect and an</w:t>
      </w:r>
      <w:r w:rsidR="00C46129" w:rsidRPr="00C46129">
        <w:rPr>
          <w:rFonts w:ascii="Book Antiqua" w:hAnsi="Book Antiqua"/>
        </w:rPr>
        <w:t xml:space="preserve"> indirect </w:t>
      </w:r>
      <w:r w:rsidR="00B230F1">
        <w:rPr>
          <w:rFonts w:ascii="Book Antiqua" w:hAnsi="Book Antiqua"/>
        </w:rPr>
        <w:t xml:space="preserve">effect </w:t>
      </w:r>
      <w:r w:rsidR="00C46129">
        <w:rPr>
          <w:rFonts w:ascii="Book Antiqua" w:hAnsi="Book Antiqua"/>
        </w:rPr>
        <w:t>through a mediator</w:t>
      </w:r>
      <w:r w:rsidR="00307FE0">
        <w:rPr>
          <w:rFonts w:ascii="Book Antiqua" w:hAnsi="Book Antiqua"/>
        </w:rPr>
        <w:t xml:space="preserve"> variable</w:t>
      </w:r>
      <w:r w:rsidR="00C46129" w:rsidRPr="00C46129">
        <w:rPr>
          <w:rFonts w:ascii="Book Antiqua" w:hAnsi="Book Antiqua"/>
        </w:rPr>
        <w:t>.</w:t>
      </w:r>
      <w:r w:rsidR="00C46129">
        <w:rPr>
          <w:rFonts w:ascii="Book Antiqua" w:hAnsi="Book Antiqua"/>
        </w:rPr>
        <w:t xml:space="preserve"> </w:t>
      </w:r>
    </w:p>
    <w:p w14:paraId="0315FD77" w14:textId="0BCA18B9" w:rsidR="00307FE0" w:rsidRDefault="00F64168" w:rsidP="000C1F8B">
      <w:pPr>
        <w:spacing w:line="480" w:lineRule="auto"/>
        <w:ind w:firstLine="720"/>
        <w:jc w:val="both"/>
        <w:rPr>
          <w:rFonts w:ascii="Book Antiqua" w:hAnsi="Book Antiqua"/>
        </w:rPr>
      </w:pPr>
      <w:r w:rsidRPr="003C75DB">
        <w:rPr>
          <w:rFonts w:ascii="Book Antiqua" w:hAnsi="Book Antiqua"/>
        </w:rPr>
        <w:t>S</w:t>
      </w:r>
      <w:r w:rsidR="00E45C67" w:rsidRPr="003C75DB">
        <w:rPr>
          <w:rFonts w:ascii="Book Antiqua" w:hAnsi="Book Antiqua"/>
        </w:rPr>
        <w:t>ince its invention</w:t>
      </w:r>
      <w:r w:rsidR="00C878BE" w:rsidRPr="003C75DB">
        <w:rPr>
          <w:rFonts w:ascii="Book Antiqua" w:hAnsi="Book Antiqua"/>
        </w:rPr>
        <w:t xml:space="preserve">, </w:t>
      </w:r>
      <w:r w:rsidR="00E45C67" w:rsidRPr="003C75DB">
        <w:rPr>
          <w:rFonts w:ascii="Book Antiqua" w:hAnsi="Book Antiqua"/>
        </w:rPr>
        <w:t xml:space="preserve">path analysis </w:t>
      </w:r>
      <w:r w:rsidR="00C878BE" w:rsidRPr="003C75DB">
        <w:rPr>
          <w:rFonts w:ascii="Book Antiqua" w:hAnsi="Book Antiqua"/>
        </w:rPr>
        <w:t xml:space="preserve">has been </w:t>
      </w:r>
      <w:r w:rsidR="00126552" w:rsidRPr="003C75DB">
        <w:rPr>
          <w:rFonts w:ascii="Book Antiqua" w:hAnsi="Book Antiqua"/>
        </w:rPr>
        <w:t>adopted by</w:t>
      </w:r>
      <w:r w:rsidR="00307A11" w:rsidRPr="003C75DB">
        <w:rPr>
          <w:rFonts w:ascii="Book Antiqua" w:hAnsi="Book Antiqua"/>
        </w:rPr>
        <w:t xml:space="preserve"> </w:t>
      </w:r>
      <w:r w:rsidR="00864BC4" w:rsidRPr="003C75DB">
        <w:rPr>
          <w:rFonts w:ascii="Book Antiqua" w:hAnsi="Book Antiqua"/>
        </w:rPr>
        <w:t xml:space="preserve">various </w:t>
      </w:r>
      <w:r w:rsidR="00307A11" w:rsidRPr="003C75DB">
        <w:rPr>
          <w:rFonts w:ascii="Book Antiqua" w:hAnsi="Book Antiqua"/>
        </w:rPr>
        <w:t>disciplines</w:t>
      </w:r>
      <w:r w:rsidR="002916BB" w:rsidRPr="003C75DB">
        <w:rPr>
          <w:rFonts w:ascii="Book Antiqua" w:hAnsi="Book Antiqua"/>
        </w:rPr>
        <w:t>, including</w:t>
      </w:r>
      <w:r w:rsidR="00307A11" w:rsidRPr="003C75DB">
        <w:rPr>
          <w:rFonts w:ascii="Book Antiqua" w:hAnsi="Book Antiqua"/>
        </w:rPr>
        <w:t xml:space="preserve"> biology, sociology, psychology, politic</w:t>
      </w:r>
      <w:r w:rsidR="009C1816" w:rsidRPr="003C75DB">
        <w:rPr>
          <w:rFonts w:ascii="Book Antiqua" w:hAnsi="Book Antiqua"/>
        </w:rPr>
        <w:t>al science</w:t>
      </w:r>
      <w:r w:rsidR="00307A11" w:rsidRPr="003C75DB">
        <w:rPr>
          <w:rFonts w:ascii="Book Antiqua" w:hAnsi="Book Antiqua"/>
        </w:rPr>
        <w:t>, education</w:t>
      </w:r>
      <w:r w:rsidR="00AC49C8" w:rsidRPr="003C75DB">
        <w:rPr>
          <w:rFonts w:ascii="Book Antiqua" w:hAnsi="Book Antiqua"/>
        </w:rPr>
        <w:t>,</w:t>
      </w:r>
      <w:r w:rsidR="00307A11" w:rsidRPr="003C75DB">
        <w:rPr>
          <w:rFonts w:ascii="Book Antiqua" w:hAnsi="Book Antiqua"/>
        </w:rPr>
        <w:t xml:space="preserve"> and business. </w:t>
      </w:r>
      <w:r w:rsidR="00B230F1">
        <w:rPr>
          <w:rFonts w:ascii="Book Antiqua" w:hAnsi="Book Antiqua"/>
        </w:rPr>
        <w:t xml:space="preserve">Consistent with Wright’s (1921) </w:t>
      </w:r>
      <w:r w:rsidR="00307FE0">
        <w:rPr>
          <w:rFonts w:ascii="Book Antiqua" w:hAnsi="Book Antiqua"/>
        </w:rPr>
        <w:t xml:space="preserve">original </w:t>
      </w:r>
      <w:r w:rsidR="00B230F1">
        <w:rPr>
          <w:rFonts w:ascii="Book Antiqua" w:hAnsi="Book Antiqua"/>
        </w:rPr>
        <w:t>claims, m</w:t>
      </w:r>
      <w:r w:rsidR="009C1816" w:rsidRPr="003C75DB">
        <w:rPr>
          <w:rFonts w:ascii="Book Antiqua" w:hAnsi="Book Antiqua"/>
        </w:rPr>
        <w:t xml:space="preserve">any </w:t>
      </w:r>
      <w:r w:rsidR="00752CA7" w:rsidRPr="003C75DB">
        <w:rPr>
          <w:rFonts w:ascii="Book Antiqua" w:hAnsi="Book Antiqua"/>
        </w:rPr>
        <w:t>researchers</w:t>
      </w:r>
      <w:r w:rsidR="00B230F1">
        <w:rPr>
          <w:rFonts w:ascii="Book Antiqua" w:hAnsi="Book Antiqua"/>
        </w:rPr>
        <w:t xml:space="preserve"> </w:t>
      </w:r>
      <w:r w:rsidR="00471130" w:rsidRPr="003C75DB">
        <w:rPr>
          <w:rFonts w:ascii="Book Antiqua" w:hAnsi="Book Antiqua"/>
        </w:rPr>
        <w:t>s</w:t>
      </w:r>
      <w:r w:rsidR="00DA21CA" w:rsidRPr="003C75DB">
        <w:rPr>
          <w:rFonts w:ascii="Book Antiqua" w:hAnsi="Book Antiqua"/>
        </w:rPr>
        <w:t>ay</w:t>
      </w:r>
      <w:r w:rsidR="00471130" w:rsidRPr="003C75DB">
        <w:rPr>
          <w:rFonts w:ascii="Book Antiqua" w:hAnsi="Book Antiqua"/>
        </w:rPr>
        <w:t xml:space="preserve"> they</w:t>
      </w:r>
      <w:r w:rsidR="00146E30" w:rsidRPr="003C75DB">
        <w:rPr>
          <w:rFonts w:ascii="Book Antiqua" w:hAnsi="Book Antiqua"/>
        </w:rPr>
        <w:t xml:space="preserve"> use</w:t>
      </w:r>
      <w:r w:rsidR="009C1816" w:rsidRPr="003C75DB">
        <w:rPr>
          <w:rFonts w:ascii="Book Antiqua" w:hAnsi="Book Antiqua"/>
        </w:rPr>
        <w:t xml:space="preserve"> </w:t>
      </w:r>
      <w:r w:rsidR="00126552" w:rsidRPr="003C75DB">
        <w:rPr>
          <w:rFonts w:ascii="Book Antiqua" w:hAnsi="Book Antiqua"/>
        </w:rPr>
        <w:t>path analysis</w:t>
      </w:r>
      <w:r w:rsidR="009C1816" w:rsidRPr="003C75DB">
        <w:rPr>
          <w:rFonts w:ascii="Book Antiqua" w:hAnsi="Book Antiqua"/>
        </w:rPr>
        <w:t xml:space="preserve"> </w:t>
      </w:r>
      <w:r w:rsidR="00471130" w:rsidRPr="003C75DB">
        <w:rPr>
          <w:rFonts w:ascii="Book Antiqua" w:hAnsi="Book Antiqua"/>
        </w:rPr>
        <w:t>to identify</w:t>
      </w:r>
      <w:r w:rsidR="008C63CF" w:rsidRPr="003C75DB">
        <w:rPr>
          <w:rFonts w:ascii="Book Antiqua" w:hAnsi="Book Antiqua"/>
        </w:rPr>
        <w:t xml:space="preserve"> causal </w:t>
      </w:r>
      <w:r w:rsidR="00EF6995" w:rsidRPr="003C75DB">
        <w:rPr>
          <w:rFonts w:ascii="Book Antiqua" w:hAnsi="Book Antiqua"/>
        </w:rPr>
        <w:t xml:space="preserve">relations </w:t>
      </w:r>
      <w:r w:rsidR="008C63CF" w:rsidRPr="003C75DB">
        <w:rPr>
          <w:rFonts w:ascii="Book Antiqua" w:hAnsi="Book Antiqua"/>
        </w:rPr>
        <w:t>and</w:t>
      </w:r>
      <w:r w:rsidR="0047400C" w:rsidRPr="003C75DB">
        <w:rPr>
          <w:rFonts w:ascii="Book Antiqua" w:hAnsi="Book Antiqua"/>
        </w:rPr>
        <w:t xml:space="preserve"> to</w:t>
      </w:r>
      <w:r w:rsidR="008C63CF" w:rsidRPr="003C75DB">
        <w:rPr>
          <w:rFonts w:ascii="Book Antiqua" w:hAnsi="Book Antiqua"/>
        </w:rPr>
        <w:t xml:space="preserve"> </w:t>
      </w:r>
      <w:r w:rsidR="00471130" w:rsidRPr="003C75DB">
        <w:rPr>
          <w:rFonts w:ascii="Book Antiqua" w:hAnsi="Book Antiqua"/>
        </w:rPr>
        <w:t xml:space="preserve">disentangle </w:t>
      </w:r>
      <w:r w:rsidR="008C63CF" w:rsidRPr="003C75DB">
        <w:rPr>
          <w:rFonts w:ascii="Book Antiqua" w:hAnsi="Book Antiqua"/>
        </w:rPr>
        <w:t xml:space="preserve">direct </w:t>
      </w:r>
      <w:r w:rsidR="00146E30" w:rsidRPr="003C75DB">
        <w:rPr>
          <w:rFonts w:ascii="Book Antiqua" w:hAnsi="Book Antiqua"/>
        </w:rPr>
        <w:t>and</w:t>
      </w:r>
      <w:r w:rsidR="008C63CF" w:rsidRPr="003C75DB">
        <w:rPr>
          <w:rFonts w:ascii="Book Antiqua" w:hAnsi="Book Antiqua"/>
        </w:rPr>
        <w:t xml:space="preserve"> indirect </w:t>
      </w:r>
      <w:r w:rsidR="00126552" w:rsidRPr="003C75DB">
        <w:rPr>
          <w:rFonts w:ascii="Book Antiqua" w:hAnsi="Book Antiqua"/>
        </w:rPr>
        <w:t xml:space="preserve">causal </w:t>
      </w:r>
      <w:r w:rsidR="008C63CF" w:rsidRPr="003C75DB">
        <w:rPr>
          <w:rFonts w:ascii="Book Antiqua" w:hAnsi="Book Antiqua"/>
        </w:rPr>
        <w:t>effects</w:t>
      </w:r>
      <w:r w:rsidR="009566C9" w:rsidRPr="003C75DB">
        <w:rPr>
          <w:rFonts w:ascii="Book Antiqua" w:hAnsi="Book Antiqua"/>
        </w:rPr>
        <w:t xml:space="preserve"> (e.g., Lleras 2005)</w:t>
      </w:r>
      <w:r w:rsidR="008C63CF" w:rsidRPr="003C75DB">
        <w:rPr>
          <w:rFonts w:ascii="Book Antiqua" w:hAnsi="Book Antiqua"/>
        </w:rPr>
        <w:t xml:space="preserve">. </w:t>
      </w:r>
      <w:r w:rsidR="00B230F1">
        <w:rPr>
          <w:rFonts w:ascii="Book Antiqua" w:hAnsi="Book Antiqua"/>
        </w:rPr>
        <w:t xml:space="preserve">Indeed, many </w:t>
      </w:r>
      <w:r w:rsidR="00B230F1" w:rsidRPr="003C75DB">
        <w:rPr>
          <w:rFonts w:ascii="Book Antiqua" w:hAnsi="Book Antiqua"/>
        </w:rPr>
        <w:t xml:space="preserve">published studies refer to the </w:t>
      </w:r>
      <w:r w:rsidR="00B230F1">
        <w:rPr>
          <w:rFonts w:ascii="Book Antiqua" w:hAnsi="Book Antiqua"/>
        </w:rPr>
        <w:t xml:space="preserve">path analysis </w:t>
      </w:r>
      <w:r w:rsidR="00B230F1" w:rsidRPr="003C75DB">
        <w:rPr>
          <w:rFonts w:ascii="Book Antiqua" w:hAnsi="Book Antiqua"/>
        </w:rPr>
        <w:t>method</w:t>
      </w:r>
      <w:r w:rsidR="00B230F1">
        <w:rPr>
          <w:rFonts w:ascii="Book Antiqua" w:hAnsi="Book Antiqua"/>
        </w:rPr>
        <w:t>ology</w:t>
      </w:r>
      <w:r w:rsidR="00B230F1" w:rsidRPr="003C75DB">
        <w:rPr>
          <w:rFonts w:ascii="Book Antiqua" w:hAnsi="Book Antiqua"/>
        </w:rPr>
        <w:t xml:space="preserve"> as “causal modeling” (Dennis and Legerski 2006). </w:t>
      </w:r>
      <w:r w:rsidR="00146E30" w:rsidRPr="003C75DB">
        <w:rPr>
          <w:rFonts w:ascii="Book Antiqua" w:hAnsi="Book Antiqua"/>
        </w:rPr>
        <w:t xml:space="preserve">However, </w:t>
      </w:r>
      <w:r w:rsidR="00771E89">
        <w:rPr>
          <w:rFonts w:ascii="Book Antiqua" w:hAnsi="Book Antiqua"/>
        </w:rPr>
        <w:t xml:space="preserve">there is </w:t>
      </w:r>
      <w:r w:rsidR="00146E30" w:rsidRPr="003C75DB">
        <w:rPr>
          <w:rFonts w:ascii="Book Antiqua" w:hAnsi="Book Antiqua"/>
        </w:rPr>
        <w:t xml:space="preserve">disagreement </w:t>
      </w:r>
      <w:r w:rsidR="002F4F79" w:rsidRPr="003C75DB">
        <w:rPr>
          <w:rFonts w:ascii="Book Antiqua" w:hAnsi="Book Antiqua"/>
        </w:rPr>
        <w:t>regarding</w:t>
      </w:r>
      <w:r w:rsidR="00146E30" w:rsidRPr="003C75DB">
        <w:rPr>
          <w:rFonts w:ascii="Book Antiqua" w:hAnsi="Book Antiqua"/>
        </w:rPr>
        <w:t xml:space="preserve"> the</w:t>
      </w:r>
      <w:r w:rsidR="00B230F1">
        <w:rPr>
          <w:rFonts w:ascii="Book Antiqua" w:hAnsi="Book Antiqua"/>
        </w:rPr>
        <w:t xml:space="preserve"> usefulness</w:t>
      </w:r>
      <w:r w:rsidR="00146E30" w:rsidRPr="003C75DB">
        <w:rPr>
          <w:rFonts w:ascii="Book Antiqua" w:hAnsi="Book Antiqua"/>
        </w:rPr>
        <w:t xml:space="preserve"> of path analysis</w:t>
      </w:r>
      <w:r w:rsidR="00B230F1">
        <w:rPr>
          <w:rFonts w:ascii="Book Antiqua" w:hAnsi="Book Antiqua"/>
        </w:rPr>
        <w:t xml:space="preserve"> for </w:t>
      </w:r>
      <w:r w:rsidR="00E10C55">
        <w:rPr>
          <w:rFonts w:ascii="Book Antiqua" w:hAnsi="Book Antiqua"/>
        </w:rPr>
        <w:lastRenderedPageBreak/>
        <w:t xml:space="preserve">obtaining </w:t>
      </w:r>
      <w:r w:rsidR="00B230F1">
        <w:rPr>
          <w:rFonts w:ascii="Book Antiqua" w:hAnsi="Book Antiqua"/>
        </w:rPr>
        <w:t>causal inferences</w:t>
      </w:r>
      <w:r w:rsidR="00146E30" w:rsidRPr="003C75DB">
        <w:rPr>
          <w:rFonts w:ascii="Book Antiqua" w:hAnsi="Book Antiqua"/>
        </w:rPr>
        <w:t xml:space="preserve">. </w:t>
      </w:r>
      <w:r w:rsidR="00B304D5">
        <w:rPr>
          <w:rFonts w:ascii="Book Antiqua" w:hAnsi="Book Antiqua"/>
        </w:rPr>
        <w:t>In fact</w:t>
      </w:r>
      <w:r w:rsidR="00B230F1">
        <w:rPr>
          <w:rFonts w:ascii="Book Antiqua" w:hAnsi="Book Antiqua"/>
        </w:rPr>
        <w:t>, s</w:t>
      </w:r>
      <w:r w:rsidR="00BD1B79" w:rsidRPr="003C75DB">
        <w:rPr>
          <w:rFonts w:ascii="Book Antiqua" w:hAnsi="Book Antiqua"/>
        </w:rPr>
        <w:t>ome researchers</w:t>
      </w:r>
      <w:r w:rsidR="00B230F1">
        <w:rPr>
          <w:rFonts w:ascii="Book Antiqua" w:hAnsi="Book Antiqua"/>
        </w:rPr>
        <w:t xml:space="preserve"> </w:t>
      </w:r>
      <w:r w:rsidR="00F47DF0" w:rsidRPr="003C75DB">
        <w:rPr>
          <w:rFonts w:ascii="Book Antiqua" w:hAnsi="Book Antiqua"/>
        </w:rPr>
        <w:t>assert</w:t>
      </w:r>
      <w:r w:rsidR="009566C9" w:rsidRPr="003C75DB">
        <w:rPr>
          <w:rFonts w:ascii="Book Antiqua" w:hAnsi="Book Antiqua"/>
        </w:rPr>
        <w:t xml:space="preserve"> that path analysis is </w:t>
      </w:r>
      <w:r w:rsidR="009566C9" w:rsidRPr="000C1F8B">
        <w:rPr>
          <w:rFonts w:ascii="Book Antiqua" w:hAnsi="Book Antiqua"/>
          <w:i/>
          <w:iCs/>
        </w:rPr>
        <w:t>not</w:t>
      </w:r>
      <w:r w:rsidR="009566C9" w:rsidRPr="003C75DB">
        <w:rPr>
          <w:rFonts w:ascii="Book Antiqua" w:hAnsi="Book Antiqua"/>
        </w:rPr>
        <w:t xml:space="preserve"> a method for discovering causal effects (e.g., Duncan 1966). </w:t>
      </w:r>
      <w:r w:rsidR="005601CE" w:rsidRPr="003C75DB">
        <w:rPr>
          <w:rFonts w:ascii="Book Antiqua" w:hAnsi="Book Antiqua"/>
        </w:rPr>
        <w:t xml:space="preserve">In this study, we seek to reconcile these contrary views by explaining </w:t>
      </w:r>
      <w:r w:rsidR="00771E89">
        <w:rPr>
          <w:rFonts w:ascii="Book Antiqua" w:hAnsi="Book Antiqua"/>
        </w:rPr>
        <w:t xml:space="preserve">how </w:t>
      </w:r>
      <w:r w:rsidR="005601CE" w:rsidRPr="003C75DB">
        <w:rPr>
          <w:rFonts w:ascii="Book Antiqua" w:hAnsi="Book Antiqua"/>
        </w:rPr>
        <w:t>the path analysis</w:t>
      </w:r>
      <w:r w:rsidR="00F47DF0" w:rsidRPr="003C75DB">
        <w:rPr>
          <w:rFonts w:ascii="Book Antiqua" w:hAnsi="Book Antiqua"/>
        </w:rPr>
        <w:t xml:space="preserve"> methodology</w:t>
      </w:r>
      <w:r w:rsidR="00A644FB" w:rsidRPr="003C75DB">
        <w:rPr>
          <w:rFonts w:ascii="Book Antiqua" w:hAnsi="Book Antiqua"/>
        </w:rPr>
        <w:t xml:space="preserve"> </w:t>
      </w:r>
      <w:r w:rsidR="00771E89">
        <w:rPr>
          <w:rFonts w:ascii="Book Antiqua" w:hAnsi="Book Antiqua"/>
        </w:rPr>
        <w:t xml:space="preserve">works </w:t>
      </w:r>
      <w:r w:rsidR="00A644FB" w:rsidRPr="003C75DB">
        <w:rPr>
          <w:rFonts w:ascii="Book Antiqua" w:hAnsi="Book Antiqua"/>
        </w:rPr>
        <w:t xml:space="preserve">and </w:t>
      </w:r>
      <w:r w:rsidR="007F0689">
        <w:rPr>
          <w:rFonts w:ascii="Book Antiqua" w:hAnsi="Book Antiqua"/>
        </w:rPr>
        <w:t>what</w:t>
      </w:r>
      <w:r w:rsidR="007F0689" w:rsidRPr="003C75DB">
        <w:rPr>
          <w:rFonts w:ascii="Book Antiqua" w:hAnsi="Book Antiqua"/>
        </w:rPr>
        <w:t xml:space="preserve"> </w:t>
      </w:r>
      <w:r w:rsidR="00A644FB" w:rsidRPr="003C75DB">
        <w:rPr>
          <w:rFonts w:ascii="Book Antiqua" w:hAnsi="Book Antiqua"/>
        </w:rPr>
        <w:t xml:space="preserve">assumptions </w:t>
      </w:r>
      <w:r w:rsidR="00771E89">
        <w:rPr>
          <w:rFonts w:ascii="Book Antiqua" w:hAnsi="Book Antiqua"/>
        </w:rPr>
        <w:t xml:space="preserve">underpin </w:t>
      </w:r>
      <w:r w:rsidR="00A644FB" w:rsidRPr="003C75DB">
        <w:rPr>
          <w:rFonts w:ascii="Book Antiqua" w:hAnsi="Book Antiqua"/>
        </w:rPr>
        <w:t>it</w:t>
      </w:r>
      <w:r w:rsidR="005601CE" w:rsidRPr="003C75DB">
        <w:rPr>
          <w:rFonts w:ascii="Book Antiqua" w:hAnsi="Book Antiqua"/>
        </w:rPr>
        <w:t xml:space="preserve">. We discuss the limitations and pitfalls of path analysis and evaluate how well the methodology has been implemented in the accounting literature. </w:t>
      </w:r>
    </w:p>
    <w:p w14:paraId="5275A409" w14:textId="69074EAF" w:rsidR="00153F5C" w:rsidRPr="003C75DB" w:rsidRDefault="005601CE" w:rsidP="00DD20A6">
      <w:pPr>
        <w:spacing w:line="480" w:lineRule="auto"/>
        <w:ind w:firstLine="720"/>
        <w:jc w:val="both"/>
        <w:rPr>
          <w:rFonts w:ascii="Book Antiqua" w:hAnsi="Book Antiqua"/>
        </w:rPr>
      </w:pPr>
      <w:r w:rsidRPr="003C75DB">
        <w:rPr>
          <w:rFonts w:ascii="Book Antiqua" w:hAnsi="Book Antiqua"/>
        </w:rPr>
        <w:t xml:space="preserve">We </w:t>
      </w:r>
      <w:r w:rsidR="00762AA9" w:rsidRPr="003C75DB">
        <w:rPr>
          <w:rFonts w:ascii="Book Antiqua" w:hAnsi="Book Antiqua"/>
        </w:rPr>
        <w:t xml:space="preserve">begin in Section 2 by </w:t>
      </w:r>
      <w:r w:rsidRPr="003C75DB">
        <w:rPr>
          <w:rFonts w:ascii="Book Antiqua" w:hAnsi="Book Antiqua"/>
        </w:rPr>
        <w:t>highlight</w:t>
      </w:r>
      <w:r w:rsidR="00762AA9" w:rsidRPr="003C75DB">
        <w:rPr>
          <w:rFonts w:ascii="Book Antiqua" w:hAnsi="Book Antiqua"/>
        </w:rPr>
        <w:t>ing</w:t>
      </w:r>
      <w:r w:rsidRPr="003C75DB">
        <w:rPr>
          <w:rFonts w:ascii="Book Antiqua" w:hAnsi="Book Antiqua"/>
        </w:rPr>
        <w:t xml:space="preserve"> the </w:t>
      </w:r>
      <w:r w:rsidR="00307FE0">
        <w:rPr>
          <w:rFonts w:ascii="Book Antiqua" w:hAnsi="Book Antiqua"/>
        </w:rPr>
        <w:t xml:space="preserve">links </w:t>
      </w:r>
      <w:r w:rsidRPr="003C75DB">
        <w:rPr>
          <w:rFonts w:ascii="Book Antiqua" w:hAnsi="Book Antiqua"/>
        </w:rPr>
        <w:t>between path analysis</w:t>
      </w:r>
      <w:r w:rsidR="00307FE0">
        <w:rPr>
          <w:rFonts w:ascii="Book Antiqua" w:hAnsi="Book Antiqua"/>
        </w:rPr>
        <w:t>, ordinary least squares (OLS)</w:t>
      </w:r>
      <w:r w:rsidR="00A05B7A">
        <w:rPr>
          <w:rFonts w:ascii="Book Antiqua" w:hAnsi="Book Antiqua"/>
        </w:rPr>
        <w:t>,</w:t>
      </w:r>
      <w:r w:rsidRPr="003C75DB">
        <w:rPr>
          <w:rFonts w:ascii="Book Antiqua" w:hAnsi="Book Antiqua"/>
        </w:rPr>
        <w:t xml:space="preserve"> and i</w:t>
      </w:r>
      <w:r w:rsidR="00D703A2" w:rsidRPr="003C75DB">
        <w:rPr>
          <w:rFonts w:ascii="Book Antiqua" w:hAnsi="Book Antiqua"/>
        </w:rPr>
        <w:t xml:space="preserve">nstrumental variable (IV) estimation. </w:t>
      </w:r>
      <w:r w:rsidR="00DD20A6">
        <w:rPr>
          <w:rFonts w:ascii="Book Antiqua" w:hAnsi="Book Antiqua"/>
        </w:rPr>
        <w:t>Highlighting these connections is important because archival researchers tend to be familiar (less familiar) with IV estimation (path analysis)</w:t>
      </w:r>
      <w:r w:rsidR="007674C4">
        <w:rPr>
          <w:rFonts w:ascii="Book Antiqua" w:hAnsi="Book Antiqua"/>
        </w:rPr>
        <w:t>,</w:t>
      </w:r>
      <w:r w:rsidR="00DD20A6">
        <w:rPr>
          <w:rFonts w:ascii="Book Antiqua" w:hAnsi="Book Antiqua"/>
        </w:rPr>
        <w:t xml:space="preserve"> whereas experimental researchers tend to be familiar (less familiar) with path analysis (IV estimation). </w:t>
      </w:r>
      <w:r w:rsidR="00762AA9" w:rsidRPr="003C75DB">
        <w:rPr>
          <w:rFonts w:ascii="Book Antiqua" w:hAnsi="Book Antiqua"/>
        </w:rPr>
        <w:t>W</w:t>
      </w:r>
      <w:r w:rsidR="00D703A2" w:rsidRPr="003C75DB">
        <w:rPr>
          <w:rFonts w:ascii="Book Antiqua" w:hAnsi="Book Antiqua"/>
        </w:rPr>
        <w:t xml:space="preserve">e </w:t>
      </w:r>
      <w:r w:rsidR="009562BA" w:rsidRPr="003C75DB">
        <w:rPr>
          <w:rFonts w:ascii="Book Antiqua" w:hAnsi="Book Antiqua"/>
        </w:rPr>
        <w:t>explain</w:t>
      </w:r>
      <w:r w:rsidR="00D703A2" w:rsidRPr="003C75DB">
        <w:rPr>
          <w:rFonts w:ascii="Book Antiqua" w:hAnsi="Book Antiqua"/>
        </w:rPr>
        <w:t xml:space="preserve"> </w:t>
      </w:r>
      <w:r w:rsidR="00307FE0">
        <w:rPr>
          <w:rFonts w:ascii="Book Antiqua" w:hAnsi="Book Antiqua"/>
        </w:rPr>
        <w:t xml:space="preserve">that path analysis and IV estimation </w:t>
      </w:r>
      <w:r w:rsidR="00946710" w:rsidRPr="003C75DB">
        <w:rPr>
          <w:rFonts w:ascii="Book Antiqua" w:hAnsi="Book Antiqua"/>
        </w:rPr>
        <w:t>are similar in that both</w:t>
      </w:r>
      <w:r w:rsidR="00707A1A" w:rsidRPr="003C75DB">
        <w:rPr>
          <w:rFonts w:ascii="Book Antiqua" w:hAnsi="Book Antiqua"/>
        </w:rPr>
        <w:t xml:space="preserve"> </w:t>
      </w:r>
      <w:r w:rsidR="00946710" w:rsidRPr="003C75DB">
        <w:rPr>
          <w:rFonts w:ascii="Book Antiqua" w:hAnsi="Book Antiqua"/>
        </w:rPr>
        <w:t xml:space="preserve">methods </w:t>
      </w:r>
      <w:r w:rsidR="00707A1A" w:rsidRPr="003C75DB">
        <w:rPr>
          <w:rFonts w:ascii="Book Antiqua" w:hAnsi="Book Antiqua"/>
        </w:rPr>
        <w:t xml:space="preserve">employ a </w:t>
      </w:r>
      <w:r w:rsidR="007A7281">
        <w:rPr>
          <w:rFonts w:ascii="Book Antiqua" w:hAnsi="Book Antiqua"/>
        </w:rPr>
        <w:t xml:space="preserve">structural equations approach </w:t>
      </w:r>
      <w:r w:rsidR="00F8182A">
        <w:rPr>
          <w:rFonts w:ascii="Book Antiqua" w:hAnsi="Book Antiqua"/>
        </w:rPr>
        <w:t>where</w:t>
      </w:r>
      <w:r w:rsidR="00707A1A" w:rsidRPr="003C75DB">
        <w:rPr>
          <w:rFonts w:ascii="Book Antiqua" w:hAnsi="Book Antiqua"/>
        </w:rPr>
        <w:t xml:space="preserve"> </w:t>
      </w:r>
      <w:r w:rsidR="00620045" w:rsidRPr="003C75DB">
        <w:rPr>
          <w:rFonts w:ascii="Book Antiqua" w:hAnsi="Book Antiqua"/>
        </w:rPr>
        <w:t>an exogenous (</w:t>
      </w:r>
      <w:r w:rsidR="00707A1A" w:rsidRPr="003C75DB">
        <w:rPr>
          <w:rFonts w:ascii="Book Antiqua" w:hAnsi="Book Antiqua"/>
        </w:rPr>
        <w:t>instrument</w:t>
      </w:r>
      <w:r w:rsidR="008C63CF" w:rsidRPr="003C75DB">
        <w:rPr>
          <w:rFonts w:ascii="Book Antiqua" w:hAnsi="Book Antiqua"/>
        </w:rPr>
        <w:t>al</w:t>
      </w:r>
      <w:r w:rsidR="00620045" w:rsidRPr="003C75DB">
        <w:rPr>
          <w:rFonts w:ascii="Book Antiqua" w:hAnsi="Book Antiqua"/>
        </w:rPr>
        <w:t>)</w:t>
      </w:r>
      <w:r w:rsidR="008C63CF" w:rsidRPr="003C75DB">
        <w:rPr>
          <w:rFonts w:ascii="Book Antiqua" w:hAnsi="Book Antiqua"/>
        </w:rPr>
        <w:t xml:space="preserve"> variable</w:t>
      </w:r>
      <w:r w:rsidR="00707A1A" w:rsidRPr="003C75DB">
        <w:rPr>
          <w:rFonts w:ascii="Book Antiqua" w:hAnsi="Book Antiqua"/>
        </w:rPr>
        <w:t xml:space="preserve"> indirectly affects </w:t>
      </w:r>
      <w:r w:rsidR="00A63031">
        <w:rPr>
          <w:rFonts w:ascii="Book Antiqua" w:hAnsi="Book Antiqua"/>
        </w:rPr>
        <w:t>a</w:t>
      </w:r>
      <w:r w:rsidR="008C63CF" w:rsidRPr="003C75DB">
        <w:rPr>
          <w:rFonts w:ascii="Book Antiqua" w:hAnsi="Book Antiqua"/>
        </w:rPr>
        <w:t xml:space="preserve"> </w:t>
      </w:r>
      <w:r w:rsidR="00707A1A" w:rsidRPr="003C75DB">
        <w:rPr>
          <w:rFonts w:ascii="Book Antiqua" w:hAnsi="Book Antiqua"/>
        </w:rPr>
        <w:t>dependent variable</w:t>
      </w:r>
      <w:r w:rsidR="00AB7DB1">
        <w:rPr>
          <w:rFonts w:ascii="Book Antiqua" w:hAnsi="Book Antiqua"/>
        </w:rPr>
        <w:t xml:space="preserve"> through a mediator</w:t>
      </w:r>
      <w:r w:rsidR="00707A1A" w:rsidRPr="003C75DB">
        <w:rPr>
          <w:rFonts w:ascii="Book Antiqua" w:hAnsi="Book Antiqua"/>
        </w:rPr>
        <w:t xml:space="preserve">. The major difference between </w:t>
      </w:r>
      <w:r w:rsidR="000A012F" w:rsidRPr="003C75DB">
        <w:rPr>
          <w:rFonts w:ascii="Book Antiqua" w:hAnsi="Book Antiqua"/>
        </w:rPr>
        <w:t>IV and path analysis</w:t>
      </w:r>
      <w:r w:rsidR="00707A1A" w:rsidRPr="003C75DB">
        <w:rPr>
          <w:rFonts w:ascii="Book Antiqua" w:hAnsi="Book Antiqua"/>
        </w:rPr>
        <w:t xml:space="preserve"> is that IV estimation requires </w:t>
      </w:r>
      <w:r w:rsidR="008C63CF" w:rsidRPr="003C75DB">
        <w:rPr>
          <w:rFonts w:ascii="Book Antiqua" w:hAnsi="Book Antiqua"/>
        </w:rPr>
        <w:t xml:space="preserve">one or more </w:t>
      </w:r>
      <w:r w:rsidR="00707A1A" w:rsidRPr="003C75DB">
        <w:rPr>
          <w:rFonts w:ascii="Book Antiqua" w:hAnsi="Book Antiqua"/>
        </w:rPr>
        <w:t>exclusion restrictions on the instrument</w:t>
      </w:r>
      <w:r w:rsidR="008C63CF" w:rsidRPr="003C75DB">
        <w:rPr>
          <w:rFonts w:ascii="Book Antiqua" w:hAnsi="Book Antiqua"/>
        </w:rPr>
        <w:t>s</w:t>
      </w:r>
      <w:r w:rsidR="00153F5C" w:rsidRPr="003C75DB">
        <w:rPr>
          <w:rFonts w:ascii="Book Antiqua" w:hAnsi="Book Antiqua"/>
        </w:rPr>
        <w:t xml:space="preserve"> for the purpose of identification, whereas </w:t>
      </w:r>
      <w:r w:rsidR="00036469" w:rsidRPr="003C75DB">
        <w:rPr>
          <w:rFonts w:ascii="Book Antiqua" w:hAnsi="Book Antiqua"/>
        </w:rPr>
        <w:t>path analysis does</w:t>
      </w:r>
      <w:r w:rsidR="00DD0374" w:rsidRPr="003C75DB">
        <w:rPr>
          <w:rFonts w:ascii="Book Antiqua" w:hAnsi="Book Antiqua"/>
        </w:rPr>
        <w:t xml:space="preserve"> not</w:t>
      </w:r>
      <w:r w:rsidR="00707A1A" w:rsidRPr="003C75DB">
        <w:rPr>
          <w:rFonts w:ascii="Book Antiqua" w:hAnsi="Book Antiqua"/>
        </w:rPr>
        <w:t xml:space="preserve">. </w:t>
      </w:r>
      <w:r w:rsidR="00F47931" w:rsidRPr="003C75DB">
        <w:rPr>
          <w:rFonts w:ascii="Book Antiqua" w:hAnsi="Book Antiqua"/>
        </w:rPr>
        <w:t xml:space="preserve">In IV </w:t>
      </w:r>
      <w:r w:rsidR="009566C9" w:rsidRPr="003C75DB">
        <w:rPr>
          <w:rFonts w:ascii="Book Antiqua" w:hAnsi="Book Antiqua"/>
        </w:rPr>
        <w:t>estimation</w:t>
      </w:r>
      <w:r w:rsidR="00153F5C" w:rsidRPr="003C75DB">
        <w:rPr>
          <w:rFonts w:ascii="Book Antiqua" w:hAnsi="Book Antiqua"/>
        </w:rPr>
        <w:t xml:space="preserve">, </w:t>
      </w:r>
      <w:r w:rsidR="009566C9" w:rsidRPr="003C75DB">
        <w:rPr>
          <w:rFonts w:ascii="Book Antiqua" w:hAnsi="Book Antiqua"/>
        </w:rPr>
        <w:t xml:space="preserve">causal effects are identified </w:t>
      </w:r>
      <w:r w:rsidR="007657D4" w:rsidRPr="003C75DB">
        <w:rPr>
          <w:rFonts w:ascii="Book Antiqua" w:hAnsi="Book Antiqua"/>
        </w:rPr>
        <w:t xml:space="preserve">by </w:t>
      </w:r>
      <w:r w:rsidR="000A012F" w:rsidRPr="003C75DB">
        <w:rPr>
          <w:rFonts w:ascii="Book Antiqua" w:hAnsi="Book Antiqua"/>
        </w:rPr>
        <w:t xml:space="preserve">assuming that </w:t>
      </w:r>
      <w:r w:rsidR="00153F5C" w:rsidRPr="003C75DB">
        <w:rPr>
          <w:rFonts w:ascii="Book Antiqua" w:hAnsi="Book Antiqua"/>
        </w:rPr>
        <w:t xml:space="preserve">the </w:t>
      </w:r>
      <w:r w:rsidR="00757169" w:rsidRPr="003C75DB">
        <w:rPr>
          <w:rFonts w:ascii="Book Antiqua" w:hAnsi="Book Antiqua"/>
        </w:rPr>
        <w:t xml:space="preserve">excluded </w:t>
      </w:r>
      <w:r w:rsidR="00707A1A" w:rsidRPr="003C75DB">
        <w:rPr>
          <w:rFonts w:ascii="Book Antiqua" w:hAnsi="Book Antiqua"/>
        </w:rPr>
        <w:t>instrument</w:t>
      </w:r>
      <w:r w:rsidR="00620045" w:rsidRPr="003C75DB">
        <w:rPr>
          <w:rFonts w:ascii="Book Antiqua" w:hAnsi="Book Antiqua"/>
        </w:rPr>
        <w:t xml:space="preserve"> </w:t>
      </w:r>
      <w:r w:rsidR="00153F5C" w:rsidRPr="003C75DB">
        <w:rPr>
          <w:rFonts w:ascii="Book Antiqua" w:hAnsi="Book Antiqua"/>
        </w:rPr>
        <w:t>affect</w:t>
      </w:r>
      <w:r w:rsidR="000A012F" w:rsidRPr="003C75DB">
        <w:rPr>
          <w:rFonts w:ascii="Book Antiqua" w:hAnsi="Book Antiqua"/>
        </w:rPr>
        <w:t>s</w:t>
      </w:r>
      <w:r w:rsidR="00153F5C" w:rsidRPr="003C75DB">
        <w:rPr>
          <w:rFonts w:ascii="Book Antiqua" w:hAnsi="Book Antiqua"/>
        </w:rPr>
        <w:t xml:space="preserve"> the dependent variable</w:t>
      </w:r>
      <w:r w:rsidR="00707A1A" w:rsidRPr="003C75DB">
        <w:rPr>
          <w:rFonts w:ascii="Book Antiqua" w:hAnsi="Book Antiqua"/>
        </w:rPr>
        <w:t xml:space="preserve"> </w:t>
      </w:r>
      <w:r w:rsidR="00153F5C" w:rsidRPr="003C75DB">
        <w:rPr>
          <w:rFonts w:ascii="Book Antiqua" w:hAnsi="Book Antiqua"/>
        </w:rPr>
        <w:t xml:space="preserve">only indirectly </w:t>
      </w:r>
      <w:r w:rsidR="00707A1A" w:rsidRPr="003C75DB">
        <w:rPr>
          <w:rFonts w:ascii="Book Antiqua" w:hAnsi="Book Antiqua"/>
        </w:rPr>
        <w:t>through the mediator</w:t>
      </w:r>
      <w:r w:rsidR="000A012F" w:rsidRPr="003C75DB">
        <w:rPr>
          <w:rFonts w:ascii="Book Antiqua" w:hAnsi="Book Antiqua"/>
        </w:rPr>
        <w:t xml:space="preserve"> (i.e., it is assumed that the</w:t>
      </w:r>
      <w:r w:rsidR="003C08BB" w:rsidRPr="003C75DB">
        <w:rPr>
          <w:rFonts w:ascii="Book Antiqua" w:hAnsi="Book Antiqua"/>
        </w:rPr>
        <w:t xml:space="preserve"> </w:t>
      </w:r>
      <w:r w:rsidR="00F47DF0" w:rsidRPr="003C75DB">
        <w:rPr>
          <w:rFonts w:ascii="Book Antiqua" w:hAnsi="Book Antiqua"/>
        </w:rPr>
        <w:t xml:space="preserve">excluded </w:t>
      </w:r>
      <w:r w:rsidR="003C08BB" w:rsidRPr="003C75DB">
        <w:rPr>
          <w:rFonts w:ascii="Book Antiqua" w:hAnsi="Book Antiqua"/>
        </w:rPr>
        <w:t xml:space="preserve">instrument has </w:t>
      </w:r>
      <w:r w:rsidR="000A012F" w:rsidRPr="003C75DB">
        <w:rPr>
          <w:rFonts w:ascii="Book Antiqua" w:hAnsi="Book Antiqua"/>
        </w:rPr>
        <w:t>no direct effect</w:t>
      </w:r>
      <w:r w:rsidR="003C08BB" w:rsidRPr="003C75DB">
        <w:rPr>
          <w:rFonts w:ascii="Book Antiqua" w:hAnsi="Book Antiqua"/>
        </w:rPr>
        <w:t xml:space="preserve"> on the </w:t>
      </w:r>
      <w:r w:rsidR="00F47DF0" w:rsidRPr="003C75DB">
        <w:rPr>
          <w:rFonts w:ascii="Book Antiqua" w:hAnsi="Book Antiqua"/>
        </w:rPr>
        <w:t xml:space="preserve">main </w:t>
      </w:r>
      <w:r w:rsidR="003C08BB" w:rsidRPr="003C75DB">
        <w:rPr>
          <w:rFonts w:ascii="Book Antiqua" w:hAnsi="Book Antiqua"/>
        </w:rPr>
        <w:t>dependent variable</w:t>
      </w:r>
      <w:r w:rsidR="000A012F" w:rsidRPr="003C75DB">
        <w:rPr>
          <w:rFonts w:ascii="Book Antiqua" w:hAnsi="Book Antiqua"/>
        </w:rPr>
        <w:t>)</w:t>
      </w:r>
      <w:r w:rsidR="00707A1A" w:rsidRPr="003C75DB">
        <w:rPr>
          <w:rFonts w:ascii="Book Antiqua" w:hAnsi="Book Antiqua"/>
        </w:rPr>
        <w:t xml:space="preserve">. Path analysis is different </w:t>
      </w:r>
      <w:r w:rsidR="00153F5C" w:rsidRPr="003C75DB">
        <w:rPr>
          <w:rFonts w:ascii="Book Antiqua" w:hAnsi="Book Antiqua"/>
        </w:rPr>
        <w:t xml:space="preserve">because </w:t>
      </w:r>
      <w:r w:rsidR="00036469" w:rsidRPr="003C75DB">
        <w:rPr>
          <w:rFonts w:ascii="Book Antiqua" w:hAnsi="Book Antiqua"/>
        </w:rPr>
        <w:t>it</w:t>
      </w:r>
      <w:r w:rsidR="00707A1A" w:rsidRPr="003C75DB">
        <w:rPr>
          <w:rFonts w:ascii="Book Antiqua" w:hAnsi="Book Antiqua"/>
        </w:rPr>
        <w:t xml:space="preserve"> does not require the </w:t>
      </w:r>
      <w:r w:rsidR="009566C9" w:rsidRPr="003C75DB">
        <w:rPr>
          <w:rFonts w:ascii="Book Antiqua" w:hAnsi="Book Antiqua"/>
        </w:rPr>
        <w:t xml:space="preserve">assumption of </w:t>
      </w:r>
      <w:r w:rsidR="00036469" w:rsidRPr="003C75DB">
        <w:rPr>
          <w:rFonts w:ascii="Book Antiqua" w:hAnsi="Book Antiqua"/>
        </w:rPr>
        <w:t>no direct effect</w:t>
      </w:r>
      <w:r w:rsidR="007C53B7" w:rsidRPr="003C75DB">
        <w:rPr>
          <w:rFonts w:ascii="Book Antiqua" w:hAnsi="Book Antiqua"/>
        </w:rPr>
        <w:t xml:space="preserve">. </w:t>
      </w:r>
      <w:r w:rsidR="007657D4" w:rsidRPr="003C75DB">
        <w:rPr>
          <w:rFonts w:ascii="Book Antiqua" w:hAnsi="Book Antiqua"/>
        </w:rPr>
        <w:t>Instead,</w:t>
      </w:r>
      <w:r w:rsidR="00153F5C" w:rsidRPr="003C75DB">
        <w:rPr>
          <w:rFonts w:ascii="Book Antiqua" w:hAnsi="Book Antiqua"/>
        </w:rPr>
        <w:t xml:space="preserve"> p</w:t>
      </w:r>
      <w:r w:rsidR="007C53B7" w:rsidRPr="003C75DB">
        <w:rPr>
          <w:rFonts w:ascii="Book Antiqua" w:hAnsi="Book Antiqua"/>
        </w:rPr>
        <w:t xml:space="preserve">ath analysis allows the total effect </w:t>
      </w:r>
      <w:r w:rsidR="007657D4" w:rsidRPr="003C75DB">
        <w:rPr>
          <w:rFonts w:ascii="Book Antiqua" w:hAnsi="Book Antiqua"/>
        </w:rPr>
        <w:t xml:space="preserve">of a variable </w:t>
      </w:r>
      <w:r w:rsidR="007C53B7" w:rsidRPr="003C75DB">
        <w:rPr>
          <w:rFonts w:ascii="Book Antiqua" w:hAnsi="Book Antiqua"/>
        </w:rPr>
        <w:t xml:space="preserve">to </w:t>
      </w:r>
      <w:r w:rsidR="00A9307F" w:rsidRPr="003C75DB">
        <w:rPr>
          <w:rFonts w:ascii="Book Antiqua" w:hAnsi="Book Antiqua"/>
        </w:rPr>
        <w:t>be</w:t>
      </w:r>
      <w:r w:rsidR="00620045" w:rsidRPr="003C75DB">
        <w:rPr>
          <w:rFonts w:ascii="Book Antiqua" w:hAnsi="Book Antiqua"/>
        </w:rPr>
        <w:t xml:space="preserve"> decomposed into</w:t>
      </w:r>
      <w:r w:rsidR="007C53B7" w:rsidRPr="003C75DB">
        <w:rPr>
          <w:rFonts w:ascii="Book Antiqua" w:hAnsi="Book Antiqua"/>
        </w:rPr>
        <w:t xml:space="preserve"> direct and indirect effects.</w:t>
      </w:r>
      <w:r w:rsidR="00153F5C" w:rsidRPr="003C75DB">
        <w:rPr>
          <w:rFonts w:ascii="Book Antiqua" w:hAnsi="Book Antiqua"/>
        </w:rPr>
        <w:t xml:space="preserve"> </w:t>
      </w:r>
      <w:r w:rsidR="00F47931" w:rsidRPr="003C75DB">
        <w:rPr>
          <w:rFonts w:ascii="Book Antiqua" w:hAnsi="Book Antiqua"/>
        </w:rPr>
        <w:t xml:space="preserve">The </w:t>
      </w:r>
      <w:r w:rsidR="009566C9" w:rsidRPr="003C75DB">
        <w:rPr>
          <w:rFonts w:ascii="Book Antiqua" w:hAnsi="Book Antiqua"/>
        </w:rPr>
        <w:t xml:space="preserve">primary </w:t>
      </w:r>
      <w:r w:rsidR="00F47931" w:rsidRPr="003C75DB">
        <w:rPr>
          <w:rFonts w:ascii="Book Antiqua" w:hAnsi="Book Antiqua"/>
        </w:rPr>
        <w:t>limitation of path analysis</w:t>
      </w:r>
      <w:r w:rsidR="007657D4" w:rsidRPr="003C75DB">
        <w:rPr>
          <w:rFonts w:ascii="Book Antiqua" w:hAnsi="Book Antiqua"/>
        </w:rPr>
        <w:t>, however,</w:t>
      </w:r>
      <w:r w:rsidR="00F47931" w:rsidRPr="003C75DB">
        <w:rPr>
          <w:rFonts w:ascii="Book Antiqua" w:hAnsi="Book Antiqua"/>
        </w:rPr>
        <w:t xml:space="preserve"> is that </w:t>
      </w:r>
      <w:r w:rsidR="009566C9" w:rsidRPr="003C75DB">
        <w:rPr>
          <w:rFonts w:ascii="Book Antiqua" w:hAnsi="Book Antiqua"/>
        </w:rPr>
        <w:t xml:space="preserve">when there are insufficient </w:t>
      </w:r>
      <w:r w:rsidR="00153F5C" w:rsidRPr="003C75DB">
        <w:rPr>
          <w:rFonts w:ascii="Book Antiqua" w:hAnsi="Book Antiqua"/>
        </w:rPr>
        <w:t xml:space="preserve">exclusion restrictions </w:t>
      </w:r>
      <w:r w:rsidR="00FB6A5A" w:rsidRPr="003C75DB">
        <w:rPr>
          <w:rFonts w:ascii="Book Antiqua" w:hAnsi="Book Antiqua"/>
        </w:rPr>
        <w:t>to permit IV estimation</w:t>
      </w:r>
      <w:r w:rsidR="00153F5C" w:rsidRPr="003C75DB">
        <w:rPr>
          <w:rFonts w:ascii="Book Antiqua" w:hAnsi="Book Antiqua"/>
        </w:rPr>
        <w:t xml:space="preserve">, </w:t>
      </w:r>
      <w:r w:rsidR="007C53B7" w:rsidRPr="003C75DB">
        <w:rPr>
          <w:rFonts w:ascii="Book Antiqua" w:hAnsi="Book Antiqua"/>
        </w:rPr>
        <w:t xml:space="preserve">the researcher must assume </w:t>
      </w:r>
      <w:r w:rsidR="007A7281">
        <w:rPr>
          <w:rFonts w:ascii="Book Antiqua" w:hAnsi="Book Antiqua"/>
        </w:rPr>
        <w:t xml:space="preserve">that the </w:t>
      </w:r>
      <w:r w:rsidR="007C53B7" w:rsidRPr="003C75DB">
        <w:rPr>
          <w:rFonts w:ascii="Book Antiqua" w:hAnsi="Book Antiqua"/>
        </w:rPr>
        <w:t>error</w:t>
      </w:r>
      <w:r w:rsidR="003060B6">
        <w:rPr>
          <w:rFonts w:ascii="Book Antiqua" w:hAnsi="Book Antiqua"/>
        </w:rPr>
        <w:t xml:space="preserve"> term</w:t>
      </w:r>
      <w:r w:rsidR="007C53B7" w:rsidRPr="003C75DB">
        <w:rPr>
          <w:rFonts w:ascii="Book Antiqua" w:hAnsi="Book Antiqua"/>
        </w:rPr>
        <w:t xml:space="preserve">s </w:t>
      </w:r>
      <w:r w:rsidR="007A7281">
        <w:rPr>
          <w:rFonts w:ascii="Book Antiqua" w:hAnsi="Book Antiqua"/>
        </w:rPr>
        <w:t>in the</w:t>
      </w:r>
      <w:r w:rsidR="003060B6">
        <w:rPr>
          <w:rFonts w:ascii="Book Antiqua" w:hAnsi="Book Antiqua"/>
        </w:rPr>
        <w:t xml:space="preserve"> different</w:t>
      </w:r>
      <w:r w:rsidR="007C53B7" w:rsidRPr="003C75DB">
        <w:rPr>
          <w:rFonts w:ascii="Book Antiqua" w:hAnsi="Book Antiqua"/>
        </w:rPr>
        <w:t xml:space="preserve"> equations </w:t>
      </w:r>
      <w:r w:rsidR="005E41B7">
        <w:rPr>
          <w:rFonts w:ascii="Book Antiqua" w:hAnsi="Book Antiqua"/>
        </w:rPr>
        <w:t>(</w:t>
      </w:r>
      <w:r w:rsidR="00657CC7">
        <w:rPr>
          <w:rFonts w:ascii="Book Antiqua" w:hAnsi="Book Antiqua"/>
        </w:rPr>
        <w:t xml:space="preserve">the </w:t>
      </w:r>
      <w:r w:rsidR="005E41B7">
        <w:rPr>
          <w:rFonts w:ascii="Book Antiqua" w:hAnsi="Book Antiqua"/>
        </w:rPr>
        <w:t xml:space="preserve">mediator equation and </w:t>
      </w:r>
      <w:r w:rsidR="00657CC7">
        <w:rPr>
          <w:rFonts w:ascii="Book Antiqua" w:hAnsi="Book Antiqua"/>
        </w:rPr>
        <w:t xml:space="preserve">the </w:t>
      </w:r>
      <w:r w:rsidR="005E41B7">
        <w:rPr>
          <w:rFonts w:ascii="Book Antiqua" w:hAnsi="Book Antiqua"/>
        </w:rPr>
        <w:t xml:space="preserve">dependent variable equation) </w:t>
      </w:r>
      <w:r w:rsidR="007A7281">
        <w:rPr>
          <w:rFonts w:ascii="Book Antiqua" w:hAnsi="Book Antiqua"/>
        </w:rPr>
        <w:t xml:space="preserve">are uncorrelated </w:t>
      </w:r>
      <w:r w:rsidR="003060B6">
        <w:rPr>
          <w:rFonts w:ascii="Book Antiqua" w:hAnsi="Book Antiqua"/>
        </w:rPr>
        <w:t>for</w:t>
      </w:r>
      <w:r w:rsidR="007A7281">
        <w:rPr>
          <w:rFonts w:ascii="Book Antiqua" w:hAnsi="Book Antiqua"/>
        </w:rPr>
        <w:t xml:space="preserve"> the coefficients </w:t>
      </w:r>
      <w:r w:rsidR="007C53B7" w:rsidRPr="003C75DB">
        <w:rPr>
          <w:rFonts w:ascii="Book Antiqua" w:hAnsi="Book Antiqua"/>
        </w:rPr>
        <w:t>to be identified.</w:t>
      </w:r>
      <w:r w:rsidR="003C08BB" w:rsidRPr="003C75DB">
        <w:rPr>
          <w:rFonts w:ascii="Book Antiqua" w:hAnsi="Book Antiqua"/>
        </w:rPr>
        <w:t xml:space="preserve"> Specifically, the researcher must assume</w:t>
      </w:r>
      <w:r w:rsidR="007C53B7" w:rsidRPr="003C75DB">
        <w:rPr>
          <w:rFonts w:ascii="Book Antiqua" w:hAnsi="Book Antiqua"/>
        </w:rPr>
        <w:t xml:space="preserve"> </w:t>
      </w:r>
      <w:r w:rsidR="003C08BB" w:rsidRPr="003C75DB">
        <w:rPr>
          <w:rFonts w:ascii="Book Antiqua" w:hAnsi="Book Antiqua"/>
        </w:rPr>
        <w:t xml:space="preserve">that </w:t>
      </w:r>
      <w:r w:rsidR="003C08BB" w:rsidRPr="003C75DB">
        <w:rPr>
          <w:rFonts w:ascii="Book Antiqua" w:eastAsiaTheme="minorEastAsia" w:hAnsi="Book Antiqua" w:cs="Times New Roman"/>
        </w:rPr>
        <w:t xml:space="preserve">the </w:t>
      </w:r>
      <w:proofErr w:type="spellStart"/>
      <w:r w:rsidR="003C08BB" w:rsidRPr="003C75DB">
        <w:rPr>
          <w:rFonts w:ascii="Book Antiqua" w:eastAsiaTheme="minorEastAsia" w:hAnsi="Book Antiqua" w:cs="Times New Roman"/>
        </w:rPr>
        <w:t>unobservables</w:t>
      </w:r>
      <w:proofErr w:type="spellEnd"/>
      <w:r w:rsidR="003C08BB" w:rsidRPr="003C75DB">
        <w:rPr>
          <w:rFonts w:ascii="Book Antiqua" w:eastAsiaTheme="minorEastAsia" w:hAnsi="Book Antiqua" w:cs="Times New Roman"/>
        </w:rPr>
        <w:t xml:space="preserve"> affecting the mediator </w:t>
      </w:r>
      <w:r w:rsidR="00F47DF0" w:rsidRPr="003C75DB">
        <w:rPr>
          <w:rFonts w:ascii="Book Antiqua" w:eastAsiaTheme="minorEastAsia" w:hAnsi="Book Antiqua" w:cs="Times New Roman"/>
        </w:rPr>
        <w:t xml:space="preserve">variable </w:t>
      </w:r>
      <w:r w:rsidR="003C08BB" w:rsidRPr="003C75DB">
        <w:rPr>
          <w:rFonts w:ascii="Book Antiqua" w:eastAsiaTheme="minorEastAsia" w:hAnsi="Book Antiqua" w:cs="Times New Roman"/>
        </w:rPr>
        <w:t xml:space="preserve">are uncorrelated with the </w:t>
      </w:r>
      <w:proofErr w:type="spellStart"/>
      <w:r w:rsidR="003C08BB" w:rsidRPr="003C75DB">
        <w:rPr>
          <w:rFonts w:ascii="Book Antiqua" w:eastAsiaTheme="minorEastAsia" w:hAnsi="Book Antiqua" w:cs="Times New Roman"/>
        </w:rPr>
        <w:lastRenderedPageBreak/>
        <w:t>unobservables</w:t>
      </w:r>
      <w:proofErr w:type="spellEnd"/>
      <w:r w:rsidR="003C08BB" w:rsidRPr="003C75DB">
        <w:rPr>
          <w:rFonts w:ascii="Book Antiqua" w:eastAsiaTheme="minorEastAsia" w:hAnsi="Book Antiqua" w:cs="Times New Roman"/>
        </w:rPr>
        <w:t xml:space="preserve"> affecting the main dependent variable. </w:t>
      </w:r>
      <w:r w:rsidR="001D1657">
        <w:rPr>
          <w:rFonts w:ascii="Book Antiqua" w:hAnsi="Book Antiqua"/>
        </w:rPr>
        <w:t xml:space="preserve">We </w:t>
      </w:r>
      <w:r w:rsidR="00A9307F" w:rsidRPr="003C75DB">
        <w:rPr>
          <w:rFonts w:ascii="Book Antiqua" w:hAnsi="Book Antiqua"/>
        </w:rPr>
        <w:t>explain that t</w:t>
      </w:r>
      <w:r w:rsidR="007C53B7" w:rsidRPr="003C75DB">
        <w:rPr>
          <w:rFonts w:ascii="Book Antiqua" w:hAnsi="Book Antiqua"/>
        </w:rPr>
        <w:t>he assumption of uncorrelated errors is equivalent to assuming away the endogeneity problem.</w:t>
      </w:r>
      <w:r w:rsidR="00272452">
        <w:rPr>
          <w:rFonts w:ascii="Book Antiqua" w:hAnsi="Book Antiqua"/>
        </w:rPr>
        <w:t xml:space="preserve"> Therefore, </w:t>
      </w:r>
      <w:r w:rsidR="00272452" w:rsidRPr="00AC66A4">
        <w:rPr>
          <w:rFonts w:ascii="Book Antiqua" w:eastAsiaTheme="minorEastAsia" w:hAnsi="Book Antiqua" w:cs="Times New Roman"/>
        </w:rPr>
        <w:t xml:space="preserve">path analysis is the same as OLS when the researcher assumes uncorrelated errors, </w:t>
      </w:r>
      <w:r w:rsidR="00A65F88">
        <w:rPr>
          <w:rFonts w:ascii="Book Antiqua" w:eastAsiaTheme="minorEastAsia" w:hAnsi="Book Antiqua" w:cs="Times New Roman"/>
        </w:rPr>
        <w:t>whereas</w:t>
      </w:r>
      <w:r w:rsidR="00272452" w:rsidRPr="00AC66A4">
        <w:rPr>
          <w:rFonts w:ascii="Book Antiqua" w:eastAsiaTheme="minorEastAsia" w:hAnsi="Book Antiqua" w:cs="Times New Roman"/>
        </w:rPr>
        <w:t xml:space="preserve"> path analysis is the same as IV when the researcher imposes exclusion restrictions on one or more of the exogenous covariates</w:t>
      </w:r>
      <w:r w:rsidR="001D1657">
        <w:rPr>
          <w:rFonts w:ascii="Book Antiqua" w:eastAsiaTheme="minorEastAsia" w:hAnsi="Book Antiqua" w:cs="Times New Roman"/>
        </w:rPr>
        <w:t>.</w:t>
      </w:r>
    </w:p>
    <w:p w14:paraId="67F308BB" w14:textId="22411D02" w:rsidR="00334CF9" w:rsidRPr="003C75DB" w:rsidRDefault="009566C9" w:rsidP="00334CF9">
      <w:pPr>
        <w:spacing w:line="480" w:lineRule="auto"/>
        <w:ind w:firstLine="720"/>
        <w:jc w:val="both"/>
        <w:rPr>
          <w:rFonts w:ascii="Book Antiqua" w:hAnsi="Book Antiqua"/>
        </w:rPr>
      </w:pPr>
      <w:r w:rsidRPr="00AC66A4">
        <w:rPr>
          <w:rFonts w:ascii="Book Antiqua" w:hAnsi="Book Antiqua"/>
        </w:rPr>
        <w:t xml:space="preserve">In </w:t>
      </w:r>
      <w:r w:rsidR="00F03184" w:rsidRPr="00AC66A4">
        <w:rPr>
          <w:rFonts w:ascii="Book Antiqua" w:hAnsi="Book Antiqua"/>
        </w:rPr>
        <w:t>Section 3</w:t>
      </w:r>
      <w:r w:rsidRPr="00AC66A4">
        <w:rPr>
          <w:rFonts w:ascii="Book Antiqua" w:hAnsi="Book Antiqua"/>
        </w:rPr>
        <w:t>, we</w:t>
      </w:r>
      <w:r w:rsidR="00F03184" w:rsidRPr="00AC66A4">
        <w:rPr>
          <w:rFonts w:ascii="Book Antiqua" w:hAnsi="Book Antiqua"/>
        </w:rPr>
        <w:t xml:space="preserve"> </w:t>
      </w:r>
      <w:r w:rsidR="00866F6A" w:rsidRPr="00AC66A4">
        <w:rPr>
          <w:rFonts w:ascii="Book Antiqua" w:hAnsi="Book Antiqua"/>
        </w:rPr>
        <w:t>survey the way</w:t>
      </w:r>
      <w:r w:rsidR="00762AA9" w:rsidRPr="00AC66A4">
        <w:rPr>
          <w:rFonts w:ascii="Book Antiqua" w:hAnsi="Book Antiqua"/>
        </w:rPr>
        <w:t>s</w:t>
      </w:r>
      <w:r w:rsidR="00866F6A" w:rsidRPr="00AC66A4">
        <w:rPr>
          <w:rFonts w:ascii="Book Antiqua" w:hAnsi="Book Antiqua"/>
        </w:rPr>
        <w:t xml:space="preserve"> in which path analysis </w:t>
      </w:r>
      <w:r w:rsidR="00F47DF0" w:rsidRPr="00AC66A4">
        <w:rPr>
          <w:rFonts w:ascii="Book Antiqua" w:hAnsi="Book Antiqua"/>
        </w:rPr>
        <w:t>is</w:t>
      </w:r>
      <w:r w:rsidR="007657D4" w:rsidRPr="00AC66A4">
        <w:rPr>
          <w:rFonts w:ascii="Book Antiqua" w:hAnsi="Book Antiqua"/>
        </w:rPr>
        <w:t xml:space="preserve"> </w:t>
      </w:r>
      <w:r w:rsidR="00866F6A" w:rsidRPr="00AC66A4">
        <w:rPr>
          <w:rFonts w:ascii="Book Antiqua" w:hAnsi="Book Antiqua"/>
        </w:rPr>
        <w:t xml:space="preserve">used </w:t>
      </w:r>
      <w:r w:rsidR="00153F5C" w:rsidRPr="00AC66A4">
        <w:rPr>
          <w:rFonts w:ascii="Book Antiqua" w:hAnsi="Book Antiqua"/>
        </w:rPr>
        <w:t>in the accounting literature</w:t>
      </w:r>
      <w:r w:rsidR="00866F6A" w:rsidRPr="00AC66A4">
        <w:rPr>
          <w:rFonts w:ascii="Book Antiqua" w:hAnsi="Book Antiqua"/>
        </w:rPr>
        <w:t xml:space="preserve">. </w:t>
      </w:r>
      <w:r w:rsidR="00334CF9" w:rsidRPr="003C75DB">
        <w:rPr>
          <w:rFonts w:ascii="Book Antiqua" w:hAnsi="Book Antiqua"/>
        </w:rPr>
        <w:t>We find that path analysis has been used in 193 studies published from 1995 to 2022 in five leading accounting journals (</w:t>
      </w:r>
      <w:r w:rsidR="00334CF9" w:rsidRPr="003C75DB">
        <w:rPr>
          <w:rFonts w:ascii="Book Antiqua" w:hAnsi="Book Antiqua"/>
          <w:i/>
          <w:iCs/>
        </w:rPr>
        <w:t xml:space="preserve">Journal of Accounting and Economics, Journal of Accounting Research, The Accounting Review, Contemporary Accounting Research, </w:t>
      </w:r>
      <w:r w:rsidR="00334CF9" w:rsidRPr="003C75DB">
        <w:rPr>
          <w:rFonts w:ascii="Book Antiqua" w:hAnsi="Book Antiqua"/>
        </w:rPr>
        <w:t>and</w:t>
      </w:r>
      <w:r w:rsidR="00334CF9" w:rsidRPr="003C75DB">
        <w:rPr>
          <w:rFonts w:ascii="Book Antiqua" w:hAnsi="Book Antiqua"/>
          <w:i/>
          <w:iCs/>
        </w:rPr>
        <w:t xml:space="preserve"> Review of Accounting Studies</w:t>
      </w:r>
      <w:r w:rsidR="00334CF9" w:rsidRPr="003C75DB">
        <w:rPr>
          <w:rFonts w:ascii="Book Antiqua" w:hAnsi="Book Antiqua"/>
        </w:rPr>
        <w:t>). Our analysis is timely and important because path analysis has surged over the past 25 years, with a marked increase</w:t>
      </w:r>
      <w:r w:rsidR="00334CF9">
        <w:rPr>
          <w:rFonts w:ascii="Book Antiqua" w:hAnsi="Book Antiqua"/>
        </w:rPr>
        <w:t xml:space="preserve"> in usage</w:t>
      </w:r>
      <w:r w:rsidR="00334CF9" w:rsidRPr="003C75DB">
        <w:rPr>
          <w:rFonts w:ascii="Book Antiqua" w:hAnsi="Book Antiqua"/>
        </w:rPr>
        <w:t xml:space="preserve"> during the past decade.</w:t>
      </w:r>
      <w:r w:rsidR="00DB1F77">
        <w:rPr>
          <w:rFonts w:ascii="Book Antiqua" w:hAnsi="Book Antiqua"/>
        </w:rPr>
        <w:t xml:space="preserve"> </w:t>
      </w:r>
      <w:r w:rsidR="00DB1F77" w:rsidRPr="00AC66A4">
        <w:rPr>
          <w:rFonts w:ascii="Book Antiqua" w:hAnsi="Book Antiqua"/>
        </w:rPr>
        <w:t xml:space="preserve">The number of studies using path analysis </w:t>
      </w:r>
      <w:r w:rsidR="00DB1F77">
        <w:rPr>
          <w:rFonts w:ascii="Book Antiqua" w:hAnsi="Book Antiqua"/>
        </w:rPr>
        <w:t>averaged just</w:t>
      </w:r>
      <w:r w:rsidR="00DB1F77" w:rsidRPr="00AC66A4">
        <w:rPr>
          <w:rFonts w:ascii="Book Antiqua" w:hAnsi="Book Antiqua"/>
        </w:rPr>
        <w:t xml:space="preserve"> 2 per year between 1995 and 2009 but increased to an average of 13 per year after 2010 </w:t>
      </w:r>
      <w:r w:rsidR="00F54A26">
        <w:rPr>
          <w:rFonts w:ascii="Book Antiqua" w:hAnsi="Book Antiqua"/>
        </w:rPr>
        <w:t xml:space="preserve">and </w:t>
      </w:r>
      <w:r w:rsidR="00DB1F77" w:rsidRPr="00AC66A4">
        <w:rPr>
          <w:rFonts w:ascii="Book Antiqua" w:hAnsi="Book Antiqua"/>
        </w:rPr>
        <w:t>reach</w:t>
      </w:r>
      <w:r w:rsidR="00F54A26">
        <w:rPr>
          <w:rFonts w:ascii="Book Antiqua" w:hAnsi="Book Antiqua"/>
        </w:rPr>
        <w:t>ed</w:t>
      </w:r>
      <w:r w:rsidR="00DB1F77" w:rsidRPr="00AC66A4">
        <w:rPr>
          <w:rFonts w:ascii="Book Antiqua" w:hAnsi="Book Antiqua"/>
        </w:rPr>
        <w:t xml:space="preserve"> an all-time high of 29 in 2022. </w:t>
      </w:r>
      <w:r w:rsidR="00334CF9" w:rsidRPr="003C75DB">
        <w:rPr>
          <w:rFonts w:ascii="Book Antiqua" w:hAnsi="Book Antiqua"/>
        </w:rPr>
        <w:t xml:space="preserve"> Of the studies that use path analysis, we find that most claim to use the method to strengthen their causal inferences. We examine whether such causal claims are justified given the assumptions that are explicitly or, more often, implicitly imposed in the studies. </w:t>
      </w:r>
    </w:p>
    <w:p w14:paraId="2CC1D5EB" w14:textId="71A2E1D8" w:rsidR="007C53B7" w:rsidRPr="00AC66A4" w:rsidRDefault="00866F6A" w:rsidP="00153F5C">
      <w:pPr>
        <w:spacing w:line="480" w:lineRule="auto"/>
        <w:ind w:firstLine="720"/>
        <w:jc w:val="both"/>
        <w:rPr>
          <w:rFonts w:ascii="Book Antiqua" w:hAnsi="Book Antiqua"/>
        </w:rPr>
      </w:pPr>
      <w:r w:rsidRPr="00AC66A4">
        <w:rPr>
          <w:rFonts w:ascii="Book Antiqua" w:hAnsi="Book Antiqua"/>
        </w:rPr>
        <w:t>We find that</w:t>
      </w:r>
      <w:r w:rsidR="007C53B7" w:rsidRPr="00AC66A4">
        <w:rPr>
          <w:rFonts w:ascii="Book Antiqua" w:hAnsi="Book Antiqua"/>
        </w:rPr>
        <w:t xml:space="preserve"> </w:t>
      </w:r>
      <w:r w:rsidR="00A9307F" w:rsidRPr="00AC66A4">
        <w:rPr>
          <w:rFonts w:ascii="Book Antiqua" w:hAnsi="Book Antiqua"/>
        </w:rPr>
        <w:t>most</w:t>
      </w:r>
      <w:r w:rsidR="007C53B7" w:rsidRPr="00AC66A4">
        <w:rPr>
          <w:rFonts w:ascii="Book Antiqua" w:hAnsi="Book Antiqua"/>
        </w:rPr>
        <w:t xml:space="preserve"> </w:t>
      </w:r>
      <w:r w:rsidR="009566C9" w:rsidRPr="00AC66A4">
        <w:rPr>
          <w:rFonts w:ascii="Book Antiqua" w:hAnsi="Book Antiqua"/>
        </w:rPr>
        <w:t xml:space="preserve">path analysis </w:t>
      </w:r>
      <w:r w:rsidR="007C53B7" w:rsidRPr="00AC66A4">
        <w:rPr>
          <w:rFonts w:ascii="Book Antiqua" w:hAnsi="Book Antiqua"/>
        </w:rPr>
        <w:t>studies assume uncorrelated errors</w:t>
      </w:r>
      <w:r w:rsidR="00C87B2C" w:rsidRPr="00AC66A4">
        <w:rPr>
          <w:rFonts w:ascii="Book Antiqua" w:hAnsi="Book Antiqua"/>
        </w:rPr>
        <w:t>;</w:t>
      </w:r>
      <w:r w:rsidR="00F03184" w:rsidRPr="00AC66A4">
        <w:rPr>
          <w:rFonts w:ascii="Book Antiqua" w:hAnsi="Book Antiqua"/>
        </w:rPr>
        <w:t xml:space="preserve"> </w:t>
      </w:r>
      <w:r w:rsidR="00C87B2C" w:rsidRPr="00AC66A4">
        <w:rPr>
          <w:rFonts w:ascii="Book Antiqua" w:hAnsi="Book Antiqua"/>
        </w:rPr>
        <w:t>t</w:t>
      </w:r>
      <w:r w:rsidR="00F03184" w:rsidRPr="00AC66A4">
        <w:rPr>
          <w:rFonts w:ascii="Book Antiqua" w:hAnsi="Book Antiqua"/>
        </w:rPr>
        <w:t>h</w:t>
      </w:r>
      <w:r w:rsidR="009566C9" w:rsidRPr="00AC66A4">
        <w:rPr>
          <w:rFonts w:ascii="Book Antiqua" w:hAnsi="Book Antiqua"/>
        </w:rPr>
        <w:t>at is</w:t>
      </w:r>
      <w:r w:rsidR="00F03184" w:rsidRPr="00AC66A4">
        <w:rPr>
          <w:rFonts w:ascii="Book Antiqua" w:hAnsi="Book Antiqua"/>
        </w:rPr>
        <w:t xml:space="preserve">, </w:t>
      </w:r>
      <w:r w:rsidR="00C87B2C" w:rsidRPr="00AC66A4">
        <w:rPr>
          <w:rFonts w:ascii="Book Antiqua" w:hAnsi="Book Antiqua"/>
        </w:rPr>
        <w:t>they</w:t>
      </w:r>
      <w:r w:rsidR="007C53B7" w:rsidRPr="00AC66A4">
        <w:rPr>
          <w:rFonts w:ascii="Book Antiqua" w:hAnsi="Book Antiqua"/>
        </w:rPr>
        <w:t xml:space="preserve"> </w:t>
      </w:r>
      <w:r w:rsidR="0065136C" w:rsidRPr="00AC66A4">
        <w:rPr>
          <w:rFonts w:ascii="Book Antiqua" w:hAnsi="Book Antiqua"/>
        </w:rPr>
        <w:t>assum</w:t>
      </w:r>
      <w:r w:rsidR="00153F5C" w:rsidRPr="00AC66A4">
        <w:rPr>
          <w:rFonts w:ascii="Book Antiqua" w:hAnsi="Book Antiqua"/>
        </w:rPr>
        <w:t>e</w:t>
      </w:r>
      <w:r w:rsidR="0065136C" w:rsidRPr="00AC66A4">
        <w:rPr>
          <w:rFonts w:ascii="Book Antiqua" w:hAnsi="Book Antiqua"/>
        </w:rPr>
        <w:t xml:space="preserve"> away the endogeneity problem. </w:t>
      </w:r>
      <w:r w:rsidR="009566C9" w:rsidRPr="00AC66A4">
        <w:rPr>
          <w:rFonts w:ascii="Book Antiqua" w:hAnsi="Book Antiqua"/>
        </w:rPr>
        <w:t xml:space="preserve">Nevertheless, </w:t>
      </w:r>
      <w:r w:rsidR="007657D4" w:rsidRPr="00AC66A4">
        <w:rPr>
          <w:rFonts w:ascii="Book Antiqua" w:hAnsi="Book Antiqua"/>
        </w:rPr>
        <w:t>most</w:t>
      </w:r>
      <w:r w:rsidR="00FB55A0" w:rsidRPr="00AC66A4">
        <w:rPr>
          <w:rFonts w:ascii="Book Antiqua" w:hAnsi="Book Antiqua"/>
        </w:rPr>
        <w:t xml:space="preserve"> studies draw causal inferences</w:t>
      </w:r>
      <w:r w:rsidR="007821C1" w:rsidRPr="00AC66A4">
        <w:rPr>
          <w:rFonts w:ascii="Book Antiqua" w:hAnsi="Book Antiqua"/>
        </w:rPr>
        <w:t xml:space="preserve"> </w:t>
      </w:r>
      <w:r w:rsidR="00FB55A0" w:rsidRPr="00AC66A4">
        <w:rPr>
          <w:rFonts w:ascii="Book Antiqua" w:hAnsi="Book Antiqua"/>
        </w:rPr>
        <w:t xml:space="preserve">from </w:t>
      </w:r>
      <w:r w:rsidR="00DF6B6A" w:rsidRPr="00AC66A4">
        <w:rPr>
          <w:rFonts w:ascii="Book Antiqua" w:hAnsi="Book Antiqua"/>
        </w:rPr>
        <w:t xml:space="preserve">the results of </w:t>
      </w:r>
      <w:r w:rsidR="00FB55A0" w:rsidRPr="00AC66A4">
        <w:rPr>
          <w:rFonts w:ascii="Book Antiqua" w:hAnsi="Book Antiqua"/>
        </w:rPr>
        <w:t xml:space="preserve">their path analysis. </w:t>
      </w:r>
      <w:r w:rsidR="009566C9" w:rsidRPr="00AC66A4">
        <w:rPr>
          <w:rFonts w:ascii="Book Antiqua" w:hAnsi="Book Antiqua"/>
        </w:rPr>
        <w:t>A</w:t>
      </w:r>
      <w:r w:rsidR="00FB55A0" w:rsidRPr="00AC66A4">
        <w:rPr>
          <w:rFonts w:ascii="Book Antiqua" w:hAnsi="Book Antiqua"/>
        </w:rPr>
        <w:t xml:space="preserve"> majority of studies explicitly state that</w:t>
      </w:r>
      <w:r w:rsidR="007821C1" w:rsidRPr="00AC66A4">
        <w:rPr>
          <w:rFonts w:ascii="Book Antiqua" w:hAnsi="Book Antiqua"/>
        </w:rPr>
        <w:t xml:space="preserve"> they </w:t>
      </w:r>
      <w:r w:rsidR="007657D4" w:rsidRPr="00AC66A4">
        <w:rPr>
          <w:rFonts w:ascii="Book Antiqua" w:hAnsi="Book Antiqua"/>
        </w:rPr>
        <w:t>use</w:t>
      </w:r>
      <w:r w:rsidR="00FB55A0" w:rsidRPr="00AC66A4">
        <w:rPr>
          <w:rFonts w:ascii="Book Antiqua" w:hAnsi="Book Antiqua"/>
        </w:rPr>
        <w:t xml:space="preserve"> path analysis </w:t>
      </w:r>
      <w:r w:rsidR="007821C1" w:rsidRPr="00AC66A4">
        <w:rPr>
          <w:rFonts w:ascii="Book Antiqua" w:hAnsi="Book Antiqua"/>
        </w:rPr>
        <w:t>to strengthen their</w:t>
      </w:r>
      <w:r w:rsidR="00FB55A0" w:rsidRPr="00AC66A4">
        <w:rPr>
          <w:rFonts w:ascii="Book Antiqua" w:hAnsi="Book Antiqua"/>
        </w:rPr>
        <w:t xml:space="preserve"> causal inferences even </w:t>
      </w:r>
      <w:r w:rsidR="009566C9" w:rsidRPr="00AC66A4">
        <w:rPr>
          <w:rFonts w:ascii="Book Antiqua" w:hAnsi="Book Antiqua"/>
        </w:rPr>
        <w:t xml:space="preserve">though </w:t>
      </w:r>
      <w:r w:rsidR="00FB55A0" w:rsidRPr="00AC66A4">
        <w:rPr>
          <w:rFonts w:ascii="Book Antiqua" w:hAnsi="Book Antiqua"/>
        </w:rPr>
        <w:t xml:space="preserve">the </w:t>
      </w:r>
      <w:r w:rsidR="007657D4" w:rsidRPr="00AC66A4">
        <w:rPr>
          <w:rFonts w:ascii="Book Antiqua" w:hAnsi="Book Antiqua"/>
        </w:rPr>
        <w:t>same studies</w:t>
      </w:r>
      <w:r w:rsidR="00F56A1E" w:rsidRPr="00AC66A4">
        <w:rPr>
          <w:rFonts w:ascii="Book Antiqua" w:hAnsi="Book Antiqua"/>
        </w:rPr>
        <w:t xml:space="preserve"> implicitly</w:t>
      </w:r>
      <w:r w:rsidR="007657D4" w:rsidRPr="00AC66A4">
        <w:rPr>
          <w:rFonts w:ascii="Book Antiqua" w:hAnsi="Book Antiqua"/>
        </w:rPr>
        <w:t xml:space="preserve"> </w:t>
      </w:r>
      <w:r w:rsidR="00FB55A0" w:rsidRPr="00AC66A4">
        <w:rPr>
          <w:rFonts w:ascii="Book Antiqua" w:hAnsi="Book Antiqua"/>
        </w:rPr>
        <w:t>assum</w:t>
      </w:r>
      <w:r w:rsidR="00DF6B6A" w:rsidRPr="00AC66A4">
        <w:rPr>
          <w:rFonts w:ascii="Book Antiqua" w:hAnsi="Book Antiqua"/>
        </w:rPr>
        <w:t>e</w:t>
      </w:r>
      <w:r w:rsidR="00FB55A0" w:rsidRPr="00AC66A4">
        <w:rPr>
          <w:rFonts w:ascii="Book Antiqua" w:hAnsi="Book Antiqua"/>
        </w:rPr>
        <w:t xml:space="preserve"> away </w:t>
      </w:r>
      <w:r w:rsidR="007821C1" w:rsidRPr="00AC66A4">
        <w:rPr>
          <w:rFonts w:ascii="Book Antiqua" w:hAnsi="Book Antiqua"/>
        </w:rPr>
        <w:t xml:space="preserve">endogeneity by </w:t>
      </w:r>
      <w:r w:rsidR="00E11194" w:rsidRPr="00AC66A4">
        <w:rPr>
          <w:rFonts w:ascii="Book Antiqua" w:hAnsi="Book Antiqua"/>
        </w:rPr>
        <w:t>assuming</w:t>
      </w:r>
      <w:r w:rsidR="000A012F" w:rsidRPr="00AC66A4">
        <w:rPr>
          <w:rFonts w:ascii="Book Antiqua" w:hAnsi="Book Antiqua"/>
        </w:rPr>
        <w:t xml:space="preserve"> </w:t>
      </w:r>
      <w:r w:rsidR="00FB55A0" w:rsidRPr="00AC66A4">
        <w:rPr>
          <w:rFonts w:ascii="Book Antiqua" w:hAnsi="Book Antiqua"/>
        </w:rPr>
        <w:t xml:space="preserve">uncorrelated errors. Thus, </w:t>
      </w:r>
      <w:r w:rsidR="0034436D" w:rsidRPr="00AC66A4">
        <w:rPr>
          <w:rFonts w:ascii="Book Antiqua" w:hAnsi="Book Antiqua"/>
        </w:rPr>
        <w:t>it is difficult</w:t>
      </w:r>
      <w:r w:rsidR="00E11194" w:rsidRPr="00AC66A4">
        <w:rPr>
          <w:rFonts w:ascii="Book Antiqua" w:hAnsi="Book Antiqua"/>
        </w:rPr>
        <w:t xml:space="preserve"> to have confidence in </w:t>
      </w:r>
      <w:r w:rsidR="00FB55A0" w:rsidRPr="00AC66A4">
        <w:rPr>
          <w:rFonts w:ascii="Book Antiqua" w:hAnsi="Book Antiqua"/>
        </w:rPr>
        <w:t xml:space="preserve">the causal claims </w:t>
      </w:r>
      <w:r w:rsidR="00B20A2C" w:rsidRPr="00AC66A4">
        <w:rPr>
          <w:rFonts w:ascii="Book Antiqua" w:hAnsi="Book Antiqua"/>
        </w:rPr>
        <w:t xml:space="preserve">of </w:t>
      </w:r>
      <w:r w:rsidR="00EF6995" w:rsidRPr="00AC66A4">
        <w:rPr>
          <w:rFonts w:ascii="Book Antiqua" w:hAnsi="Book Antiqua"/>
        </w:rPr>
        <w:t>many</w:t>
      </w:r>
      <w:r w:rsidR="006467D8" w:rsidRPr="00AC66A4">
        <w:rPr>
          <w:rFonts w:ascii="Book Antiqua" w:hAnsi="Book Antiqua"/>
        </w:rPr>
        <w:t xml:space="preserve"> of the</w:t>
      </w:r>
      <w:r w:rsidR="000A012F" w:rsidRPr="00AC66A4">
        <w:rPr>
          <w:rFonts w:ascii="Book Antiqua" w:hAnsi="Book Antiqua"/>
        </w:rPr>
        <w:t xml:space="preserve"> path analysis</w:t>
      </w:r>
      <w:r w:rsidR="00EC2EAF" w:rsidRPr="00AC66A4">
        <w:rPr>
          <w:rFonts w:ascii="Book Antiqua" w:hAnsi="Book Antiqua"/>
        </w:rPr>
        <w:t xml:space="preserve"> results within our surveyed</w:t>
      </w:r>
      <w:r w:rsidR="000A012F" w:rsidRPr="00AC66A4">
        <w:rPr>
          <w:rFonts w:ascii="Book Antiqua" w:hAnsi="Book Antiqua"/>
        </w:rPr>
        <w:t xml:space="preserve"> </w:t>
      </w:r>
      <w:r w:rsidR="00FB55A0" w:rsidRPr="00AC66A4">
        <w:rPr>
          <w:rFonts w:ascii="Book Antiqua" w:hAnsi="Book Antiqua"/>
        </w:rPr>
        <w:t xml:space="preserve">studies. </w:t>
      </w:r>
      <w:r w:rsidR="00DF6B6A" w:rsidRPr="00AC66A4">
        <w:rPr>
          <w:rFonts w:ascii="Book Antiqua" w:hAnsi="Book Antiqua"/>
        </w:rPr>
        <w:t>W</w:t>
      </w:r>
      <w:r w:rsidR="007821C1" w:rsidRPr="00AC66A4">
        <w:rPr>
          <w:rFonts w:ascii="Book Antiqua" w:hAnsi="Book Antiqua"/>
        </w:rPr>
        <w:t xml:space="preserve">e </w:t>
      </w:r>
      <w:r w:rsidR="00DF6B6A" w:rsidRPr="00AC66A4">
        <w:rPr>
          <w:rFonts w:ascii="Book Antiqua" w:hAnsi="Book Antiqua"/>
        </w:rPr>
        <w:t xml:space="preserve">also </w:t>
      </w:r>
      <w:r w:rsidR="00F03184" w:rsidRPr="00AC66A4">
        <w:rPr>
          <w:rFonts w:ascii="Book Antiqua" w:hAnsi="Book Antiqua"/>
        </w:rPr>
        <w:t>find</w:t>
      </w:r>
      <w:r w:rsidR="0065136C" w:rsidRPr="00AC66A4">
        <w:rPr>
          <w:rFonts w:ascii="Book Antiqua" w:hAnsi="Book Antiqua"/>
        </w:rPr>
        <w:t xml:space="preserve"> </w:t>
      </w:r>
      <w:r w:rsidR="007821C1" w:rsidRPr="00AC66A4">
        <w:rPr>
          <w:rFonts w:ascii="Book Antiqua" w:hAnsi="Book Antiqua"/>
        </w:rPr>
        <w:t>that m</w:t>
      </w:r>
      <w:r w:rsidR="00613D61" w:rsidRPr="00AC66A4">
        <w:rPr>
          <w:rFonts w:ascii="Book Antiqua" w:hAnsi="Book Antiqua"/>
        </w:rPr>
        <w:t>ost</w:t>
      </w:r>
      <w:r w:rsidR="007821C1" w:rsidRPr="00AC66A4">
        <w:rPr>
          <w:rFonts w:ascii="Book Antiqua" w:hAnsi="Book Antiqua"/>
        </w:rPr>
        <w:t xml:space="preserve"> studies </w:t>
      </w:r>
      <w:r w:rsidR="0065136C" w:rsidRPr="00AC66A4">
        <w:rPr>
          <w:rFonts w:ascii="Book Antiqua" w:hAnsi="Book Antiqua"/>
        </w:rPr>
        <w:t xml:space="preserve">fail to </w:t>
      </w:r>
      <w:r w:rsidR="00193C7B" w:rsidRPr="00AC66A4">
        <w:rPr>
          <w:rFonts w:ascii="Book Antiqua" w:hAnsi="Book Antiqua"/>
        </w:rPr>
        <w:t>disclose</w:t>
      </w:r>
      <w:r w:rsidR="0065136C" w:rsidRPr="00AC66A4">
        <w:rPr>
          <w:rFonts w:ascii="Book Antiqua" w:hAnsi="Book Antiqua"/>
        </w:rPr>
        <w:t xml:space="preserve"> whether they assum</w:t>
      </w:r>
      <w:r w:rsidR="00FE68B0" w:rsidRPr="00AC66A4">
        <w:rPr>
          <w:rFonts w:ascii="Book Antiqua" w:hAnsi="Book Antiqua"/>
        </w:rPr>
        <w:t>e</w:t>
      </w:r>
      <w:r w:rsidR="0065136C" w:rsidRPr="00AC66A4">
        <w:rPr>
          <w:rFonts w:ascii="Book Antiqua" w:hAnsi="Book Antiqua"/>
        </w:rPr>
        <w:t xml:space="preserve"> </w:t>
      </w:r>
      <w:r w:rsidR="00F03184" w:rsidRPr="00AC66A4">
        <w:rPr>
          <w:rFonts w:ascii="Book Antiqua" w:hAnsi="Book Antiqua"/>
        </w:rPr>
        <w:t>the error</w:t>
      </w:r>
      <w:r w:rsidR="00FB55A0" w:rsidRPr="00AC66A4">
        <w:rPr>
          <w:rFonts w:ascii="Book Antiqua" w:hAnsi="Book Antiqua"/>
        </w:rPr>
        <w:t>s</w:t>
      </w:r>
      <w:r w:rsidR="00F03184" w:rsidRPr="00AC66A4">
        <w:rPr>
          <w:rFonts w:ascii="Book Antiqua" w:hAnsi="Book Antiqua"/>
        </w:rPr>
        <w:t xml:space="preserve"> to be correlated or </w:t>
      </w:r>
      <w:r w:rsidR="00BF7D91" w:rsidRPr="00AC66A4">
        <w:rPr>
          <w:rFonts w:ascii="Book Antiqua" w:hAnsi="Book Antiqua"/>
        </w:rPr>
        <w:t>un</w:t>
      </w:r>
      <w:r w:rsidR="00F03184" w:rsidRPr="00AC66A4">
        <w:rPr>
          <w:rFonts w:ascii="Book Antiqua" w:hAnsi="Book Antiqua"/>
        </w:rPr>
        <w:t>correlated</w:t>
      </w:r>
      <w:r w:rsidR="0065136C" w:rsidRPr="00AC66A4">
        <w:rPr>
          <w:rFonts w:ascii="Book Antiqua" w:hAnsi="Book Antiqua"/>
        </w:rPr>
        <w:t xml:space="preserve">. </w:t>
      </w:r>
      <w:r w:rsidR="00E11194" w:rsidRPr="00AC66A4">
        <w:rPr>
          <w:rFonts w:ascii="Book Antiqua" w:hAnsi="Book Antiqua"/>
        </w:rPr>
        <w:t xml:space="preserve">The lack </w:t>
      </w:r>
      <w:r w:rsidR="00E11194" w:rsidRPr="00AC66A4">
        <w:rPr>
          <w:rFonts w:ascii="Book Antiqua" w:hAnsi="Book Antiqua"/>
        </w:rPr>
        <w:lastRenderedPageBreak/>
        <w:t xml:space="preserve">of full disclosure </w:t>
      </w:r>
      <w:r w:rsidR="0065136C" w:rsidRPr="00AC66A4">
        <w:rPr>
          <w:rFonts w:ascii="Book Antiqua" w:hAnsi="Book Antiqua"/>
        </w:rPr>
        <w:t xml:space="preserve">can </w:t>
      </w:r>
      <w:r w:rsidR="005601CE" w:rsidRPr="00AC66A4">
        <w:rPr>
          <w:rFonts w:ascii="Book Antiqua" w:hAnsi="Book Antiqua"/>
        </w:rPr>
        <w:t>make it</w:t>
      </w:r>
      <w:r w:rsidR="0065136C" w:rsidRPr="00AC66A4">
        <w:rPr>
          <w:rFonts w:ascii="Book Antiqua" w:hAnsi="Book Antiqua"/>
        </w:rPr>
        <w:t xml:space="preserve"> difficult (although not </w:t>
      </w:r>
      <w:r w:rsidR="00F877D1" w:rsidRPr="00AC66A4">
        <w:rPr>
          <w:rFonts w:ascii="Book Antiqua" w:hAnsi="Book Antiqua"/>
        </w:rPr>
        <w:t xml:space="preserve">always </w:t>
      </w:r>
      <w:r w:rsidR="0065136C" w:rsidRPr="00AC66A4">
        <w:rPr>
          <w:rFonts w:ascii="Book Antiqua" w:hAnsi="Book Antiqua"/>
        </w:rPr>
        <w:t xml:space="preserve">impossible) for a reader to determine whether </w:t>
      </w:r>
      <w:r w:rsidR="007821C1" w:rsidRPr="00AC66A4">
        <w:rPr>
          <w:rFonts w:ascii="Book Antiqua" w:hAnsi="Book Antiqua"/>
        </w:rPr>
        <w:t>a</w:t>
      </w:r>
      <w:r w:rsidR="00F03184" w:rsidRPr="00AC66A4">
        <w:rPr>
          <w:rFonts w:ascii="Book Antiqua" w:hAnsi="Book Antiqua"/>
        </w:rPr>
        <w:t xml:space="preserve"> study is assuming away </w:t>
      </w:r>
      <w:r w:rsidR="00B15320">
        <w:rPr>
          <w:rFonts w:ascii="Book Antiqua" w:hAnsi="Book Antiqua"/>
        </w:rPr>
        <w:t xml:space="preserve">the </w:t>
      </w:r>
      <w:r w:rsidR="0065136C" w:rsidRPr="00AC66A4">
        <w:rPr>
          <w:rFonts w:ascii="Book Antiqua" w:hAnsi="Book Antiqua"/>
        </w:rPr>
        <w:t>endogeneity</w:t>
      </w:r>
      <w:r w:rsidR="00F03184" w:rsidRPr="00AC66A4">
        <w:rPr>
          <w:rFonts w:ascii="Book Antiqua" w:hAnsi="Book Antiqua"/>
        </w:rPr>
        <w:t xml:space="preserve"> </w:t>
      </w:r>
      <w:r w:rsidR="00B15320">
        <w:rPr>
          <w:rFonts w:ascii="Book Antiqua" w:hAnsi="Book Antiqua"/>
        </w:rPr>
        <w:t xml:space="preserve">problem </w:t>
      </w:r>
      <w:r w:rsidR="0065136C" w:rsidRPr="00AC66A4">
        <w:rPr>
          <w:rFonts w:ascii="Book Antiqua" w:hAnsi="Book Antiqua"/>
        </w:rPr>
        <w:t xml:space="preserve">or taking steps to address </w:t>
      </w:r>
      <w:r w:rsidR="00F03184" w:rsidRPr="00AC66A4">
        <w:rPr>
          <w:rFonts w:ascii="Book Antiqua" w:hAnsi="Book Antiqua"/>
        </w:rPr>
        <w:t>it</w:t>
      </w:r>
      <w:r w:rsidR="0065136C" w:rsidRPr="00AC66A4">
        <w:rPr>
          <w:rFonts w:ascii="Book Antiqua" w:hAnsi="Book Antiqua"/>
        </w:rPr>
        <w:t xml:space="preserve">. </w:t>
      </w:r>
    </w:p>
    <w:p w14:paraId="5D8C0A08" w14:textId="002F5871" w:rsidR="00334CF9" w:rsidRDefault="001F0279" w:rsidP="001F0279">
      <w:pPr>
        <w:spacing w:line="480" w:lineRule="auto"/>
        <w:ind w:firstLine="720"/>
        <w:jc w:val="both"/>
        <w:rPr>
          <w:rFonts w:ascii="Book Antiqua" w:eastAsiaTheme="minorEastAsia" w:hAnsi="Book Antiqua" w:cs="Times New Roman"/>
        </w:rPr>
      </w:pPr>
      <w:r w:rsidRPr="00AC66A4">
        <w:rPr>
          <w:rFonts w:ascii="Book Antiqua" w:hAnsi="Book Antiqua"/>
        </w:rPr>
        <w:t xml:space="preserve">We document that path analysis is widely used in both the archival and experimental literatures. </w:t>
      </w:r>
      <w:r w:rsidR="00EB1C12" w:rsidRPr="00AC66A4">
        <w:rPr>
          <w:rFonts w:ascii="Book Antiqua" w:hAnsi="Book Antiqua"/>
        </w:rPr>
        <w:t xml:space="preserve">Given the nature of archival data, the variables used in archival path analyses are nearly always endogenous. </w:t>
      </w:r>
      <w:r w:rsidRPr="00AC66A4">
        <w:rPr>
          <w:rFonts w:ascii="Book Antiqua" w:hAnsi="Book Antiqua"/>
        </w:rPr>
        <w:t>An important strength of the experimental approach</w:t>
      </w:r>
      <w:r w:rsidR="002D7CA3" w:rsidRPr="00AC66A4">
        <w:rPr>
          <w:rFonts w:ascii="Book Antiqua" w:hAnsi="Book Antiqua"/>
        </w:rPr>
        <w:t>, relative to the archival approach,</w:t>
      </w:r>
      <w:r w:rsidRPr="00AC66A4">
        <w:rPr>
          <w:rFonts w:ascii="Book Antiqua" w:hAnsi="Book Antiqua"/>
        </w:rPr>
        <w:t xml:space="preserve"> is that </w:t>
      </w:r>
      <w:r w:rsidRPr="00AC66A4">
        <w:rPr>
          <w:rFonts w:ascii="Book Antiqua" w:eastAsiaTheme="minorEastAsia" w:hAnsi="Book Antiqua" w:cs="Times New Roman"/>
        </w:rPr>
        <w:t xml:space="preserve">random assignment of participants to treatment and control groups ensures that the study’s manipulated variables are exogenous. </w:t>
      </w:r>
      <w:r w:rsidR="003C08BB" w:rsidRPr="00AC66A4">
        <w:rPr>
          <w:rFonts w:ascii="Book Antiqua" w:eastAsiaTheme="minorEastAsia" w:hAnsi="Book Antiqua" w:cs="Times New Roman"/>
        </w:rPr>
        <w:t>Crucially, h</w:t>
      </w:r>
      <w:r w:rsidRPr="00AC66A4">
        <w:rPr>
          <w:rFonts w:ascii="Book Antiqua" w:eastAsiaTheme="minorEastAsia" w:hAnsi="Book Antiqua" w:cs="Times New Roman"/>
        </w:rPr>
        <w:t xml:space="preserve">owever, </w:t>
      </w:r>
      <w:r w:rsidR="00F47DF0" w:rsidRPr="00AC66A4">
        <w:rPr>
          <w:rFonts w:ascii="Book Antiqua" w:eastAsiaTheme="minorEastAsia" w:hAnsi="Book Antiqua" w:cs="Times New Roman"/>
        </w:rPr>
        <w:t xml:space="preserve">we </w:t>
      </w:r>
      <w:r w:rsidR="00331ABD" w:rsidRPr="00AC66A4">
        <w:rPr>
          <w:rFonts w:ascii="Book Antiqua" w:eastAsiaTheme="minorEastAsia" w:hAnsi="Book Antiqua" w:cs="Times New Roman"/>
        </w:rPr>
        <w:t>find</w:t>
      </w:r>
      <w:r w:rsidR="00F47DF0" w:rsidRPr="00AC66A4">
        <w:rPr>
          <w:rFonts w:ascii="Book Antiqua" w:eastAsiaTheme="minorEastAsia" w:hAnsi="Book Antiqua" w:cs="Times New Roman"/>
        </w:rPr>
        <w:t xml:space="preserve"> that </w:t>
      </w:r>
      <w:r w:rsidRPr="00AC66A4">
        <w:rPr>
          <w:rFonts w:ascii="Book Antiqua" w:eastAsiaTheme="minorEastAsia" w:hAnsi="Book Antiqua" w:cs="Times New Roman"/>
        </w:rPr>
        <w:t xml:space="preserve">the mediator variables in </w:t>
      </w:r>
      <w:r w:rsidR="003C08BB" w:rsidRPr="00AC66A4">
        <w:rPr>
          <w:rFonts w:ascii="Book Antiqua" w:eastAsiaTheme="minorEastAsia" w:hAnsi="Book Antiqua" w:cs="Times New Roman"/>
        </w:rPr>
        <w:t xml:space="preserve">most </w:t>
      </w:r>
      <w:r w:rsidRPr="00AC66A4">
        <w:rPr>
          <w:rFonts w:ascii="Book Antiqua" w:eastAsiaTheme="minorEastAsia" w:hAnsi="Book Antiqua" w:cs="Times New Roman"/>
        </w:rPr>
        <w:t xml:space="preserve">experimental studies are </w:t>
      </w:r>
      <w:r w:rsidR="00140B9D" w:rsidRPr="00AC66A4">
        <w:rPr>
          <w:rFonts w:ascii="Book Antiqua" w:eastAsiaTheme="minorEastAsia" w:hAnsi="Book Antiqua" w:cs="Times New Roman"/>
        </w:rPr>
        <w:t xml:space="preserve">measured </w:t>
      </w:r>
      <w:r w:rsidR="00140B9D" w:rsidRPr="001F722A">
        <w:rPr>
          <w:rFonts w:ascii="Book Antiqua" w:eastAsiaTheme="minorEastAsia" w:hAnsi="Book Antiqua" w:cs="Times New Roman"/>
        </w:rPr>
        <w:t>rather than</w:t>
      </w:r>
      <w:r w:rsidRPr="00AC66A4">
        <w:rPr>
          <w:rFonts w:ascii="Book Antiqua" w:eastAsiaTheme="minorEastAsia" w:hAnsi="Book Antiqua" w:cs="Times New Roman"/>
        </w:rPr>
        <w:t xml:space="preserve"> manipulated. </w:t>
      </w:r>
      <w:r w:rsidR="00140B9D" w:rsidRPr="00AC66A4">
        <w:rPr>
          <w:rFonts w:ascii="Book Antiqua" w:eastAsiaTheme="minorEastAsia" w:hAnsi="Book Antiqua" w:cs="Times New Roman"/>
        </w:rPr>
        <w:t>Measured mediator variables in experiments (i.e., post-experimental questionnaire</w:t>
      </w:r>
      <w:r w:rsidR="008033C7">
        <w:rPr>
          <w:rFonts w:ascii="Book Antiqua" w:eastAsiaTheme="minorEastAsia" w:hAnsi="Book Antiqua" w:cs="Times New Roman"/>
        </w:rPr>
        <w:t xml:space="preserve"> response</w:t>
      </w:r>
      <w:r w:rsidR="00140B9D" w:rsidRPr="00AC66A4">
        <w:rPr>
          <w:rFonts w:ascii="Book Antiqua" w:eastAsiaTheme="minorEastAsia" w:hAnsi="Book Antiqua" w:cs="Times New Roman"/>
        </w:rPr>
        <w:t xml:space="preserve">s or </w:t>
      </w:r>
      <w:r w:rsidR="005A716D" w:rsidRPr="00AC66A4">
        <w:rPr>
          <w:rFonts w:ascii="Book Antiqua" w:eastAsiaTheme="minorEastAsia" w:hAnsi="Book Antiqua" w:cs="Times New Roman"/>
        </w:rPr>
        <w:t xml:space="preserve">observed </w:t>
      </w:r>
      <w:r w:rsidR="00140B9D" w:rsidRPr="00AC66A4">
        <w:rPr>
          <w:rFonts w:ascii="Book Antiqua" w:eastAsiaTheme="minorEastAsia" w:hAnsi="Book Antiqua" w:cs="Times New Roman"/>
        </w:rPr>
        <w:t>participant behaviors) are</w:t>
      </w:r>
      <w:r w:rsidR="00F47DF0" w:rsidRPr="00AC66A4">
        <w:rPr>
          <w:rFonts w:ascii="Book Antiqua" w:eastAsiaTheme="minorEastAsia" w:hAnsi="Book Antiqua" w:cs="Times New Roman"/>
        </w:rPr>
        <w:t xml:space="preserve"> </w:t>
      </w:r>
      <w:r w:rsidRPr="00AC66A4">
        <w:rPr>
          <w:rFonts w:ascii="Book Antiqua" w:eastAsiaTheme="minorEastAsia" w:hAnsi="Book Antiqua" w:cs="Times New Roman"/>
        </w:rPr>
        <w:t xml:space="preserve">endogenous </w:t>
      </w:r>
      <w:r w:rsidR="00140B9D" w:rsidRPr="00AC66A4">
        <w:rPr>
          <w:rFonts w:ascii="Book Antiqua" w:eastAsiaTheme="minorEastAsia" w:hAnsi="Book Antiqua" w:cs="Times New Roman"/>
        </w:rPr>
        <w:t>(</w:t>
      </w:r>
      <w:proofErr w:type="spellStart"/>
      <w:r w:rsidR="00140B9D" w:rsidRPr="00AC66A4">
        <w:rPr>
          <w:rFonts w:ascii="Book Antiqua" w:eastAsiaTheme="minorEastAsia" w:hAnsi="Book Antiqua" w:cs="Times New Roman"/>
        </w:rPr>
        <w:t>Pirlott</w:t>
      </w:r>
      <w:proofErr w:type="spellEnd"/>
      <w:r w:rsidR="00140B9D" w:rsidRPr="00AC66A4">
        <w:rPr>
          <w:rFonts w:ascii="Book Antiqua" w:eastAsiaTheme="minorEastAsia" w:hAnsi="Book Antiqua" w:cs="Times New Roman"/>
        </w:rPr>
        <w:t xml:space="preserve"> and MacKinnon 2016; Asay et al. 2022)</w:t>
      </w:r>
      <w:r w:rsidRPr="00AC66A4">
        <w:rPr>
          <w:rFonts w:ascii="Book Antiqua" w:eastAsiaTheme="minorEastAsia" w:hAnsi="Book Antiqua" w:cs="Times New Roman"/>
        </w:rPr>
        <w:t xml:space="preserve">. </w:t>
      </w:r>
      <w:r w:rsidR="00E367DA" w:rsidRPr="00AC66A4">
        <w:rPr>
          <w:rFonts w:ascii="Book Antiqua" w:eastAsiaTheme="minorEastAsia" w:hAnsi="Book Antiqua" w:cs="Times New Roman"/>
        </w:rPr>
        <w:t>This means that while</w:t>
      </w:r>
      <w:r w:rsidR="00AD1B2C" w:rsidRPr="00AC66A4">
        <w:rPr>
          <w:rFonts w:ascii="Book Antiqua" w:eastAsiaTheme="minorEastAsia" w:hAnsi="Book Antiqua" w:cs="Times New Roman"/>
        </w:rPr>
        <w:t xml:space="preserve"> some paths in the system of equations may be estimated with</w:t>
      </w:r>
      <w:r w:rsidR="00F57961" w:rsidRPr="00AC66A4">
        <w:rPr>
          <w:rFonts w:ascii="Book Antiqua" w:eastAsiaTheme="minorEastAsia" w:hAnsi="Book Antiqua" w:cs="Times New Roman"/>
        </w:rPr>
        <w:t xml:space="preserve">out bias </w:t>
      </w:r>
      <w:r w:rsidR="00AD1A98" w:rsidRPr="00AC66A4">
        <w:rPr>
          <w:rFonts w:ascii="Book Antiqua" w:eastAsiaTheme="minorEastAsia" w:hAnsi="Book Antiqua" w:cs="Times New Roman"/>
        </w:rPr>
        <w:t xml:space="preserve">in isolation </w:t>
      </w:r>
      <w:r w:rsidR="00AD1B2C" w:rsidRPr="00AC66A4">
        <w:rPr>
          <w:rFonts w:ascii="Book Antiqua" w:eastAsiaTheme="minorEastAsia" w:hAnsi="Book Antiqua" w:cs="Times New Roman"/>
        </w:rPr>
        <w:t xml:space="preserve">(i.e., the effect of the main manipulated variable on the mediator), the use of non-manipulated mediators leads to similar endogeneity concerns </w:t>
      </w:r>
      <w:r w:rsidR="004E359D" w:rsidRPr="00AC66A4">
        <w:rPr>
          <w:rFonts w:ascii="Book Antiqua" w:eastAsiaTheme="minorEastAsia" w:hAnsi="Book Antiqua" w:cs="Times New Roman"/>
        </w:rPr>
        <w:t xml:space="preserve">as </w:t>
      </w:r>
      <w:r w:rsidR="00F57961" w:rsidRPr="00AC66A4">
        <w:rPr>
          <w:rFonts w:ascii="Book Antiqua" w:eastAsiaTheme="minorEastAsia" w:hAnsi="Book Antiqua" w:cs="Times New Roman"/>
        </w:rPr>
        <w:t>seen in</w:t>
      </w:r>
      <w:r w:rsidR="00AD1B2C" w:rsidRPr="00AC66A4">
        <w:rPr>
          <w:rFonts w:ascii="Book Antiqua" w:eastAsiaTheme="minorEastAsia" w:hAnsi="Book Antiqua" w:cs="Times New Roman"/>
        </w:rPr>
        <w:t xml:space="preserve"> archival studies</w:t>
      </w:r>
      <w:r w:rsidR="00F57961" w:rsidRPr="00AC66A4">
        <w:rPr>
          <w:rFonts w:ascii="Book Antiqua" w:eastAsiaTheme="minorEastAsia" w:hAnsi="Book Antiqua" w:cs="Times New Roman"/>
        </w:rPr>
        <w:t>.</w:t>
      </w:r>
      <w:r w:rsidR="000767F6" w:rsidRPr="00AC66A4">
        <w:rPr>
          <w:rFonts w:ascii="Book Antiqua" w:eastAsiaTheme="minorEastAsia" w:hAnsi="Book Antiqua" w:cs="Times New Roman"/>
        </w:rPr>
        <w:t xml:space="preserve"> </w:t>
      </w:r>
      <w:r w:rsidR="00AD1A98" w:rsidRPr="00AC66A4">
        <w:rPr>
          <w:rFonts w:ascii="Book Antiqua" w:eastAsiaTheme="minorEastAsia" w:hAnsi="Book Antiqua" w:cs="Times New Roman"/>
        </w:rPr>
        <w:t xml:space="preserve">This is because the inclusion of </w:t>
      </w:r>
      <w:r w:rsidR="008033C7">
        <w:rPr>
          <w:rFonts w:ascii="Book Antiqua" w:eastAsiaTheme="minorEastAsia" w:hAnsi="Book Antiqua" w:cs="Times New Roman"/>
        </w:rPr>
        <w:t>an</w:t>
      </w:r>
      <w:r w:rsidR="008033C7" w:rsidRPr="00AC66A4">
        <w:rPr>
          <w:rFonts w:ascii="Book Antiqua" w:eastAsiaTheme="minorEastAsia" w:hAnsi="Book Antiqua" w:cs="Times New Roman"/>
        </w:rPr>
        <w:t xml:space="preserve"> </w:t>
      </w:r>
      <w:r w:rsidR="00AD1A98" w:rsidRPr="00AC66A4">
        <w:rPr>
          <w:rFonts w:ascii="Book Antiqua" w:eastAsiaTheme="minorEastAsia" w:hAnsi="Book Antiqua" w:cs="Times New Roman"/>
        </w:rPr>
        <w:t xml:space="preserve">endogenous mediator in </w:t>
      </w:r>
      <w:r w:rsidR="008033C7">
        <w:rPr>
          <w:rFonts w:ascii="Book Antiqua" w:eastAsiaTheme="minorEastAsia" w:hAnsi="Book Antiqua" w:cs="Times New Roman"/>
        </w:rPr>
        <w:t>a</w:t>
      </w:r>
      <w:r w:rsidR="008033C7" w:rsidRPr="00AC66A4">
        <w:rPr>
          <w:rFonts w:ascii="Book Antiqua" w:eastAsiaTheme="minorEastAsia" w:hAnsi="Book Antiqua" w:cs="Times New Roman"/>
        </w:rPr>
        <w:t xml:space="preserve"> </w:t>
      </w:r>
      <w:r w:rsidR="00AD1A98" w:rsidRPr="00AC66A4">
        <w:rPr>
          <w:rFonts w:ascii="Book Antiqua" w:eastAsiaTheme="minorEastAsia" w:hAnsi="Book Antiqua" w:cs="Times New Roman"/>
        </w:rPr>
        <w:t xml:space="preserve">system of equations biases </w:t>
      </w:r>
      <w:r w:rsidR="005A716D" w:rsidRPr="00AC66A4">
        <w:rPr>
          <w:rFonts w:ascii="Book Antiqua" w:eastAsiaTheme="minorEastAsia" w:hAnsi="Book Antiqua" w:cs="Times New Roman"/>
        </w:rPr>
        <w:t xml:space="preserve">not only </w:t>
      </w:r>
      <w:r w:rsidR="00AD1A98" w:rsidRPr="00AC66A4">
        <w:rPr>
          <w:rFonts w:ascii="Book Antiqua" w:eastAsiaTheme="minorEastAsia" w:hAnsi="Book Antiqua" w:cs="Times New Roman"/>
        </w:rPr>
        <w:t xml:space="preserve">the coefficient </w:t>
      </w:r>
      <w:r w:rsidR="005A716D" w:rsidRPr="00AC66A4">
        <w:rPr>
          <w:rFonts w:ascii="Book Antiqua" w:eastAsiaTheme="minorEastAsia" w:hAnsi="Book Antiqua" w:cs="Times New Roman"/>
        </w:rPr>
        <w:t>for</w:t>
      </w:r>
      <w:r w:rsidR="00AD1A98" w:rsidRPr="00AC66A4">
        <w:rPr>
          <w:rFonts w:ascii="Book Antiqua" w:eastAsiaTheme="minorEastAsia" w:hAnsi="Book Antiqua" w:cs="Times New Roman"/>
        </w:rPr>
        <w:t xml:space="preserve"> the mediator</w:t>
      </w:r>
      <w:r w:rsidR="00B15320">
        <w:rPr>
          <w:rFonts w:ascii="Book Antiqua" w:eastAsiaTheme="minorEastAsia" w:hAnsi="Book Antiqua" w:cs="Times New Roman"/>
        </w:rPr>
        <w:t xml:space="preserve"> variable</w:t>
      </w:r>
      <w:r w:rsidR="00AD1A98" w:rsidRPr="00AC66A4">
        <w:rPr>
          <w:rFonts w:ascii="Book Antiqua" w:eastAsiaTheme="minorEastAsia" w:hAnsi="Book Antiqua" w:cs="Times New Roman"/>
        </w:rPr>
        <w:t xml:space="preserve"> but also the other coefficients in the system of equat</w:t>
      </w:r>
      <w:r w:rsidR="005A716D" w:rsidRPr="00AC66A4">
        <w:rPr>
          <w:rFonts w:ascii="Book Antiqua" w:eastAsiaTheme="minorEastAsia" w:hAnsi="Book Antiqua" w:cs="Times New Roman"/>
        </w:rPr>
        <w:t>i</w:t>
      </w:r>
      <w:r w:rsidR="00AD1A98" w:rsidRPr="00AC66A4">
        <w:rPr>
          <w:rFonts w:ascii="Book Antiqua" w:eastAsiaTheme="minorEastAsia" w:hAnsi="Book Antiqua" w:cs="Times New Roman"/>
        </w:rPr>
        <w:t xml:space="preserve">ons. </w:t>
      </w:r>
      <w:r w:rsidRPr="00AC66A4">
        <w:rPr>
          <w:rFonts w:ascii="Book Antiqua" w:eastAsiaTheme="minorEastAsia" w:hAnsi="Book Antiqua" w:cs="Times New Roman"/>
        </w:rPr>
        <w:t>Consequently, our criticisms of the path analysis methodology apply to experimental stud</w:t>
      </w:r>
      <w:r w:rsidR="005601CE" w:rsidRPr="00AC66A4">
        <w:rPr>
          <w:rFonts w:ascii="Book Antiqua" w:eastAsiaTheme="minorEastAsia" w:hAnsi="Book Antiqua" w:cs="Times New Roman"/>
        </w:rPr>
        <w:t>ies</w:t>
      </w:r>
      <w:r w:rsidR="00F47DF0" w:rsidRPr="00AC66A4">
        <w:rPr>
          <w:rFonts w:ascii="Book Antiqua" w:eastAsiaTheme="minorEastAsia" w:hAnsi="Book Antiqua" w:cs="Times New Roman"/>
        </w:rPr>
        <w:t xml:space="preserve"> </w:t>
      </w:r>
      <w:r w:rsidR="00FD3CD2">
        <w:rPr>
          <w:rFonts w:ascii="Book Antiqua" w:eastAsiaTheme="minorEastAsia" w:hAnsi="Book Antiqua" w:cs="Times New Roman"/>
        </w:rPr>
        <w:t>that employ endogenous</w:t>
      </w:r>
      <w:r w:rsidR="008033C7">
        <w:rPr>
          <w:rFonts w:ascii="Book Antiqua" w:eastAsiaTheme="minorEastAsia" w:hAnsi="Book Antiqua" w:cs="Times New Roman"/>
        </w:rPr>
        <w:t xml:space="preserve"> (i.e., measured)</w:t>
      </w:r>
      <w:r w:rsidR="00FD3CD2">
        <w:rPr>
          <w:rFonts w:ascii="Book Antiqua" w:eastAsiaTheme="minorEastAsia" w:hAnsi="Book Antiqua" w:cs="Times New Roman"/>
        </w:rPr>
        <w:t xml:space="preserve"> mediator variables </w:t>
      </w:r>
      <w:r w:rsidR="00463DD6" w:rsidRPr="00AC66A4">
        <w:rPr>
          <w:rFonts w:ascii="Book Antiqua" w:eastAsiaTheme="minorEastAsia" w:hAnsi="Book Antiqua" w:cs="Times New Roman"/>
        </w:rPr>
        <w:t xml:space="preserve">as well as </w:t>
      </w:r>
      <w:r w:rsidR="00FD3CD2">
        <w:rPr>
          <w:rFonts w:ascii="Book Antiqua" w:eastAsiaTheme="minorEastAsia" w:hAnsi="Book Antiqua" w:cs="Times New Roman"/>
        </w:rPr>
        <w:t xml:space="preserve">to the </w:t>
      </w:r>
      <w:r w:rsidR="00463DD6" w:rsidRPr="00AC66A4">
        <w:rPr>
          <w:rFonts w:ascii="Book Antiqua" w:eastAsiaTheme="minorEastAsia" w:hAnsi="Book Antiqua" w:cs="Times New Roman"/>
        </w:rPr>
        <w:t>archival studies</w:t>
      </w:r>
      <w:r w:rsidR="00FD3CD2">
        <w:rPr>
          <w:rFonts w:ascii="Book Antiqua" w:eastAsiaTheme="minorEastAsia" w:hAnsi="Book Antiqua" w:cs="Times New Roman"/>
        </w:rPr>
        <w:t xml:space="preserve"> that do so</w:t>
      </w:r>
      <w:r w:rsidRPr="00AC66A4">
        <w:rPr>
          <w:rFonts w:ascii="Book Antiqua" w:eastAsiaTheme="minorEastAsia" w:hAnsi="Book Antiqua" w:cs="Times New Roman"/>
        </w:rPr>
        <w:t xml:space="preserve">. </w:t>
      </w:r>
    </w:p>
    <w:p w14:paraId="2513C748" w14:textId="5157B757" w:rsidR="001F0279" w:rsidRPr="00AC66A4" w:rsidRDefault="001F0279" w:rsidP="001F0279">
      <w:pPr>
        <w:spacing w:line="480" w:lineRule="auto"/>
        <w:ind w:firstLine="720"/>
        <w:jc w:val="both"/>
        <w:rPr>
          <w:rFonts w:ascii="Book Antiqua" w:eastAsiaTheme="minorEastAsia" w:hAnsi="Book Antiqua" w:cs="Times New Roman"/>
        </w:rPr>
      </w:pPr>
      <w:r w:rsidRPr="00AC66A4">
        <w:rPr>
          <w:rFonts w:ascii="Book Antiqua" w:eastAsiaTheme="minorEastAsia" w:hAnsi="Book Antiqua" w:cs="Times New Roman"/>
        </w:rPr>
        <w:t xml:space="preserve">We find that, in both </w:t>
      </w:r>
      <w:r w:rsidR="00F82E87" w:rsidRPr="00AC66A4">
        <w:rPr>
          <w:rFonts w:ascii="Book Antiqua" w:eastAsiaTheme="minorEastAsia" w:hAnsi="Book Antiqua" w:cs="Times New Roman"/>
        </w:rPr>
        <w:t xml:space="preserve">the archival and experimental </w:t>
      </w:r>
      <w:r w:rsidRPr="00AC66A4">
        <w:rPr>
          <w:rFonts w:ascii="Book Antiqua" w:eastAsiaTheme="minorEastAsia" w:hAnsi="Book Antiqua" w:cs="Times New Roman"/>
        </w:rPr>
        <w:t xml:space="preserve">literatures, studies typically do not </w:t>
      </w:r>
      <w:r w:rsidRPr="00AC66A4">
        <w:rPr>
          <w:rFonts w:ascii="Book Antiqua" w:hAnsi="Book Antiqua"/>
        </w:rPr>
        <w:t xml:space="preserve">disclose </w:t>
      </w:r>
      <w:r w:rsidRPr="00AC66A4">
        <w:rPr>
          <w:rFonts w:ascii="Book Antiqua" w:eastAsiaTheme="minorEastAsia" w:hAnsi="Book Antiqua" w:cs="Times New Roman"/>
        </w:rPr>
        <w:t xml:space="preserve">whether they assume correlated or uncorrelated errors. Moreover, of the studies that assume uncorrelated errors, most do not </w:t>
      </w:r>
      <w:r w:rsidR="00F47DF0" w:rsidRPr="00AC66A4">
        <w:rPr>
          <w:rFonts w:ascii="Book Antiqua" w:eastAsiaTheme="minorEastAsia" w:hAnsi="Book Antiqua" w:cs="Times New Roman"/>
        </w:rPr>
        <w:t xml:space="preserve">attempt to defend </w:t>
      </w:r>
      <w:r w:rsidRPr="00AC66A4">
        <w:rPr>
          <w:rFonts w:ascii="Book Antiqua" w:eastAsiaTheme="minorEastAsia" w:hAnsi="Book Antiqua" w:cs="Times New Roman"/>
        </w:rPr>
        <w:t>this assumption. That is, the</w:t>
      </w:r>
      <w:r w:rsidR="00F47DF0" w:rsidRPr="00AC66A4">
        <w:rPr>
          <w:rFonts w:ascii="Book Antiqua" w:eastAsiaTheme="minorEastAsia" w:hAnsi="Book Antiqua" w:cs="Times New Roman"/>
        </w:rPr>
        <w:t>y</w:t>
      </w:r>
      <w:r w:rsidRPr="00AC66A4">
        <w:rPr>
          <w:rFonts w:ascii="Book Antiqua" w:eastAsiaTheme="minorEastAsia" w:hAnsi="Book Antiqua" w:cs="Times New Roman"/>
        </w:rPr>
        <w:t xml:space="preserve"> do not explain why it is reasonable to </w:t>
      </w:r>
      <w:r w:rsidR="00F47DF0" w:rsidRPr="00AC66A4">
        <w:rPr>
          <w:rFonts w:ascii="Book Antiqua" w:eastAsiaTheme="minorEastAsia" w:hAnsi="Book Antiqua" w:cs="Times New Roman"/>
        </w:rPr>
        <w:t xml:space="preserve">assume </w:t>
      </w:r>
      <w:r w:rsidRPr="00AC66A4">
        <w:rPr>
          <w:rFonts w:ascii="Book Antiqua" w:eastAsiaTheme="minorEastAsia" w:hAnsi="Book Antiqua" w:cs="Times New Roman"/>
        </w:rPr>
        <w:t xml:space="preserve">that the </w:t>
      </w:r>
      <w:proofErr w:type="spellStart"/>
      <w:r w:rsidRPr="00AC66A4">
        <w:rPr>
          <w:rFonts w:ascii="Book Antiqua" w:eastAsiaTheme="minorEastAsia" w:hAnsi="Book Antiqua" w:cs="Times New Roman"/>
        </w:rPr>
        <w:t>unobservables</w:t>
      </w:r>
      <w:proofErr w:type="spellEnd"/>
      <w:r w:rsidRPr="00AC66A4">
        <w:rPr>
          <w:rFonts w:ascii="Book Antiqua" w:eastAsiaTheme="minorEastAsia" w:hAnsi="Book Antiqua" w:cs="Times New Roman"/>
        </w:rPr>
        <w:t xml:space="preserve"> affecting the </w:t>
      </w:r>
      <w:r w:rsidR="00444E58" w:rsidRPr="00AC66A4">
        <w:rPr>
          <w:rFonts w:ascii="Book Antiqua" w:eastAsiaTheme="minorEastAsia" w:hAnsi="Book Antiqua" w:cs="Times New Roman"/>
        </w:rPr>
        <w:t>endogenous</w:t>
      </w:r>
      <w:r w:rsidR="002F400A" w:rsidRPr="00AC66A4">
        <w:rPr>
          <w:rFonts w:ascii="Book Antiqua" w:eastAsiaTheme="minorEastAsia" w:hAnsi="Book Antiqua" w:cs="Times New Roman"/>
        </w:rPr>
        <w:t xml:space="preserve"> </w:t>
      </w:r>
      <w:r w:rsidRPr="00AC66A4">
        <w:rPr>
          <w:rFonts w:ascii="Book Antiqua" w:eastAsiaTheme="minorEastAsia" w:hAnsi="Book Antiqua" w:cs="Times New Roman"/>
        </w:rPr>
        <w:t xml:space="preserve">mediator </w:t>
      </w:r>
      <w:r w:rsidRPr="00AC66A4">
        <w:rPr>
          <w:rFonts w:ascii="Book Antiqua" w:eastAsiaTheme="minorEastAsia" w:hAnsi="Book Antiqua" w:cs="Times New Roman"/>
        </w:rPr>
        <w:lastRenderedPageBreak/>
        <w:t xml:space="preserve">are uncorrelated with the </w:t>
      </w:r>
      <w:proofErr w:type="spellStart"/>
      <w:r w:rsidRPr="00AC66A4">
        <w:rPr>
          <w:rFonts w:ascii="Book Antiqua" w:eastAsiaTheme="minorEastAsia" w:hAnsi="Book Antiqua" w:cs="Times New Roman"/>
        </w:rPr>
        <w:t>unobservables</w:t>
      </w:r>
      <w:proofErr w:type="spellEnd"/>
      <w:r w:rsidRPr="00AC66A4">
        <w:rPr>
          <w:rFonts w:ascii="Book Antiqua" w:eastAsiaTheme="minorEastAsia" w:hAnsi="Book Antiqua" w:cs="Times New Roman"/>
        </w:rPr>
        <w:t xml:space="preserve"> affecting the main dependent variable. We illustrate these criticisms with examples from </w:t>
      </w:r>
      <w:r w:rsidR="00A65F88">
        <w:rPr>
          <w:rFonts w:ascii="Book Antiqua" w:eastAsiaTheme="minorEastAsia" w:hAnsi="Book Antiqua" w:cs="Times New Roman"/>
        </w:rPr>
        <w:t xml:space="preserve">both </w:t>
      </w:r>
      <w:r w:rsidRPr="00AC66A4">
        <w:rPr>
          <w:rFonts w:ascii="Book Antiqua" w:eastAsiaTheme="minorEastAsia" w:hAnsi="Book Antiqua" w:cs="Times New Roman"/>
        </w:rPr>
        <w:t xml:space="preserve">the </w:t>
      </w:r>
      <w:r w:rsidR="0047659C">
        <w:rPr>
          <w:rFonts w:ascii="Book Antiqua" w:eastAsiaTheme="minorEastAsia" w:hAnsi="Book Antiqua" w:cs="Times New Roman"/>
        </w:rPr>
        <w:t xml:space="preserve">archival and </w:t>
      </w:r>
      <w:r w:rsidR="00A65F88">
        <w:rPr>
          <w:rFonts w:ascii="Book Antiqua" w:eastAsiaTheme="minorEastAsia" w:hAnsi="Book Antiqua" w:cs="Times New Roman"/>
        </w:rPr>
        <w:t xml:space="preserve">experimental </w:t>
      </w:r>
      <w:r w:rsidRPr="00AC66A4">
        <w:rPr>
          <w:rFonts w:ascii="Book Antiqua" w:eastAsiaTheme="minorEastAsia" w:hAnsi="Book Antiqua" w:cs="Times New Roman"/>
        </w:rPr>
        <w:t>literature</w:t>
      </w:r>
      <w:r w:rsidR="00A65F88">
        <w:rPr>
          <w:rFonts w:ascii="Book Antiqua" w:eastAsiaTheme="minorEastAsia" w:hAnsi="Book Antiqua" w:cs="Times New Roman"/>
        </w:rPr>
        <w:t>s</w:t>
      </w:r>
      <w:r w:rsidRPr="00AC66A4">
        <w:rPr>
          <w:rFonts w:ascii="Book Antiqua" w:eastAsiaTheme="minorEastAsia" w:hAnsi="Book Antiqua" w:cs="Times New Roman"/>
        </w:rPr>
        <w:t xml:space="preserve">. </w:t>
      </w:r>
    </w:p>
    <w:p w14:paraId="7E01850D" w14:textId="19BF199E" w:rsidR="0016100B" w:rsidRPr="00AC66A4" w:rsidRDefault="00125A86" w:rsidP="005D2047">
      <w:pPr>
        <w:spacing w:line="480" w:lineRule="auto"/>
        <w:jc w:val="both"/>
        <w:rPr>
          <w:rFonts w:ascii="Book Antiqua" w:eastAsiaTheme="minorEastAsia" w:hAnsi="Book Antiqua" w:cs="Times New Roman"/>
        </w:rPr>
      </w:pPr>
      <w:r w:rsidRPr="00AC66A4">
        <w:rPr>
          <w:rFonts w:ascii="Book Antiqua" w:hAnsi="Book Antiqua"/>
        </w:rPr>
        <w:tab/>
        <w:t>We provid</w:t>
      </w:r>
      <w:r w:rsidR="003C08BB" w:rsidRPr="00AC66A4">
        <w:rPr>
          <w:rFonts w:ascii="Book Antiqua" w:hAnsi="Book Antiqua"/>
        </w:rPr>
        <w:t>e</w:t>
      </w:r>
      <w:r w:rsidRPr="00AC66A4">
        <w:rPr>
          <w:rFonts w:ascii="Book Antiqua" w:hAnsi="Book Antiqua"/>
        </w:rPr>
        <w:t xml:space="preserve"> </w:t>
      </w:r>
      <w:r w:rsidR="001A4A54" w:rsidRPr="00AC66A4">
        <w:rPr>
          <w:rFonts w:ascii="Book Antiqua" w:hAnsi="Book Antiqua"/>
        </w:rPr>
        <w:t>f</w:t>
      </w:r>
      <w:r w:rsidR="001A4A54">
        <w:rPr>
          <w:rFonts w:ascii="Book Antiqua" w:hAnsi="Book Antiqua"/>
        </w:rPr>
        <w:t xml:space="preserve">ive </w:t>
      </w:r>
      <w:r w:rsidRPr="00AC66A4">
        <w:rPr>
          <w:rFonts w:ascii="Book Antiqua" w:eastAsiaTheme="minorEastAsia" w:hAnsi="Book Antiqua" w:cs="Times New Roman"/>
        </w:rPr>
        <w:t xml:space="preserve">recommendations for future research. First, </w:t>
      </w:r>
      <w:r w:rsidR="007657D4" w:rsidRPr="00AC66A4">
        <w:rPr>
          <w:rFonts w:ascii="Book Antiqua" w:eastAsiaTheme="minorEastAsia" w:hAnsi="Book Antiqua" w:cs="Times New Roman"/>
        </w:rPr>
        <w:t>authors</w:t>
      </w:r>
      <w:r w:rsidRPr="00AC66A4">
        <w:rPr>
          <w:rFonts w:ascii="Book Antiqua" w:eastAsiaTheme="minorEastAsia" w:hAnsi="Book Antiqua" w:cs="Times New Roman"/>
        </w:rPr>
        <w:t xml:space="preserve"> need to explicitly disclose whether they are assuming correlated or uncorrelated errors</w:t>
      </w:r>
      <w:r w:rsidR="00B15320">
        <w:rPr>
          <w:rFonts w:ascii="Book Antiqua" w:eastAsiaTheme="minorEastAsia" w:hAnsi="Book Antiqua" w:cs="Times New Roman"/>
        </w:rPr>
        <w:t xml:space="preserve"> because altering this assumption can completely flip a study’s inferences</w:t>
      </w:r>
      <w:r w:rsidRPr="00AC66A4">
        <w:rPr>
          <w:rFonts w:ascii="Book Antiqua" w:eastAsiaTheme="minorEastAsia" w:hAnsi="Book Antiqua" w:cs="Times New Roman"/>
        </w:rPr>
        <w:t xml:space="preserve">. Second, when </w:t>
      </w:r>
      <w:r w:rsidR="00CC7042" w:rsidRPr="00AC66A4">
        <w:rPr>
          <w:rFonts w:ascii="Book Antiqua" w:eastAsiaTheme="minorEastAsia" w:hAnsi="Book Antiqua" w:cs="Times New Roman"/>
        </w:rPr>
        <w:t>assuming uncorrelated</w:t>
      </w:r>
      <w:r w:rsidRPr="00AC66A4">
        <w:rPr>
          <w:rFonts w:ascii="Book Antiqua" w:eastAsiaTheme="minorEastAsia" w:hAnsi="Book Antiqua" w:cs="Times New Roman"/>
        </w:rPr>
        <w:t xml:space="preserve"> errors, </w:t>
      </w:r>
      <w:r w:rsidR="007657D4" w:rsidRPr="00AC66A4">
        <w:rPr>
          <w:rFonts w:ascii="Book Antiqua" w:eastAsiaTheme="minorEastAsia" w:hAnsi="Book Antiqua" w:cs="Times New Roman"/>
        </w:rPr>
        <w:t>authors</w:t>
      </w:r>
      <w:r w:rsidRPr="00AC66A4">
        <w:rPr>
          <w:rFonts w:ascii="Book Antiqua" w:eastAsiaTheme="minorEastAsia" w:hAnsi="Book Antiqua" w:cs="Times New Roman"/>
        </w:rPr>
        <w:t xml:space="preserve"> should explain why </w:t>
      </w:r>
      <w:r w:rsidR="007821C1" w:rsidRPr="00AC66A4">
        <w:rPr>
          <w:rFonts w:ascii="Book Antiqua" w:eastAsiaTheme="minorEastAsia" w:hAnsi="Book Antiqua" w:cs="Times New Roman"/>
        </w:rPr>
        <w:t>the</w:t>
      </w:r>
      <w:r w:rsidR="00DF6B6A" w:rsidRPr="00AC66A4">
        <w:rPr>
          <w:rFonts w:ascii="Book Antiqua" w:eastAsiaTheme="minorEastAsia" w:hAnsi="Book Antiqua" w:cs="Times New Roman"/>
        </w:rPr>
        <w:t>y consider th</w:t>
      </w:r>
      <w:r w:rsidR="00F56A1E" w:rsidRPr="00AC66A4">
        <w:rPr>
          <w:rFonts w:ascii="Book Antiqua" w:eastAsiaTheme="minorEastAsia" w:hAnsi="Book Antiqua" w:cs="Times New Roman"/>
        </w:rPr>
        <w:t>e</w:t>
      </w:r>
      <w:r w:rsidRPr="00AC66A4">
        <w:rPr>
          <w:rFonts w:ascii="Book Antiqua" w:eastAsiaTheme="minorEastAsia" w:hAnsi="Book Antiqua" w:cs="Times New Roman"/>
        </w:rPr>
        <w:t xml:space="preserve"> assumption </w:t>
      </w:r>
      <w:r w:rsidR="00DF6B6A" w:rsidRPr="00AC66A4">
        <w:rPr>
          <w:rFonts w:ascii="Book Antiqua" w:eastAsiaTheme="minorEastAsia" w:hAnsi="Book Antiqua" w:cs="Times New Roman"/>
        </w:rPr>
        <w:t>to be</w:t>
      </w:r>
      <w:r w:rsidRPr="00AC66A4">
        <w:rPr>
          <w:rFonts w:ascii="Book Antiqua" w:eastAsiaTheme="minorEastAsia" w:hAnsi="Book Antiqua" w:cs="Times New Roman"/>
        </w:rPr>
        <w:t xml:space="preserve"> reasonable. </w:t>
      </w:r>
      <w:r w:rsidR="007821C1" w:rsidRPr="00AC66A4">
        <w:rPr>
          <w:rFonts w:ascii="Book Antiqua" w:eastAsiaTheme="minorEastAsia" w:hAnsi="Book Antiqua" w:cs="Times New Roman"/>
        </w:rPr>
        <w:t>That is,</w:t>
      </w:r>
      <w:r w:rsidRPr="00AC66A4">
        <w:rPr>
          <w:rFonts w:ascii="Book Antiqua" w:eastAsiaTheme="minorEastAsia" w:hAnsi="Book Antiqua" w:cs="Times New Roman"/>
        </w:rPr>
        <w:t xml:space="preserve"> </w:t>
      </w:r>
      <w:r w:rsidR="00300044" w:rsidRPr="00AC66A4">
        <w:rPr>
          <w:rFonts w:ascii="Book Antiqua" w:eastAsiaTheme="minorEastAsia" w:hAnsi="Book Antiqua" w:cs="Times New Roman"/>
        </w:rPr>
        <w:t>if authors assume uncorrelated errors, they</w:t>
      </w:r>
      <w:r w:rsidRPr="00AC66A4">
        <w:rPr>
          <w:rFonts w:ascii="Book Antiqua" w:eastAsiaTheme="minorEastAsia" w:hAnsi="Book Antiqua" w:cs="Times New Roman"/>
        </w:rPr>
        <w:t xml:space="preserve"> should explain why the </w:t>
      </w:r>
      <w:proofErr w:type="spellStart"/>
      <w:r w:rsidRPr="00AC66A4">
        <w:rPr>
          <w:rFonts w:ascii="Book Antiqua" w:eastAsiaTheme="minorEastAsia" w:hAnsi="Book Antiqua" w:cs="Times New Roman"/>
        </w:rPr>
        <w:t>unobservables</w:t>
      </w:r>
      <w:proofErr w:type="spellEnd"/>
      <w:r w:rsidRPr="00AC66A4">
        <w:rPr>
          <w:rFonts w:ascii="Book Antiqua" w:eastAsiaTheme="minorEastAsia" w:hAnsi="Book Antiqua" w:cs="Times New Roman"/>
        </w:rPr>
        <w:t xml:space="preserve"> affecting the mediator </w:t>
      </w:r>
      <w:r w:rsidR="007657D4" w:rsidRPr="00AC66A4">
        <w:rPr>
          <w:rFonts w:ascii="Book Antiqua" w:eastAsiaTheme="minorEastAsia" w:hAnsi="Book Antiqua" w:cs="Times New Roman"/>
        </w:rPr>
        <w:t xml:space="preserve">variable </w:t>
      </w:r>
      <w:r w:rsidRPr="00AC66A4">
        <w:rPr>
          <w:rFonts w:ascii="Book Antiqua" w:eastAsiaTheme="minorEastAsia" w:hAnsi="Book Antiqua" w:cs="Times New Roman"/>
        </w:rPr>
        <w:t xml:space="preserve">are uncorrelated with the </w:t>
      </w:r>
      <w:proofErr w:type="spellStart"/>
      <w:r w:rsidRPr="00AC66A4">
        <w:rPr>
          <w:rFonts w:ascii="Book Antiqua" w:eastAsiaTheme="minorEastAsia" w:hAnsi="Book Antiqua" w:cs="Times New Roman"/>
        </w:rPr>
        <w:t>unobservables</w:t>
      </w:r>
      <w:proofErr w:type="spellEnd"/>
      <w:r w:rsidRPr="00AC66A4">
        <w:rPr>
          <w:rFonts w:ascii="Book Antiqua" w:eastAsiaTheme="minorEastAsia" w:hAnsi="Book Antiqua" w:cs="Times New Roman"/>
        </w:rPr>
        <w:t xml:space="preserve"> affecting the main dependent variable. </w:t>
      </w:r>
      <w:r w:rsidR="005601CE" w:rsidRPr="00AC66A4">
        <w:rPr>
          <w:rFonts w:ascii="Book Antiqua" w:eastAsiaTheme="minorEastAsia" w:hAnsi="Book Antiqua" w:cs="Times New Roman"/>
        </w:rPr>
        <w:t xml:space="preserve">Although many studies provide sound theoretical explanations for the posited </w:t>
      </w:r>
      <w:r w:rsidR="00D02A3E" w:rsidRPr="00AC66A4">
        <w:rPr>
          <w:rFonts w:ascii="Book Antiqua" w:eastAsiaTheme="minorEastAsia" w:hAnsi="Book Antiqua" w:cs="Times New Roman"/>
        </w:rPr>
        <w:t xml:space="preserve">effects of </w:t>
      </w:r>
      <w:r w:rsidR="005601CE" w:rsidRPr="00AC66A4">
        <w:rPr>
          <w:rFonts w:ascii="Book Antiqua" w:eastAsiaTheme="minorEastAsia" w:hAnsi="Book Antiqua" w:cs="Times New Roman"/>
        </w:rPr>
        <w:t xml:space="preserve">mediation, they fail to </w:t>
      </w:r>
      <w:r w:rsidR="00F47DF0" w:rsidRPr="00AC66A4">
        <w:rPr>
          <w:rFonts w:ascii="Book Antiqua" w:eastAsiaTheme="minorEastAsia" w:hAnsi="Book Antiqua" w:cs="Times New Roman"/>
        </w:rPr>
        <w:t xml:space="preserve">provide a similar defense for their </w:t>
      </w:r>
      <w:r w:rsidR="005601CE" w:rsidRPr="00AC66A4">
        <w:rPr>
          <w:rFonts w:ascii="Book Antiqua" w:eastAsiaTheme="minorEastAsia" w:hAnsi="Book Antiqua" w:cs="Times New Roman"/>
        </w:rPr>
        <w:t xml:space="preserve">assumption of uncorrelated errors. </w:t>
      </w:r>
      <w:r w:rsidR="005D2047" w:rsidRPr="00AC66A4">
        <w:rPr>
          <w:rFonts w:ascii="Book Antiqua" w:eastAsiaTheme="minorEastAsia" w:hAnsi="Book Antiqua" w:cs="Times New Roman"/>
        </w:rPr>
        <w:t>Third, w</w:t>
      </w:r>
      <w:r w:rsidRPr="00AC66A4">
        <w:rPr>
          <w:rFonts w:ascii="Book Antiqua" w:eastAsiaTheme="minorEastAsia" w:hAnsi="Book Antiqua" w:cs="Times New Roman"/>
        </w:rPr>
        <w:t>hen assum</w:t>
      </w:r>
      <w:r w:rsidR="00E81655" w:rsidRPr="00AC66A4">
        <w:rPr>
          <w:rFonts w:ascii="Book Antiqua" w:eastAsiaTheme="minorEastAsia" w:hAnsi="Book Antiqua" w:cs="Times New Roman"/>
        </w:rPr>
        <w:t>ing</w:t>
      </w:r>
      <w:r w:rsidRPr="00AC66A4">
        <w:rPr>
          <w:rFonts w:ascii="Book Antiqua" w:eastAsiaTheme="minorEastAsia" w:hAnsi="Book Antiqua" w:cs="Times New Roman"/>
        </w:rPr>
        <w:t xml:space="preserve"> uncorrelated errors, </w:t>
      </w:r>
      <w:r w:rsidR="00E81655" w:rsidRPr="00AC66A4">
        <w:rPr>
          <w:rFonts w:ascii="Book Antiqua" w:eastAsiaTheme="minorEastAsia" w:hAnsi="Book Antiqua" w:cs="Times New Roman"/>
        </w:rPr>
        <w:t xml:space="preserve">authors </w:t>
      </w:r>
      <w:r w:rsidRPr="00AC66A4">
        <w:rPr>
          <w:rFonts w:ascii="Book Antiqua" w:eastAsiaTheme="minorEastAsia" w:hAnsi="Book Antiqua" w:cs="Times New Roman"/>
        </w:rPr>
        <w:t xml:space="preserve">should </w:t>
      </w:r>
      <w:r w:rsidR="00DF077A" w:rsidRPr="00AC66A4">
        <w:rPr>
          <w:rFonts w:ascii="Book Antiqua" w:eastAsiaTheme="minorEastAsia" w:hAnsi="Book Antiqua" w:cs="Times New Roman"/>
        </w:rPr>
        <w:t xml:space="preserve">not claim (or suggest) </w:t>
      </w:r>
      <w:r w:rsidR="00FB55A0" w:rsidRPr="00AC66A4">
        <w:rPr>
          <w:rFonts w:ascii="Book Antiqua" w:eastAsiaTheme="minorEastAsia" w:hAnsi="Book Antiqua" w:cs="Times New Roman"/>
        </w:rPr>
        <w:t>that</w:t>
      </w:r>
      <w:r w:rsidRPr="00AC66A4">
        <w:rPr>
          <w:rFonts w:ascii="Book Antiqua" w:eastAsiaTheme="minorEastAsia" w:hAnsi="Book Antiqua" w:cs="Times New Roman"/>
        </w:rPr>
        <w:t xml:space="preserve"> path analysis provides stronger causal inferences than OLS. In fact, OLS and path analysis generate </w:t>
      </w:r>
      <w:r w:rsidR="00F877D1" w:rsidRPr="00AC66A4">
        <w:rPr>
          <w:rFonts w:ascii="Book Antiqua" w:eastAsiaTheme="minorEastAsia" w:hAnsi="Book Antiqua" w:cs="Times New Roman"/>
        </w:rPr>
        <w:t>identical</w:t>
      </w:r>
      <w:r w:rsidRPr="00AC66A4">
        <w:rPr>
          <w:rFonts w:ascii="Book Antiqua" w:eastAsiaTheme="minorEastAsia" w:hAnsi="Book Antiqua" w:cs="Times New Roman"/>
        </w:rPr>
        <w:t xml:space="preserve"> coefficient</w:t>
      </w:r>
      <w:r w:rsidR="00DF6B6A" w:rsidRPr="00AC66A4">
        <w:rPr>
          <w:rFonts w:ascii="Book Antiqua" w:eastAsiaTheme="minorEastAsia" w:hAnsi="Book Antiqua" w:cs="Times New Roman"/>
        </w:rPr>
        <w:t xml:space="preserve"> estimate</w:t>
      </w:r>
      <w:r w:rsidRPr="00AC66A4">
        <w:rPr>
          <w:rFonts w:ascii="Book Antiqua" w:eastAsiaTheme="minorEastAsia" w:hAnsi="Book Antiqua" w:cs="Times New Roman"/>
        </w:rPr>
        <w:t>s when the errors are assumed to be uncorrelated</w:t>
      </w:r>
      <w:r w:rsidR="00FE68B0" w:rsidRPr="00AC66A4">
        <w:rPr>
          <w:rFonts w:ascii="Book Antiqua" w:eastAsiaTheme="minorEastAsia" w:hAnsi="Book Antiqua" w:cs="Times New Roman"/>
        </w:rPr>
        <w:t xml:space="preserve"> because </w:t>
      </w:r>
      <w:r w:rsidR="009D1E10">
        <w:rPr>
          <w:rFonts w:ascii="Book Antiqua" w:eastAsiaTheme="minorEastAsia" w:hAnsi="Book Antiqua" w:cs="Times New Roman"/>
        </w:rPr>
        <w:t>th</w:t>
      </w:r>
      <w:r w:rsidR="00A65F88">
        <w:rPr>
          <w:rFonts w:ascii="Book Antiqua" w:eastAsiaTheme="minorEastAsia" w:hAnsi="Book Antiqua" w:cs="Times New Roman"/>
        </w:rPr>
        <w:t xml:space="preserve">e assumption of uncorrelated errors is equivalent to ignoring the </w:t>
      </w:r>
      <w:r w:rsidR="00FE68B0" w:rsidRPr="00AC66A4">
        <w:rPr>
          <w:rFonts w:ascii="Book Antiqua" w:eastAsiaTheme="minorEastAsia" w:hAnsi="Book Antiqua" w:cs="Times New Roman"/>
        </w:rPr>
        <w:t>endogeneity problem</w:t>
      </w:r>
      <w:r w:rsidRPr="00AC66A4">
        <w:rPr>
          <w:rFonts w:ascii="Book Antiqua" w:eastAsiaTheme="minorEastAsia" w:hAnsi="Book Antiqua" w:cs="Times New Roman"/>
        </w:rPr>
        <w:t>.</w:t>
      </w:r>
      <w:r w:rsidR="005D2047" w:rsidRPr="00AC66A4">
        <w:rPr>
          <w:rFonts w:ascii="Book Antiqua" w:eastAsiaTheme="minorEastAsia" w:hAnsi="Book Antiqua" w:cs="Times New Roman"/>
        </w:rPr>
        <w:t xml:space="preserve"> F</w:t>
      </w:r>
      <w:r w:rsidR="001A4A54">
        <w:rPr>
          <w:rFonts w:ascii="Book Antiqua" w:eastAsiaTheme="minorEastAsia" w:hAnsi="Book Antiqua" w:cs="Times New Roman"/>
        </w:rPr>
        <w:t>ourth</w:t>
      </w:r>
      <w:r w:rsidR="005D2047" w:rsidRPr="00AC66A4">
        <w:rPr>
          <w:rFonts w:ascii="Book Antiqua" w:eastAsiaTheme="minorEastAsia" w:hAnsi="Book Antiqua" w:cs="Times New Roman"/>
        </w:rPr>
        <w:t xml:space="preserve">, when the errors are allowed to be correlated, </w:t>
      </w:r>
      <w:r w:rsidR="00DF077A" w:rsidRPr="00AC66A4">
        <w:rPr>
          <w:rFonts w:ascii="Book Antiqua" w:eastAsiaTheme="minorEastAsia" w:hAnsi="Book Antiqua" w:cs="Times New Roman"/>
        </w:rPr>
        <w:t>authors</w:t>
      </w:r>
      <w:r w:rsidR="005D2047" w:rsidRPr="00AC66A4">
        <w:rPr>
          <w:rFonts w:ascii="Book Antiqua" w:eastAsiaTheme="minorEastAsia" w:hAnsi="Book Antiqua" w:cs="Times New Roman"/>
        </w:rPr>
        <w:t xml:space="preserve"> should explicitly disclose </w:t>
      </w:r>
      <w:r w:rsidR="00E81655" w:rsidRPr="00AC66A4">
        <w:rPr>
          <w:rFonts w:ascii="Book Antiqua" w:eastAsiaTheme="minorEastAsia" w:hAnsi="Book Antiqua" w:cs="Times New Roman"/>
        </w:rPr>
        <w:t xml:space="preserve">and justify </w:t>
      </w:r>
      <w:r w:rsidR="00DF077A" w:rsidRPr="00AC66A4">
        <w:rPr>
          <w:rFonts w:ascii="Book Antiqua" w:eastAsiaTheme="minorEastAsia" w:hAnsi="Book Antiqua" w:cs="Times New Roman"/>
        </w:rPr>
        <w:t>the</w:t>
      </w:r>
      <w:r w:rsidR="005D2047" w:rsidRPr="00AC66A4">
        <w:rPr>
          <w:rFonts w:ascii="Book Antiqua" w:eastAsiaTheme="minorEastAsia" w:hAnsi="Book Antiqua" w:cs="Times New Roman"/>
        </w:rPr>
        <w:t xml:space="preserve"> assum</w:t>
      </w:r>
      <w:r w:rsidR="00193C7B" w:rsidRPr="00AC66A4">
        <w:rPr>
          <w:rFonts w:ascii="Book Antiqua" w:eastAsiaTheme="minorEastAsia" w:hAnsi="Book Antiqua" w:cs="Times New Roman"/>
        </w:rPr>
        <w:t>ed</w:t>
      </w:r>
      <w:r w:rsidR="005D2047" w:rsidRPr="00AC66A4">
        <w:rPr>
          <w:rFonts w:ascii="Book Antiqua" w:eastAsiaTheme="minorEastAsia" w:hAnsi="Book Antiqua" w:cs="Times New Roman"/>
        </w:rPr>
        <w:t xml:space="preserve"> </w:t>
      </w:r>
      <w:r w:rsidRPr="00AC66A4">
        <w:rPr>
          <w:rFonts w:ascii="Book Antiqua" w:eastAsiaTheme="minorEastAsia" w:hAnsi="Book Antiqua" w:cs="Times New Roman"/>
        </w:rPr>
        <w:t>exclusion restrictions</w:t>
      </w:r>
      <w:r w:rsidR="009566C9" w:rsidRPr="00AC66A4">
        <w:rPr>
          <w:rFonts w:ascii="Book Antiqua" w:eastAsiaTheme="minorEastAsia" w:hAnsi="Book Antiqua" w:cs="Times New Roman"/>
        </w:rPr>
        <w:t xml:space="preserve"> on the exogenous instruments</w:t>
      </w:r>
      <w:r w:rsidR="00113489" w:rsidRPr="00AC66A4">
        <w:rPr>
          <w:rFonts w:ascii="Book Antiqua" w:eastAsiaTheme="minorEastAsia" w:hAnsi="Book Antiqua" w:cs="Times New Roman"/>
        </w:rPr>
        <w:t xml:space="preserve"> (as </w:t>
      </w:r>
      <w:r w:rsidR="009D1E10">
        <w:rPr>
          <w:rFonts w:ascii="Book Antiqua" w:eastAsiaTheme="minorEastAsia" w:hAnsi="Book Antiqua" w:cs="Times New Roman"/>
        </w:rPr>
        <w:t xml:space="preserve">allowing for </w:t>
      </w:r>
      <w:r w:rsidR="00113489" w:rsidRPr="00AC66A4">
        <w:rPr>
          <w:rFonts w:ascii="Book Antiqua" w:eastAsiaTheme="minorEastAsia" w:hAnsi="Book Antiqua" w:cs="Times New Roman"/>
        </w:rPr>
        <w:t xml:space="preserve">correlated errors </w:t>
      </w:r>
      <w:r w:rsidR="009D1E10">
        <w:rPr>
          <w:rFonts w:ascii="Book Antiqua" w:eastAsiaTheme="minorEastAsia" w:hAnsi="Book Antiqua" w:cs="Times New Roman"/>
        </w:rPr>
        <w:t>is</w:t>
      </w:r>
      <w:r w:rsidR="009D1E10" w:rsidRPr="00AC66A4">
        <w:rPr>
          <w:rFonts w:ascii="Book Antiqua" w:eastAsiaTheme="minorEastAsia" w:hAnsi="Book Antiqua" w:cs="Times New Roman"/>
        </w:rPr>
        <w:t xml:space="preserve"> </w:t>
      </w:r>
      <w:r w:rsidR="00113489" w:rsidRPr="00AC66A4">
        <w:rPr>
          <w:rFonts w:ascii="Book Antiqua" w:eastAsiaTheme="minorEastAsia" w:hAnsi="Book Antiqua" w:cs="Times New Roman"/>
        </w:rPr>
        <w:t>only possible in path analysis when imposing exclusion restrictions on the covariates)</w:t>
      </w:r>
      <w:r w:rsidRPr="00AC66A4">
        <w:rPr>
          <w:rFonts w:ascii="Book Antiqua" w:eastAsiaTheme="minorEastAsia" w:hAnsi="Book Antiqua" w:cs="Times New Roman"/>
        </w:rPr>
        <w:t>.</w:t>
      </w:r>
      <w:r w:rsidR="005D2047" w:rsidRPr="00AC66A4">
        <w:rPr>
          <w:rFonts w:ascii="Book Antiqua" w:eastAsiaTheme="minorEastAsia" w:hAnsi="Book Antiqua" w:cs="Times New Roman"/>
        </w:rPr>
        <w:t xml:space="preserve"> </w:t>
      </w:r>
      <w:r w:rsidR="007821C1" w:rsidRPr="00AC66A4">
        <w:rPr>
          <w:rFonts w:ascii="Book Antiqua" w:eastAsiaTheme="minorEastAsia" w:hAnsi="Book Antiqua" w:cs="Times New Roman"/>
        </w:rPr>
        <w:t>T</w:t>
      </w:r>
      <w:r w:rsidR="005D2047" w:rsidRPr="00AC66A4">
        <w:rPr>
          <w:rFonts w:ascii="Book Antiqua" w:eastAsiaTheme="minorEastAsia" w:hAnsi="Book Antiqua" w:cs="Times New Roman"/>
        </w:rPr>
        <w:t>h</w:t>
      </w:r>
      <w:r w:rsidR="00BF7D91" w:rsidRPr="00AC66A4">
        <w:rPr>
          <w:rFonts w:ascii="Book Antiqua" w:eastAsiaTheme="minorEastAsia" w:hAnsi="Book Antiqua" w:cs="Times New Roman"/>
        </w:rPr>
        <w:t>e</w:t>
      </w:r>
      <w:r w:rsidR="005D2047" w:rsidRPr="00AC66A4">
        <w:rPr>
          <w:rFonts w:ascii="Book Antiqua" w:eastAsiaTheme="minorEastAsia" w:hAnsi="Book Antiqua" w:cs="Times New Roman"/>
        </w:rPr>
        <w:t xml:space="preserve"> recommendation </w:t>
      </w:r>
      <w:r w:rsidR="00125E00" w:rsidRPr="00AC66A4">
        <w:rPr>
          <w:rFonts w:ascii="Book Antiqua" w:eastAsiaTheme="minorEastAsia" w:hAnsi="Book Antiqua" w:cs="Times New Roman"/>
        </w:rPr>
        <w:t xml:space="preserve">of justifying exclusion restrictions </w:t>
      </w:r>
      <w:r w:rsidR="009566C9" w:rsidRPr="00AC66A4">
        <w:rPr>
          <w:rFonts w:ascii="Book Antiqua" w:eastAsiaTheme="minorEastAsia" w:hAnsi="Book Antiqua" w:cs="Times New Roman"/>
        </w:rPr>
        <w:t xml:space="preserve">was made </w:t>
      </w:r>
      <w:r w:rsidR="00BF7D91" w:rsidRPr="00AC66A4">
        <w:rPr>
          <w:rFonts w:ascii="Book Antiqua" w:eastAsiaTheme="minorEastAsia" w:hAnsi="Book Antiqua" w:cs="Times New Roman"/>
        </w:rPr>
        <w:t>over</w:t>
      </w:r>
      <w:r w:rsidR="009566C9" w:rsidRPr="00AC66A4">
        <w:rPr>
          <w:rFonts w:ascii="Book Antiqua" w:eastAsiaTheme="minorEastAsia" w:hAnsi="Book Antiqua" w:cs="Times New Roman"/>
        </w:rPr>
        <w:t xml:space="preserve"> a decade ago by </w:t>
      </w:r>
      <w:r w:rsidR="005D2047" w:rsidRPr="00AC66A4">
        <w:rPr>
          <w:rFonts w:ascii="Book Antiqua" w:hAnsi="Book Antiqua"/>
        </w:rPr>
        <w:t xml:space="preserve">Larcker and Rusticus (2010), </w:t>
      </w:r>
      <w:r w:rsidR="007821C1" w:rsidRPr="00AC66A4">
        <w:rPr>
          <w:rFonts w:ascii="Book Antiqua" w:hAnsi="Book Antiqua"/>
        </w:rPr>
        <w:t xml:space="preserve">but </w:t>
      </w:r>
      <w:r w:rsidR="005D2047" w:rsidRPr="00AC66A4">
        <w:rPr>
          <w:rFonts w:ascii="Book Antiqua" w:hAnsi="Book Antiqua"/>
        </w:rPr>
        <w:t xml:space="preserve">some </w:t>
      </w:r>
      <w:r w:rsidR="009566C9" w:rsidRPr="00AC66A4">
        <w:rPr>
          <w:rFonts w:ascii="Book Antiqua" w:hAnsi="Book Antiqua"/>
        </w:rPr>
        <w:t xml:space="preserve">studies </w:t>
      </w:r>
      <w:r w:rsidR="00BF7D91" w:rsidRPr="00AC66A4">
        <w:rPr>
          <w:rFonts w:ascii="Book Antiqua" w:hAnsi="Book Antiqua"/>
        </w:rPr>
        <w:t>still do not disclose</w:t>
      </w:r>
      <w:r w:rsidR="00DF077A" w:rsidRPr="00AC66A4">
        <w:rPr>
          <w:rFonts w:ascii="Book Antiqua" w:hAnsi="Book Antiqua"/>
        </w:rPr>
        <w:t xml:space="preserve"> </w:t>
      </w:r>
      <w:r w:rsidR="005D2047" w:rsidRPr="00AC66A4">
        <w:rPr>
          <w:rFonts w:ascii="Book Antiqua" w:hAnsi="Book Antiqua"/>
        </w:rPr>
        <w:t>th</w:t>
      </w:r>
      <w:r w:rsidR="00FB55A0" w:rsidRPr="00AC66A4">
        <w:rPr>
          <w:rFonts w:ascii="Book Antiqua" w:hAnsi="Book Antiqua"/>
        </w:rPr>
        <w:t xml:space="preserve">is </w:t>
      </w:r>
      <w:r w:rsidR="00866F6A" w:rsidRPr="00AC66A4">
        <w:rPr>
          <w:rFonts w:ascii="Book Antiqua" w:hAnsi="Book Antiqua"/>
        </w:rPr>
        <w:t>crucial</w:t>
      </w:r>
      <w:r w:rsidR="005D2047" w:rsidRPr="00AC66A4">
        <w:rPr>
          <w:rFonts w:ascii="Book Antiqua" w:hAnsi="Book Antiqua"/>
        </w:rPr>
        <w:t xml:space="preserve"> </w:t>
      </w:r>
      <w:r w:rsidR="00866F6A" w:rsidRPr="00AC66A4">
        <w:rPr>
          <w:rFonts w:ascii="Book Antiqua" w:hAnsi="Book Antiqua"/>
        </w:rPr>
        <w:t>information</w:t>
      </w:r>
      <w:r w:rsidR="005D2047" w:rsidRPr="00AC66A4">
        <w:rPr>
          <w:rFonts w:ascii="Book Antiqua" w:hAnsi="Book Antiqua"/>
        </w:rPr>
        <w:t>.</w:t>
      </w:r>
      <w:r w:rsidR="00732F8E" w:rsidRPr="00AC66A4">
        <w:rPr>
          <w:rFonts w:ascii="Book Antiqua" w:hAnsi="Book Antiqua"/>
        </w:rPr>
        <w:t xml:space="preserve"> </w:t>
      </w:r>
      <w:r w:rsidR="001A4A54">
        <w:rPr>
          <w:rFonts w:ascii="Book Antiqua" w:hAnsi="Book Antiqua"/>
        </w:rPr>
        <w:t xml:space="preserve">Finally, we recommend that authors consider whether path analysis or instrumental variable estimation </w:t>
      </w:r>
      <w:r w:rsidR="008B7DEF">
        <w:rPr>
          <w:rFonts w:ascii="Book Antiqua" w:hAnsi="Book Antiqua"/>
        </w:rPr>
        <w:t xml:space="preserve">is more appropriate for their setting. We further recommend that authors </w:t>
      </w:r>
      <w:r w:rsidR="001A4A54">
        <w:rPr>
          <w:rFonts w:ascii="Book Antiqua" w:hAnsi="Book Antiqua"/>
        </w:rPr>
        <w:t>discuss the plausibility of the assumptions that underpin this decision. Specifically,</w:t>
      </w:r>
      <w:r w:rsidR="008B7DEF">
        <w:rPr>
          <w:rFonts w:ascii="Book Antiqua" w:hAnsi="Book Antiqua"/>
        </w:rPr>
        <w:t xml:space="preserve"> is it more reasonable to assume that </w:t>
      </w:r>
      <w:r w:rsidR="008B7DEF" w:rsidRPr="00AC66A4">
        <w:rPr>
          <w:rFonts w:ascii="Book Antiqua" w:eastAsiaTheme="minorEastAsia" w:hAnsi="Book Antiqua" w:cs="Times New Roman"/>
        </w:rPr>
        <w:t xml:space="preserve">the </w:t>
      </w:r>
      <w:proofErr w:type="spellStart"/>
      <w:r w:rsidR="008B7DEF" w:rsidRPr="00AC66A4">
        <w:rPr>
          <w:rFonts w:ascii="Book Antiqua" w:eastAsiaTheme="minorEastAsia" w:hAnsi="Book Antiqua" w:cs="Times New Roman"/>
        </w:rPr>
        <w:t>unobservables</w:t>
      </w:r>
      <w:proofErr w:type="spellEnd"/>
      <w:r w:rsidR="008B7DEF" w:rsidRPr="00AC66A4">
        <w:rPr>
          <w:rFonts w:ascii="Book Antiqua" w:eastAsiaTheme="minorEastAsia" w:hAnsi="Book Antiqua" w:cs="Times New Roman"/>
        </w:rPr>
        <w:t xml:space="preserve"> affecting the mediator variable are uncorrelated with the </w:t>
      </w:r>
      <w:proofErr w:type="spellStart"/>
      <w:r w:rsidR="008B7DEF" w:rsidRPr="00AC66A4">
        <w:rPr>
          <w:rFonts w:ascii="Book Antiqua" w:eastAsiaTheme="minorEastAsia" w:hAnsi="Book Antiqua" w:cs="Times New Roman"/>
        </w:rPr>
        <w:t>unobservables</w:t>
      </w:r>
      <w:proofErr w:type="spellEnd"/>
      <w:r w:rsidR="008B7DEF" w:rsidRPr="00AC66A4">
        <w:rPr>
          <w:rFonts w:ascii="Book Antiqua" w:eastAsiaTheme="minorEastAsia" w:hAnsi="Book Antiqua" w:cs="Times New Roman"/>
        </w:rPr>
        <w:t xml:space="preserve"> affecting </w:t>
      </w:r>
      <w:r w:rsidR="008B7DEF" w:rsidRPr="00AC66A4">
        <w:rPr>
          <w:rFonts w:ascii="Book Antiqua" w:eastAsiaTheme="minorEastAsia" w:hAnsi="Book Antiqua" w:cs="Times New Roman"/>
        </w:rPr>
        <w:lastRenderedPageBreak/>
        <w:t>the main dependent variable</w:t>
      </w:r>
      <w:r w:rsidR="008B7DEF">
        <w:rPr>
          <w:rFonts w:ascii="Book Antiqua" w:eastAsiaTheme="minorEastAsia" w:hAnsi="Book Antiqua" w:cs="Times New Roman"/>
        </w:rPr>
        <w:t>, or is it more reasonable to impose one or more exclusion restrictions on the independent variables?</w:t>
      </w:r>
      <w:r w:rsidR="00163F48">
        <w:rPr>
          <w:rFonts w:ascii="Book Antiqua" w:hAnsi="Book Antiqua"/>
        </w:rPr>
        <w:t xml:space="preserve"> If neither assumption is justifiable, authors should a</w:t>
      </w:r>
      <w:r w:rsidR="00163F48" w:rsidRPr="00163F48">
        <w:rPr>
          <w:rFonts w:ascii="Book Antiqua" w:hAnsi="Book Antiqua"/>
        </w:rPr>
        <w:t xml:space="preserve">cknowledge the endogeneity concern and refrain from making causal inferences. </w:t>
      </w:r>
    </w:p>
    <w:p w14:paraId="67193EDC" w14:textId="5358C78B" w:rsidR="003C08BB" w:rsidRPr="00AC66A4" w:rsidRDefault="003C08BB" w:rsidP="003C08BB">
      <w:pPr>
        <w:spacing w:line="480" w:lineRule="auto"/>
        <w:ind w:firstLine="720"/>
        <w:jc w:val="both"/>
        <w:rPr>
          <w:rFonts w:ascii="Book Antiqua" w:eastAsiaTheme="minorEastAsia" w:hAnsi="Book Antiqua" w:cs="Times New Roman"/>
        </w:rPr>
      </w:pPr>
      <w:r w:rsidRPr="00AC66A4">
        <w:rPr>
          <w:rFonts w:ascii="Book Antiqua" w:eastAsiaTheme="minorEastAsia" w:hAnsi="Book Antiqua" w:cs="Times New Roman"/>
        </w:rPr>
        <w:t xml:space="preserve">Our study has important implications for both archival and experimental </w:t>
      </w:r>
      <w:r w:rsidR="00F47DF0" w:rsidRPr="00AC66A4">
        <w:rPr>
          <w:rFonts w:ascii="Book Antiqua" w:eastAsiaTheme="minorEastAsia" w:hAnsi="Book Antiqua" w:cs="Times New Roman"/>
        </w:rPr>
        <w:t>research</w:t>
      </w:r>
      <w:r w:rsidRPr="00AC66A4">
        <w:rPr>
          <w:rFonts w:ascii="Book Antiqua" w:eastAsiaTheme="minorEastAsia" w:hAnsi="Book Antiqua" w:cs="Times New Roman"/>
        </w:rPr>
        <w:t xml:space="preserve">. </w:t>
      </w:r>
      <w:r w:rsidR="00BE4903">
        <w:rPr>
          <w:rFonts w:ascii="Book Antiqua" w:eastAsiaTheme="minorEastAsia" w:hAnsi="Book Antiqua" w:cs="Times New Roman"/>
        </w:rPr>
        <w:t>For a</w:t>
      </w:r>
      <w:r w:rsidRPr="00AC66A4">
        <w:rPr>
          <w:rFonts w:ascii="Book Antiqua" w:eastAsiaTheme="minorEastAsia" w:hAnsi="Book Antiqua" w:cs="Times New Roman"/>
        </w:rPr>
        <w:t>rchival researchers</w:t>
      </w:r>
      <w:r w:rsidR="00BE4903">
        <w:rPr>
          <w:rFonts w:ascii="Book Antiqua" w:eastAsiaTheme="minorEastAsia" w:hAnsi="Book Antiqua" w:cs="Times New Roman"/>
        </w:rPr>
        <w:t>,</w:t>
      </w:r>
      <w:r w:rsidRPr="00AC66A4">
        <w:rPr>
          <w:rFonts w:ascii="Book Antiqua" w:eastAsiaTheme="minorEastAsia" w:hAnsi="Book Antiqua" w:cs="Times New Roman"/>
        </w:rPr>
        <w:t xml:space="preserve"> </w:t>
      </w:r>
      <w:r w:rsidR="00BE4903">
        <w:rPr>
          <w:rFonts w:ascii="Book Antiqua" w:eastAsiaTheme="minorEastAsia" w:hAnsi="Book Antiqua" w:cs="Times New Roman"/>
        </w:rPr>
        <w:t xml:space="preserve">it </w:t>
      </w:r>
      <w:r w:rsidR="006D0D40">
        <w:rPr>
          <w:rFonts w:ascii="Book Antiqua" w:eastAsiaTheme="minorEastAsia" w:hAnsi="Book Antiqua" w:cs="Times New Roman"/>
        </w:rPr>
        <w:t>must</w:t>
      </w:r>
      <w:r w:rsidR="00BE4903">
        <w:rPr>
          <w:rFonts w:ascii="Book Antiqua" w:eastAsiaTheme="minorEastAsia" w:hAnsi="Book Antiqua" w:cs="Times New Roman"/>
        </w:rPr>
        <w:t xml:space="preserve"> be understood</w:t>
      </w:r>
      <w:r w:rsidRPr="00AC66A4">
        <w:rPr>
          <w:rFonts w:ascii="Book Antiqua" w:eastAsiaTheme="minorEastAsia" w:hAnsi="Book Antiqua" w:cs="Times New Roman"/>
        </w:rPr>
        <w:t xml:space="preserve"> that path analysis</w:t>
      </w:r>
      <w:r w:rsidR="00FE68B0" w:rsidRPr="00AC66A4">
        <w:rPr>
          <w:rFonts w:ascii="Book Antiqua" w:eastAsiaTheme="minorEastAsia" w:hAnsi="Book Antiqua" w:cs="Times New Roman"/>
        </w:rPr>
        <w:t xml:space="preserve"> </w:t>
      </w:r>
      <w:r w:rsidRPr="00AC66A4">
        <w:rPr>
          <w:rFonts w:ascii="Book Antiqua" w:eastAsiaTheme="minorEastAsia" w:hAnsi="Book Antiqua" w:cs="Times New Roman"/>
        </w:rPr>
        <w:t xml:space="preserve">is not an alternative to OLS or IV estimation. Instead, </w:t>
      </w:r>
      <w:bookmarkStart w:id="0" w:name="_Hlk139694586"/>
      <w:r w:rsidRPr="00AC66A4">
        <w:rPr>
          <w:rFonts w:ascii="Book Antiqua" w:eastAsiaTheme="minorEastAsia" w:hAnsi="Book Antiqua" w:cs="Times New Roman"/>
        </w:rPr>
        <w:t xml:space="preserve">path analysis is </w:t>
      </w:r>
      <w:r w:rsidR="00334CF9">
        <w:rPr>
          <w:rFonts w:ascii="Book Antiqua" w:eastAsiaTheme="minorEastAsia" w:hAnsi="Book Antiqua" w:cs="Times New Roman"/>
        </w:rPr>
        <w:t>equivalent to</w:t>
      </w:r>
      <w:r w:rsidRPr="00AC66A4">
        <w:rPr>
          <w:rFonts w:ascii="Book Antiqua" w:eastAsiaTheme="minorEastAsia" w:hAnsi="Book Antiqua" w:cs="Times New Roman"/>
        </w:rPr>
        <w:t xml:space="preserve"> OLS when the researcher assumes uncorrelated errors, while path analysis is </w:t>
      </w:r>
      <w:r w:rsidR="00334CF9">
        <w:rPr>
          <w:rFonts w:ascii="Book Antiqua" w:eastAsiaTheme="minorEastAsia" w:hAnsi="Book Antiqua" w:cs="Times New Roman"/>
        </w:rPr>
        <w:t>equivalent to</w:t>
      </w:r>
      <w:r w:rsidRPr="00AC66A4">
        <w:rPr>
          <w:rFonts w:ascii="Book Antiqua" w:eastAsiaTheme="minorEastAsia" w:hAnsi="Book Antiqua" w:cs="Times New Roman"/>
        </w:rPr>
        <w:t xml:space="preserve"> IV estimation when the researcher impos</w:t>
      </w:r>
      <w:r w:rsidR="00F47DF0" w:rsidRPr="00AC66A4">
        <w:rPr>
          <w:rFonts w:ascii="Book Antiqua" w:eastAsiaTheme="minorEastAsia" w:hAnsi="Book Antiqua" w:cs="Times New Roman"/>
        </w:rPr>
        <w:t>es</w:t>
      </w:r>
      <w:r w:rsidRPr="00AC66A4">
        <w:rPr>
          <w:rFonts w:ascii="Book Antiqua" w:eastAsiaTheme="minorEastAsia" w:hAnsi="Book Antiqua" w:cs="Times New Roman"/>
        </w:rPr>
        <w:t xml:space="preserve"> exclusion restrictions on one or more of the exogenous covariates</w:t>
      </w:r>
      <w:bookmarkEnd w:id="0"/>
      <w:r w:rsidRPr="00AC66A4">
        <w:rPr>
          <w:rFonts w:ascii="Book Antiqua" w:eastAsiaTheme="minorEastAsia" w:hAnsi="Book Antiqua" w:cs="Times New Roman"/>
        </w:rPr>
        <w:t xml:space="preserve">. Thus, path analysis does not offer a “third” option that is </w:t>
      </w:r>
      <w:r w:rsidR="00DD0374" w:rsidRPr="00AC66A4">
        <w:rPr>
          <w:rFonts w:ascii="Book Antiqua" w:eastAsiaTheme="minorEastAsia" w:hAnsi="Book Antiqua" w:cs="Times New Roman"/>
        </w:rPr>
        <w:t xml:space="preserve">meaningfully </w:t>
      </w:r>
      <w:r w:rsidRPr="00AC66A4">
        <w:rPr>
          <w:rFonts w:ascii="Book Antiqua" w:eastAsiaTheme="minorEastAsia" w:hAnsi="Book Antiqua" w:cs="Times New Roman"/>
        </w:rPr>
        <w:t xml:space="preserve">different from OLS or IV estimation. </w:t>
      </w:r>
      <w:r w:rsidR="00F47DF0" w:rsidRPr="00AC66A4">
        <w:rPr>
          <w:rFonts w:ascii="Book Antiqua" w:eastAsiaTheme="minorEastAsia" w:hAnsi="Book Antiqua" w:cs="Times New Roman"/>
        </w:rPr>
        <w:t>Archival</w:t>
      </w:r>
      <w:r w:rsidRPr="00AC66A4">
        <w:rPr>
          <w:rFonts w:ascii="Book Antiqua" w:eastAsiaTheme="minorEastAsia" w:hAnsi="Book Antiqua" w:cs="Times New Roman"/>
        </w:rPr>
        <w:t xml:space="preserve"> researcher</w:t>
      </w:r>
      <w:r w:rsidR="00F47DF0" w:rsidRPr="00AC66A4">
        <w:rPr>
          <w:rFonts w:ascii="Book Antiqua" w:eastAsiaTheme="minorEastAsia" w:hAnsi="Book Antiqua" w:cs="Times New Roman"/>
        </w:rPr>
        <w:t>s</w:t>
      </w:r>
      <w:r w:rsidRPr="00AC66A4">
        <w:rPr>
          <w:rFonts w:ascii="Book Antiqua" w:eastAsiaTheme="minorEastAsia" w:hAnsi="Book Antiqua" w:cs="Times New Roman"/>
        </w:rPr>
        <w:t xml:space="preserve"> must decide whether </w:t>
      </w:r>
      <w:r w:rsidR="00F47DF0" w:rsidRPr="00AC66A4">
        <w:rPr>
          <w:rFonts w:ascii="Book Antiqua" w:eastAsiaTheme="minorEastAsia" w:hAnsi="Book Antiqua" w:cs="Times New Roman"/>
        </w:rPr>
        <w:t xml:space="preserve">it is more reasonable </w:t>
      </w:r>
      <w:r w:rsidRPr="00AC66A4">
        <w:rPr>
          <w:rFonts w:ascii="Book Antiqua" w:eastAsiaTheme="minorEastAsia" w:hAnsi="Book Antiqua" w:cs="Times New Roman"/>
        </w:rPr>
        <w:t xml:space="preserve">to assume uncorrelated errors (as in OLS) or to impose exclusion restrictions (as in IV). If neither assumption is plausible, then </w:t>
      </w:r>
      <w:r w:rsidR="00F47DF0" w:rsidRPr="00AC66A4">
        <w:rPr>
          <w:rFonts w:ascii="Book Antiqua" w:eastAsiaTheme="minorEastAsia" w:hAnsi="Book Antiqua" w:cs="Times New Roman"/>
        </w:rPr>
        <w:t xml:space="preserve">archival researchers should consider </w:t>
      </w:r>
      <w:r w:rsidRPr="00AC66A4">
        <w:rPr>
          <w:rFonts w:ascii="Book Antiqua" w:eastAsiaTheme="minorEastAsia" w:hAnsi="Book Antiqua" w:cs="Times New Roman"/>
        </w:rPr>
        <w:t xml:space="preserve">other ways to strengthen </w:t>
      </w:r>
      <w:r w:rsidR="00F47DF0" w:rsidRPr="00AC66A4">
        <w:rPr>
          <w:rFonts w:ascii="Book Antiqua" w:eastAsiaTheme="minorEastAsia" w:hAnsi="Book Antiqua" w:cs="Times New Roman"/>
        </w:rPr>
        <w:t xml:space="preserve">their </w:t>
      </w:r>
      <w:r w:rsidRPr="00AC66A4">
        <w:rPr>
          <w:rFonts w:ascii="Book Antiqua" w:eastAsiaTheme="minorEastAsia" w:hAnsi="Book Antiqua" w:cs="Times New Roman"/>
        </w:rPr>
        <w:t>causal inferences</w:t>
      </w:r>
      <w:r w:rsidR="00F47DF0" w:rsidRPr="00AC66A4">
        <w:rPr>
          <w:rFonts w:ascii="Book Antiqua" w:eastAsiaTheme="minorEastAsia" w:hAnsi="Book Antiqua" w:cs="Times New Roman"/>
        </w:rPr>
        <w:t>,</w:t>
      </w:r>
      <w:r w:rsidRPr="00AC66A4">
        <w:rPr>
          <w:rFonts w:ascii="Book Antiqua" w:eastAsiaTheme="minorEastAsia" w:hAnsi="Book Antiqua" w:cs="Times New Roman"/>
        </w:rPr>
        <w:t xml:space="preserve"> such as </w:t>
      </w:r>
      <w:r w:rsidR="00FE68B0" w:rsidRPr="00AC66A4">
        <w:rPr>
          <w:rFonts w:ascii="Book Antiqua" w:eastAsiaTheme="minorEastAsia" w:hAnsi="Book Antiqua" w:cs="Times New Roman"/>
        </w:rPr>
        <w:t xml:space="preserve">using </w:t>
      </w:r>
      <w:r w:rsidRPr="00AC66A4">
        <w:rPr>
          <w:rFonts w:ascii="Book Antiqua" w:eastAsiaTheme="minorEastAsia" w:hAnsi="Book Antiqua" w:cs="Times New Roman"/>
        </w:rPr>
        <w:t xml:space="preserve">difference-in-differences estimation or regression discontinuity designs. </w:t>
      </w:r>
    </w:p>
    <w:p w14:paraId="46FA0681" w14:textId="6E140350" w:rsidR="003C08BB" w:rsidRPr="00705CD2" w:rsidRDefault="003C08BB" w:rsidP="003C08BB">
      <w:pPr>
        <w:spacing w:line="480" w:lineRule="auto"/>
        <w:ind w:firstLine="720"/>
        <w:jc w:val="both"/>
        <w:rPr>
          <w:rFonts w:ascii="Book Antiqua" w:eastAsiaTheme="minorEastAsia" w:hAnsi="Book Antiqua" w:cs="Times New Roman"/>
        </w:rPr>
      </w:pPr>
      <w:r w:rsidRPr="00AC66A4">
        <w:rPr>
          <w:rFonts w:ascii="Book Antiqua" w:eastAsiaTheme="minorEastAsia" w:hAnsi="Book Antiqua" w:cs="Times New Roman"/>
        </w:rPr>
        <w:t xml:space="preserve">Turning to the experimental literature, it is important to appreciate that path analysis </w:t>
      </w:r>
      <w:r w:rsidR="00F47DF0" w:rsidRPr="00AC66A4">
        <w:rPr>
          <w:rFonts w:ascii="Book Antiqua" w:eastAsiaTheme="minorEastAsia" w:hAnsi="Book Antiqua" w:cs="Times New Roman"/>
        </w:rPr>
        <w:t xml:space="preserve">can provide unreliable causal inferences </w:t>
      </w:r>
      <w:r w:rsidRPr="00AC66A4">
        <w:rPr>
          <w:rFonts w:ascii="Book Antiqua" w:eastAsiaTheme="minorEastAsia" w:hAnsi="Book Antiqua" w:cs="Times New Roman"/>
        </w:rPr>
        <w:t xml:space="preserve">when the mediators are </w:t>
      </w:r>
      <w:r w:rsidR="00F07683" w:rsidRPr="00AC66A4">
        <w:rPr>
          <w:rFonts w:ascii="Book Antiqua" w:eastAsiaTheme="minorEastAsia" w:hAnsi="Book Antiqua" w:cs="Times New Roman"/>
        </w:rPr>
        <w:t>measured (</w:t>
      </w:r>
      <w:r w:rsidR="00B15320">
        <w:rPr>
          <w:rFonts w:ascii="Book Antiqua" w:eastAsiaTheme="minorEastAsia" w:hAnsi="Book Antiqua" w:cs="Times New Roman"/>
        </w:rPr>
        <w:t xml:space="preserve">i.e., </w:t>
      </w:r>
      <w:r w:rsidRPr="00AC66A4">
        <w:rPr>
          <w:rFonts w:ascii="Book Antiqua" w:eastAsiaTheme="minorEastAsia" w:hAnsi="Book Antiqua" w:cs="Times New Roman"/>
        </w:rPr>
        <w:t>endogenous</w:t>
      </w:r>
      <w:r w:rsidR="00F07683" w:rsidRPr="00AC66A4">
        <w:rPr>
          <w:rFonts w:ascii="Book Antiqua" w:eastAsiaTheme="minorEastAsia" w:hAnsi="Book Antiqua" w:cs="Times New Roman"/>
        </w:rPr>
        <w:t>) instead of manipulated (</w:t>
      </w:r>
      <w:r w:rsidR="00B15320">
        <w:rPr>
          <w:rFonts w:ascii="Book Antiqua" w:eastAsiaTheme="minorEastAsia" w:hAnsi="Book Antiqua" w:cs="Times New Roman"/>
        </w:rPr>
        <w:t xml:space="preserve">i.e., </w:t>
      </w:r>
      <w:r w:rsidR="00F07683" w:rsidRPr="00AC66A4">
        <w:rPr>
          <w:rFonts w:ascii="Book Antiqua" w:eastAsiaTheme="minorEastAsia" w:hAnsi="Book Antiqua" w:cs="Times New Roman"/>
        </w:rPr>
        <w:t>exogenous)</w:t>
      </w:r>
      <w:r w:rsidRPr="00AC66A4">
        <w:rPr>
          <w:rFonts w:ascii="Book Antiqua" w:eastAsiaTheme="minorEastAsia" w:hAnsi="Book Antiqua" w:cs="Times New Roman"/>
        </w:rPr>
        <w:t>. Methodolog</w:t>
      </w:r>
      <w:r w:rsidR="00F47DF0" w:rsidRPr="00AC66A4">
        <w:rPr>
          <w:rFonts w:ascii="Book Antiqua" w:eastAsiaTheme="minorEastAsia" w:hAnsi="Book Antiqua" w:cs="Times New Roman"/>
        </w:rPr>
        <w:t>ical</w:t>
      </w:r>
      <w:r w:rsidRPr="00AC66A4">
        <w:rPr>
          <w:rFonts w:ascii="Book Antiqua" w:eastAsiaTheme="minorEastAsia" w:hAnsi="Book Antiqua" w:cs="Times New Roman"/>
        </w:rPr>
        <w:t xml:space="preserve"> studies in </w:t>
      </w:r>
      <w:r w:rsidR="00F47DF0" w:rsidRPr="00AC66A4">
        <w:rPr>
          <w:rFonts w:ascii="Book Antiqua" w:eastAsiaTheme="minorEastAsia" w:hAnsi="Book Antiqua" w:cs="Times New Roman"/>
        </w:rPr>
        <w:t xml:space="preserve">the </w:t>
      </w:r>
      <w:r w:rsidRPr="00AC66A4">
        <w:rPr>
          <w:rFonts w:ascii="Book Antiqua" w:eastAsiaTheme="minorEastAsia" w:hAnsi="Book Antiqua" w:cs="Times New Roman"/>
        </w:rPr>
        <w:t xml:space="preserve">psychology </w:t>
      </w:r>
      <w:r w:rsidR="00F47DF0" w:rsidRPr="00AC66A4">
        <w:rPr>
          <w:rFonts w:ascii="Book Antiqua" w:eastAsiaTheme="minorEastAsia" w:hAnsi="Book Antiqua" w:cs="Times New Roman"/>
        </w:rPr>
        <w:t xml:space="preserve">literature </w:t>
      </w:r>
      <w:r w:rsidRPr="00AC66A4">
        <w:rPr>
          <w:rFonts w:ascii="Book Antiqua" w:eastAsiaTheme="minorEastAsia" w:hAnsi="Book Antiqua" w:cs="Times New Roman"/>
        </w:rPr>
        <w:t xml:space="preserve">also </w:t>
      </w:r>
      <w:r w:rsidR="00F47DF0" w:rsidRPr="00AC66A4">
        <w:rPr>
          <w:rFonts w:ascii="Book Antiqua" w:eastAsiaTheme="minorEastAsia" w:hAnsi="Book Antiqua" w:cs="Times New Roman"/>
        </w:rPr>
        <w:t xml:space="preserve">highlight </w:t>
      </w:r>
      <w:r w:rsidRPr="00AC66A4">
        <w:rPr>
          <w:rFonts w:ascii="Book Antiqua" w:eastAsiaTheme="minorEastAsia" w:hAnsi="Book Antiqua" w:cs="Times New Roman"/>
        </w:rPr>
        <w:t>th</w:t>
      </w:r>
      <w:r w:rsidR="00FE68B0" w:rsidRPr="00AC66A4">
        <w:rPr>
          <w:rFonts w:ascii="Book Antiqua" w:eastAsiaTheme="minorEastAsia" w:hAnsi="Book Antiqua" w:cs="Times New Roman"/>
        </w:rPr>
        <w:t xml:space="preserve">e problem of using </w:t>
      </w:r>
      <w:r w:rsidR="00DE1E1D" w:rsidRPr="00AC66A4">
        <w:rPr>
          <w:rFonts w:ascii="Book Antiqua" w:eastAsiaTheme="minorEastAsia" w:hAnsi="Book Antiqua" w:cs="Times New Roman"/>
        </w:rPr>
        <w:t xml:space="preserve">measured </w:t>
      </w:r>
      <w:r w:rsidR="00FE68B0" w:rsidRPr="00AC66A4">
        <w:rPr>
          <w:rFonts w:ascii="Book Antiqua" w:eastAsiaTheme="minorEastAsia" w:hAnsi="Book Antiqua" w:cs="Times New Roman"/>
        </w:rPr>
        <w:t>mediators</w:t>
      </w:r>
      <w:r w:rsidRPr="00AC66A4">
        <w:rPr>
          <w:rFonts w:ascii="Book Antiqua" w:eastAsiaTheme="minorEastAsia" w:hAnsi="Book Antiqua" w:cs="Times New Roman"/>
        </w:rPr>
        <w:t xml:space="preserve"> (e.g., Spencer et al. 2005; </w:t>
      </w:r>
      <w:proofErr w:type="spellStart"/>
      <w:r w:rsidRPr="00AC66A4">
        <w:rPr>
          <w:rFonts w:ascii="Book Antiqua" w:eastAsiaTheme="minorEastAsia" w:hAnsi="Book Antiqua" w:cs="Times New Roman"/>
        </w:rPr>
        <w:t>Pirlott</w:t>
      </w:r>
      <w:proofErr w:type="spellEnd"/>
      <w:r w:rsidRPr="00AC66A4">
        <w:rPr>
          <w:rFonts w:ascii="Book Antiqua" w:eastAsiaTheme="minorEastAsia" w:hAnsi="Book Antiqua" w:cs="Times New Roman"/>
        </w:rPr>
        <w:t xml:space="preserve"> and MacKinnon 2016; Bullock and Green 2021). </w:t>
      </w:r>
      <w:proofErr w:type="spellStart"/>
      <w:r w:rsidRPr="00AC66A4">
        <w:rPr>
          <w:rFonts w:ascii="Book Antiqua" w:eastAsiaTheme="minorEastAsia" w:hAnsi="Book Antiqua" w:cs="Times New Roman"/>
        </w:rPr>
        <w:t>Pirlott</w:t>
      </w:r>
      <w:proofErr w:type="spellEnd"/>
      <w:r w:rsidRPr="00AC66A4">
        <w:rPr>
          <w:rFonts w:ascii="Book Antiqua" w:eastAsiaTheme="minorEastAsia" w:hAnsi="Book Antiqua" w:cs="Times New Roman"/>
        </w:rPr>
        <w:t xml:space="preserve"> and MacKinnon (2016) recommend that experimental researchers use manipulated </w:t>
      </w:r>
      <w:r w:rsidR="00F47DF0" w:rsidRPr="00AC66A4">
        <w:rPr>
          <w:rFonts w:ascii="Book Antiqua" w:eastAsiaTheme="minorEastAsia" w:hAnsi="Book Antiqua" w:cs="Times New Roman"/>
        </w:rPr>
        <w:t>mediators</w:t>
      </w:r>
      <w:r w:rsidRPr="00AC66A4">
        <w:rPr>
          <w:rFonts w:ascii="Book Antiqua" w:eastAsiaTheme="minorEastAsia" w:hAnsi="Book Antiqua" w:cs="Times New Roman"/>
        </w:rPr>
        <w:t xml:space="preserve">. </w:t>
      </w:r>
      <w:r w:rsidR="00FE68B0" w:rsidRPr="00AC66A4">
        <w:rPr>
          <w:rFonts w:ascii="Book Antiqua" w:eastAsiaTheme="minorEastAsia" w:hAnsi="Book Antiqua" w:cs="Times New Roman"/>
        </w:rPr>
        <w:t>For example, t</w:t>
      </w:r>
      <w:r w:rsidRPr="00AC66A4">
        <w:rPr>
          <w:rFonts w:ascii="Book Antiqua" w:eastAsiaTheme="minorEastAsia" w:hAnsi="Book Antiqua" w:cs="Times New Roman"/>
        </w:rPr>
        <w:t xml:space="preserve">hey </w:t>
      </w:r>
      <w:r w:rsidR="00FE68B0" w:rsidRPr="00AC66A4">
        <w:rPr>
          <w:rFonts w:ascii="Book Antiqua" w:eastAsiaTheme="minorEastAsia" w:hAnsi="Book Antiqua" w:cs="Times New Roman"/>
        </w:rPr>
        <w:t>suggest</w:t>
      </w:r>
      <w:r w:rsidR="00F47DF0" w:rsidRPr="00AC66A4">
        <w:rPr>
          <w:rFonts w:ascii="Book Antiqua" w:eastAsiaTheme="minorEastAsia" w:hAnsi="Book Antiqua" w:cs="Times New Roman"/>
        </w:rPr>
        <w:t xml:space="preserve"> that experimental researchers first </w:t>
      </w:r>
      <w:r w:rsidRPr="00AC66A4">
        <w:rPr>
          <w:rFonts w:ascii="Book Antiqua" w:eastAsiaTheme="minorEastAsia" w:hAnsi="Book Antiqua" w:cs="Times New Roman"/>
        </w:rPr>
        <w:t xml:space="preserve">establish a causal relationship between </w:t>
      </w:r>
      <w:r w:rsidRPr="008E24B0">
        <w:rPr>
          <w:rFonts w:ascii="Book Antiqua" w:eastAsiaTheme="minorEastAsia" w:hAnsi="Book Antiqua" w:cs="Times New Roman"/>
        </w:rPr>
        <w:t>Y and X</w:t>
      </w:r>
      <w:r w:rsidRPr="00AC66A4">
        <w:rPr>
          <w:rFonts w:ascii="Book Antiqua" w:eastAsiaTheme="minorEastAsia" w:hAnsi="Book Antiqua" w:cs="Times New Roman"/>
        </w:rPr>
        <w:t xml:space="preserve"> in experiment #1 </w:t>
      </w:r>
      <w:r w:rsidR="00F47DF0" w:rsidRPr="00AC66A4">
        <w:rPr>
          <w:rFonts w:ascii="Book Antiqua" w:eastAsiaTheme="minorEastAsia" w:hAnsi="Book Antiqua" w:cs="Times New Roman"/>
        </w:rPr>
        <w:t xml:space="preserve">before </w:t>
      </w:r>
      <w:r w:rsidRPr="00AC66A4">
        <w:rPr>
          <w:rFonts w:ascii="Book Antiqua" w:eastAsiaTheme="minorEastAsia" w:hAnsi="Book Antiqua" w:cs="Times New Roman"/>
        </w:rPr>
        <w:t>manipulat</w:t>
      </w:r>
      <w:r w:rsidR="00F47DF0" w:rsidRPr="00AC66A4">
        <w:rPr>
          <w:rFonts w:ascii="Book Antiqua" w:eastAsiaTheme="minorEastAsia" w:hAnsi="Book Antiqua" w:cs="Times New Roman"/>
        </w:rPr>
        <w:t>ing</w:t>
      </w:r>
      <w:r w:rsidRPr="00AC66A4">
        <w:rPr>
          <w:rFonts w:ascii="Book Antiqua" w:eastAsiaTheme="minorEastAsia" w:hAnsi="Book Antiqua" w:cs="Times New Roman"/>
        </w:rPr>
        <w:t xml:space="preserve"> a mediator </w:t>
      </w:r>
      <w:r w:rsidR="00F47DF0" w:rsidRPr="00AC66A4">
        <w:rPr>
          <w:rFonts w:ascii="Book Antiqua" w:eastAsiaTheme="minorEastAsia" w:hAnsi="Book Antiqua" w:cs="Times New Roman"/>
        </w:rPr>
        <w:t xml:space="preserve">variable </w:t>
      </w:r>
      <w:r w:rsidRPr="00AC66A4">
        <w:rPr>
          <w:rFonts w:ascii="Book Antiqua" w:eastAsiaTheme="minorEastAsia" w:hAnsi="Book Antiqua" w:cs="Times New Roman"/>
        </w:rPr>
        <w:t>in experiment #2</w:t>
      </w:r>
      <w:r w:rsidR="00C80D75">
        <w:rPr>
          <w:rFonts w:ascii="Book Antiqua" w:eastAsiaTheme="minorEastAsia" w:hAnsi="Book Antiqua" w:cs="Times New Roman"/>
        </w:rPr>
        <w:t xml:space="preserve"> </w:t>
      </w:r>
      <w:r w:rsidRPr="00AC66A4">
        <w:rPr>
          <w:rFonts w:ascii="Book Antiqua" w:eastAsiaTheme="minorEastAsia" w:hAnsi="Book Antiqua" w:cs="Times New Roman"/>
        </w:rPr>
        <w:t xml:space="preserve">to test the </w:t>
      </w:r>
      <w:r w:rsidR="00F47DF0" w:rsidRPr="00AC66A4">
        <w:rPr>
          <w:rFonts w:ascii="Book Antiqua" w:eastAsiaTheme="minorEastAsia" w:hAnsi="Book Antiqua" w:cs="Times New Roman"/>
        </w:rPr>
        <w:t xml:space="preserve">causal </w:t>
      </w:r>
      <w:r w:rsidRPr="00AC66A4">
        <w:rPr>
          <w:rFonts w:ascii="Book Antiqua" w:eastAsiaTheme="minorEastAsia" w:hAnsi="Book Antiqua" w:cs="Times New Roman"/>
        </w:rPr>
        <w:t>channel through which X affects Y. In our survey of the accounting</w:t>
      </w:r>
      <w:r w:rsidR="00F47DF0" w:rsidRPr="00AC66A4">
        <w:rPr>
          <w:rFonts w:ascii="Book Antiqua" w:eastAsiaTheme="minorEastAsia" w:hAnsi="Book Antiqua" w:cs="Times New Roman"/>
        </w:rPr>
        <w:t xml:space="preserve"> literature</w:t>
      </w:r>
      <w:r w:rsidRPr="00AC66A4">
        <w:rPr>
          <w:rFonts w:ascii="Book Antiqua" w:eastAsiaTheme="minorEastAsia" w:hAnsi="Book Antiqua" w:cs="Times New Roman"/>
        </w:rPr>
        <w:t xml:space="preserve">, we find that most experimental studies do not use manipulated mediators or the multi-experiment approach. </w:t>
      </w:r>
      <w:r w:rsidR="00F47DF0" w:rsidRPr="00AC66A4">
        <w:rPr>
          <w:rFonts w:ascii="Book Antiqua" w:eastAsiaTheme="minorEastAsia" w:hAnsi="Book Antiqua" w:cs="Times New Roman"/>
        </w:rPr>
        <w:t xml:space="preserve">Similar to </w:t>
      </w:r>
      <w:proofErr w:type="spellStart"/>
      <w:r w:rsidR="00FE68B0" w:rsidRPr="00AC66A4">
        <w:rPr>
          <w:rFonts w:ascii="Book Antiqua" w:eastAsiaTheme="minorEastAsia" w:hAnsi="Book Antiqua" w:cs="Times New Roman"/>
        </w:rPr>
        <w:t>Pirlott</w:t>
      </w:r>
      <w:proofErr w:type="spellEnd"/>
      <w:r w:rsidR="00FE68B0" w:rsidRPr="00AC66A4">
        <w:rPr>
          <w:rFonts w:ascii="Book Antiqua" w:eastAsiaTheme="minorEastAsia" w:hAnsi="Book Antiqua" w:cs="Times New Roman"/>
        </w:rPr>
        <w:t xml:space="preserve"> </w:t>
      </w:r>
      <w:r w:rsidR="00FE68B0" w:rsidRPr="00AC66A4">
        <w:rPr>
          <w:rFonts w:ascii="Book Antiqua" w:eastAsiaTheme="minorEastAsia" w:hAnsi="Book Antiqua" w:cs="Times New Roman"/>
        </w:rPr>
        <w:lastRenderedPageBreak/>
        <w:t xml:space="preserve">and MacKinnon (2016) and </w:t>
      </w:r>
      <w:r w:rsidRPr="00AC66A4">
        <w:rPr>
          <w:rFonts w:ascii="Book Antiqua" w:eastAsiaTheme="minorEastAsia" w:hAnsi="Book Antiqua" w:cs="Times New Roman"/>
        </w:rPr>
        <w:t xml:space="preserve">Spencer et al. (2005), </w:t>
      </w:r>
      <w:r w:rsidR="00F47DF0" w:rsidRPr="00AC66A4">
        <w:rPr>
          <w:rFonts w:ascii="Book Antiqua" w:eastAsiaTheme="minorEastAsia" w:hAnsi="Book Antiqua" w:cs="Times New Roman"/>
        </w:rPr>
        <w:t xml:space="preserve">we recommend that </w:t>
      </w:r>
      <w:r w:rsidRPr="00AC66A4">
        <w:rPr>
          <w:rFonts w:ascii="Book Antiqua" w:eastAsiaTheme="minorEastAsia" w:hAnsi="Book Antiqua" w:cs="Times New Roman"/>
        </w:rPr>
        <w:t xml:space="preserve">experimental researchers use manipulated </w:t>
      </w:r>
      <w:r w:rsidR="00F47DF0" w:rsidRPr="00AC66A4">
        <w:rPr>
          <w:rFonts w:ascii="Book Antiqua" w:eastAsiaTheme="minorEastAsia" w:hAnsi="Book Antiqua" w:cs="Times New Roman"/>
        </w:rPr>
        <w:t xml:space="preserve">rather than </w:t>
      </w:r>
      <w:r w:rsidR="008A3C9F" w:rsidRPr="00AC66A4">
        <w:rPr>
          <w:rFonts w:ascii="Book Antiqua" w:eastAsiaTheme="minorEastAsia" w:hAnsi="Book Antiqua" w:cs="Times New Roman"/>
        </w:rPr>
        <w:t xml:space="preserve">measured </w:t>
      </w:r>
      <w:r w:rsidRPr="00AC66A4">
        <w:rPr>
          <w:rFonts w:ascii="Book Antiqua" w:eastAsiaTheme="minorEastAsia" w:hAnsi="Book Antiqua" w:cs="Times New Roman"/>
        </w:rPr>
        <w:t>mediators.</w:t>
      </w:r>
      <w:r w:rsidR="00F47DF0" w:rsidRPr="001F722A">
        <w:rPr>
          <w:rStyle w:val="FootnoteReference"/>
          <w:rFonts w:ascii="Book Antiqua" w:eastAsiaTheme="minorEastAsia" w:hAnsi="Book Antiqua" w:cs="Times New Roman"/>
        </w:rPr>
        <w:footnoteReference w:id="3"/>
      </w:r>
      <w:r w:rsidR="007A10C9" w:rsidRPr="001F722A">
        <w:rPr>
          <w:rFonts w:ascii="Book Antiqua" w:eastAsiaTheme="minorEastAsia" w:hAnsi="Book Antiqua" w:cs="Times New Roman"/>
        </w:rPr>
        <w:t xml:space="preserve"> </w:t>
      </w:r>
    </w:p>
    <w:p w14:paraId="4AD12978" w14:textId="45B5FAF2" w:rsidR="003C08BB" w:rsidRPr="00705CD2" w:rsidRDefault="008A3C9F" w:rsidP="003C08BB">
      <w:pPr>
        <w:spacing w:line="480" w:lineRule="auto"/>
        <w:ind w:firstLine="720"/>
        <w:jc w:val="both"/>
        <w:rPr>
          <w:rFonts w:ascii="Book Antiqua" w:eastAsiaTheme="minorEastAsia" w:hAnsi="Book Antiqua" w:cs="Times New Roman"/>
        </w:rPr>
      </w:pPr>
      <w:r w:rsidRPr="00AC66A4">
        <w:rPr>
          <w:rFonts w:ascii="Book Antiqua" w:eastAsiaTheme="minorEastAsia" w:hAnsi="Book Antiqua" w:cs="Times New Roman"/>
        </w:rPr>
        <w:t>Regardless of whether the mediator is manipulated or measured</w:t>
      </w:r>
      <w:r w:rsidR="003C08BB" w:rsidRPr="00AC66A4">
        <w:rPr>
          <w:rFonts w:ascii="Book Antiqua" w:eastAsiaTheme="minorEastAsia" w:hAnsi="Book Antiqua" w:cs="Times New Roman"/>
        </w:rPr>
        <w:t>, it is important for path analysis studies to fully disclose and defend their key assumptions</w:t>
      </w:r>
      <w:r w:rsidR="00F47DF0" w:rsidRPr="00AC66A4">
        <w:rPr>
          <w:rFonts w:ascii="Book Antiqua" w:eastAsiaTheme="minorEastAsia" w:hAnsi="Book Antiqua" w:cs="Times New Roman"/>
        </w:rPr>
        <w:t xml:space="preserve">; i.e., their assumption of </w:t>
      </w:r>
      <w:r w:rsidR="003C08BB" w:rsidRPr="00AC66A4">
        <w:rPr>
          <w:rFonts w:ascii="Book Antiqua" w:eastAsiaTheme="minorEastAsia" w:hAnsi="Book Antiqua" w:cs="Times New Roman"/>
        </w:rPr>
        <w:t>uncorrelated errors</w:t>
      </w:r>
      <w:r w:rsidR="00F47DF0" w:rsidRPr="00AC66A4">
        <w:rPr>
          <w:rFonts w:ascii="Book Antiqua" w:eastAsiaTheme="minorEastAsia" w:hAnsi="Book Antiqua" w:cs="Times New Roman"/>
        </w:rPr>
        <w:t xml:space="preserve"> or their assumed exclusion restrictions</w:t>
      </w:r>
      <w:r w:rsidR="003C08BB" w:rsidRPr="00AC66A4">
        <w:rPr>
          <w:rFonts w:ascii="Book Antiqua" w:eastAsiaTheme="minorEastAsia" w:hAnsi="Book Antiqua" w:cs="Times New Roman"/>
        </w:rPr>
        <w:t>.</w:t>
      </w:r>
      <w:r w:rsidR="003C08BB" w:rsidRPr="001F722A">
        <w:rPr>
          <w:rStyle w:val="FootnoteReference"/>
          <w:rFonts w:ascii="Book Antiqua" w:eastAsiaTheme="minorEastAsia" w:hAnsi="Book Antiqua" w:cs="Times New Roman"/>
        </w:rPr>
        <w:footnoteReference w:id="4"/>
      </w:r>
      <w:r w:rsidR="003C08BB" w:rsidRPr="001F722A">
        <w:rPr>
          <w:rFonts w:ascii="Book Antiqua" w:eastAsiaTheme="minorEastAsia" w:hAnsi="Book Antiqua" w:cs="Times New Roman"/>
        </w:rPr>
        <w:t xml:space="preserve"> </w:t>
      </w:r>
      <w:r w:rsidRPr="00AC66A4">
        <w:rPr>
          <w:rFonts w:ascii="Book Antiqua" w:eastAsiaTheme="minorEastAsia" w:hAnsi="Book Antiqua" w:cs="Times New Roman"/>
        </w:rPr>
        <w:t>It is also</w:t>
      </w:r>
      <w:r w:rsidR="003C08BB" w:rsidRPr="00AC66A4">
        <w:rPr>
          <w:rFonts w:ascii="Book Antiqua" w:eastAsiaTheme="minorEastAsia" w:hAnsi="Book Antiqua" w:cs="Times New Roman"/>
        </w:rPr>
        <w:t xml:space="preserve"> </w:t>
      </w:r>
      <w:r w:rsidR="001A4A54">
        <w:rPr>
          <w:rFonts w:ascii="Book Antiqua" w:eastAsiaTheme="minorEastAsia" w:hAnsi="Book Antiqua" w:cs="Times New Roman"/>
        </w:rPr>
        <w:t xml:space="preserve">important </w:t>
      </w:r>
      <w:r w:rsidR="00B15320">
        <w:rPr>
          <w:rFonts w:ascii="Book Antiqua" w:eastAsiaTheme="minorEastAsia" w:hAnsi="Book Antiqua" w:cs="Times New Roman"/>
        </w:rPr>
        <w:t xml:space="preserve">for researchers </w:t>
      </w:r>
      <w:r w:rsidR="001A4A54">
        <w:rPr>
          <w:rFonts w:ascii="Book Antiqua" w:eastAsiaTheme="minorEastAsia" w:hAnsi="Book Antiqua" w:cs="Times New Roman"/>
        </w:rPr>
        <w:t>to consider</w:t>
      </w:r>
      <w:r w:rsidR="003C08BB" w:rsidRPr="00AC66A4">
        <w:rPr>
          <w:rFonts w:ascii="Book Antiqua" w:eastAsiaTheme="minorEastAsia" w:hAnsi="Book Antiqua" w:cs="Times New Roman"/>
        </w:rPr>
        <w:t xml:space="preserve"> the relevant tradeoffs between </w:t>
      </w:r>
      <w:r w:rsidR="00F47DF0" w:rsidRPr="00AC66A4">
        <w:rPr>
          <w:rFonts w:ascii="Book Antiqua" w:eastAsiaTheme="minorEastAsia" w:hAnsi="Book Antiqua" w:cs="Times New Roman"/>
        </w:rPr>
        <w:t xml:space="preserve">assuming </w:t>
      </w:r>
      <w:r w:rsidR="003C08BB" w:rsidRPr="00AC66A4">
        <w:rPr>
          <w:rFonts w:ascii="Book Antiqua" w:eastAsiaTheme="minorEastAsia" w:hAnsi="Book Antiqua" w:cs="Times New Roman"/>
        </w:rPr>
        <w:t>uncorrelated errors (i.e., OLS estimation) versus imposing exclusion restrictions (i.e., IV estimation). Bullock and Green (2021)</w:t>
      </w:r>
      <w:r w:rsidR="00F47DF0" w:rsidRPr="00AC66A4">
        <w:rPr>
          <w:rFonts w:ascii="Book Antiqua" w:eastAsiaTheme="minorEastAsia" w:hAnsi="Book Antiqua" w:cs="Times New Roman"/>
        </w:rPr>
        <w:t xml:space="preserve"> argue that</w:t>
      </w:r>
      <w:r w:rsidR="009D1E10">
        <w:rPr>
          <w:rFonts w:ascii="Book Antiqua" w:eastAsiaTheme="minorEastAsia" w:hAnsi="Book Antiqua" w:cs="Times New Roman"/>
        </w:rPr>
        <w:t>,</w:t>
      </w:r>
      <w:r w:rsidR="003C08BB" w:rsidRPr="00AC66A4">
        <w:rPr>
          <w:rFonts w:ascii="Book Antiqua" w:eastAsiaTheme="minorEastAsia" w:hAnsi="Book Antiqua" w:cs="Times New Roman"/>
        </w:rPr>
        <w:t xml:space="preserve"> </w:t>
      </w:r>
      <w:r w:rsidR="00F47DF0" w:rsidRPr="00AC66A4">
        <w:rPr>
          <w:rFonts w:ascii="Book Antiqua" w:eastAsiaTheme="minorEastAsia" w:hAnsi="Book Antiqua" w:cs="Times New Roman"/>
        </w:rPr>
        <w:t xml:space="preserve">in </w:t>
      </w:r>
      <w:r w:rsidR="003C08BB" w:rsidRPr="00AC66A4">
        <w:rPr>
          <w:rFonts w:ascii="Book Antiqua" w:eastAsiaTheme="minorEastAsia" w:hAnsi="Book Antiqua" w:cs="Times New Roman"/>
        </w:rPr>
        <w:t xml:space="preserve">many psychology </w:t>
      </w:r>
      <w:r w:rsidR="00F47DF0" w:rsidRPr="00AC66A4">
        <w:rPr>
          <w:rFonts w:ascii="Book Antiqua" w:eastAsiaTheme="minorEastAsia" w:hAnsi="Book Antiqua" w:cs="Times New Roman"/>
        </w:rPr>
        <w:t>studies</w:t>
      </w:r>
      <w:r w:rsidR="003C08BB" w:rsidRPr="00AC66A4">
        <w:rPr>
          <w:rFonts w:ascii="Book Antiqua" w:eastAsiaTheme="minorEastAsia" w:hAnsi="Book Antiqua" w:cs="Times New Roman"/>
        </w:rPr>
        <w:t>, it</w:t>
      </w:r>
      <w:r w:rsidR="00F47DF0" w:rsidRPr="00AC66A4">
        <w:rPr>
          <w:rFonts w:ascii="Book Antiqua" w:eastAsiaTheme="minorEastAsia" w:hAnsi="Book Antiqua" w:cs="Times New Roman"/>
        </w:rPr>
        <w:t xml:space="preserve"> may</w:t>
      </w:r>
      <w:r w:rsidR="003C08BB" w:rsidRPr="00AC66A4">
        <w:rPr>
          <w:rFonts w:ascii="Book Antiqua" w:eastAsiaTheme="minorEastAsia" w:hAnsi="Book Antiqua" w:cs="Times New Roman"/>
        </w:rPr>
        <w:t xml:space="preserve"> be </w:t>
      </w:r>
      <w:r w:rsidR="00F47DF0" w:rsidRPr="00AC66A4">
        <w:rPr>
          <w:rFonts w:ascii="Book Antiqua" w:eastAsiaTheme="minorEastAsia" w:hAnsi="Book Antiqua" w:cs="Times New Roman"/>
        </w:rPr>
        <w:t xml:space="preserve">more convincing for experimental researchers </w:t>
      </w:r>
      <w:r w:rsidR="003C08BB" w:rsidRPr="00AC66A4">
        <w:rPr>
          <w:rFonts w:ascii="Book Antiqua" w:eastAsiaTheme="minorEastAsia" w:hAnsi="Book Antiqua" w:cs="Times New Roman"/>
        </w:rPr>
        <w:t xml:space="preserve">to </w:t>
      </w:r>
      <w:r w:rsidR="00A65F88">
        <w:rPr>
          <w:rFonts w:ascii="Book Antiqua" w:eastAsiaTheme="minorEastAsia" w:hAnsi="Book Antiqua" w:cs="Times New Roman"/>
        </w:rPr>
        <w:t>impose</w:t>
      </w:r>
      <w:r w:rsidR="00A65F88" w:rsidRPr="00AC66A4">
        <w:rPr>
          <w:rFonts w:ascii="Book Antiqua" w:eastAsiaTheme="minorEastAsia" w:hAnsi="Book Antiqua" w:cs="Times New Roman"/>
        </w:rPr>
        <w:t xml:space="preserve"> </w:t>
      </w:r>
      <w:r w:rsidR="003C08BB" w:rsidRPr="00AC66A4">
        <w:rPr>
          <w:rFonts w:ascii="Book Antiqua" w:eastAsiaTheme="minorEastAsia" w:hAnsi="Book Antiqua" w:cs="Times New Roman"/>
        </w:rPr>
        <w:t xml:space="preserve">exclusion restrictions </w:t>
      </w:r>
      <w:r w:rsidR="00F47DF0" w:rsidRPr="00AC66A4">
        <w:rPr>
          <w:rFonts w:ascii="Book Antiqua" w:eastAsiaTheme="minorEastAsia" w:hAnsi="Book Antiqua" w:cs="Times New Roman"/>
        </w:rPr>
        <w:t xml:space="preserve">rather </w:t>
      </w:r>
      <w:r w:rsidR="003C08BB" w:rsidRPr="00AC66A4">
        <w:rPr>
          <w:rFonts w:ascii="Book Antiqua" w:eastAsiaTheme="minorEastAsia" w:hAnsi="Book Antiqua" w:cs="Times New Roman"/>
        </w:rPr>
        <w:t xml:space="preserve">than </w:t>
      </w:r>
      <w:r w:rsidR="00F47DF0" w:rsidRPr="00AC66A4">
        <w:rPr>
          <w:rFonts w:ascii="Book Antiqua" w:eastAsiaTheme="minorEastAsia" w:hAnsi="Book Antiqua" w:cs="Times New Roman"/>
        </w:rPr>
        <w:t xml:space="preserve">assume </w:t>
      </w:r>
      <w:r w:rsidR="003C08BB" w:rsidRPr="00AC66A4">
        <w:rPr>
          <w:rFonts w:ascii="Book Antiqua" w:eastAsiaTheme="minorEastAsia" w:hAnsi="Book Antiqua" w:cs="Times New Roman"/>
        </w:rPr>
        <w:t>uncorrelated errors</w:t>
      </w:r>
      <w:r w:rsidR="00FE68B0" w:rsidRPr="00AC66A4">
        <w:rPr>
          <w:rFonts w:ascii="Book Antiqua" w:eastAsiaTheme="minorEastAsia" w:hAnsi="Book Antiqua" w:cs="Times New Roman"/>
        </w:rPr>
        <w:t xml:space="preserve"> especially in cases where the manipulated mediator is believed to be the only channel though which X affects Y</w:t>
      </w:r>
      <w:r w:rsidR="003C08BB" w:rsidRPr="00AC66A4">
        <w:rPr>
          <w:rFonts w:ascii="Book Antiqua" w:eastAsiaTheme="minorEastAsia" w:hAnsi="Book Antiqua" w:cs="Times New Roman"/>
        </w:rPr>
        <w:t xml:space="preserve">. Therefore, experimental researchers should consider whether IV estimation </w:t>
      </w:r>
      <w:r w:rsidR="00F47DF0" w:rsidRPr="00AC66A4">
        <w:rPr>
          <w:rFonts w:ascii="Book Antiqua" w:eastAsiaTheme="minorEastAsia" w:hAnsi="Book Antiqua" w:cs="Times New Roman"/>
        </w:rPr>
        <w:t>might be prefer</w:t>
      </w:r>
      <w:r w:rsidR="00FE68B0" w:rsidRPr="00AC66A4">
        <w:rPr>
          <w:rFonts w:ascii="Book Antiqua" w:eastAsiaTheme="minorEastAsia" w:hAnsi="Book Antiqua" w:cs="Times New Roman"/>
        </w:rPr>
        <w:t>able</w:t>
      </w:r>
      <w:r w:rsidR="00F47DF0" w:rsidRPr="00AC66A4">
        <w:rPr>
          <w:rFonts w:ascii="Book Antiqua" w:eastAsiaTheme="minorEastAsia" w:hAnsi="Book Antiqua" w:cs="Times New Roman"/>
        </w:rPr>
        <w:t xml:space="preserve"> to </w:t>
      </w:r>
      <w:r w:rsidR="003C08BB" w:rsidRPr="00AC66A4">
        <w:rPr>
          <w:rFonts w:ascii="Book Antiqua" w:eastAsiaTheme="minorEastAsia" w:hAnsi="Book Antiqua" w:cs="Times New Roman"/>
        </w:rPr>
        <w:t>OLS</w:t>
      </w:r>
      <w:r w:rsidR="00DD0374" w:rsidRPr="00AC66A4">
        <w:rPr>
          <w:rFonts w:ascii="Book Antiqua" w:eastAsiaTheme="minorEastAsia" w:hAnsi="Book Antiqua" w:cs="Times New Roman"/>
        </w:rPr>
        <w:t xml:space="preserve"> (or ANOVA)</w:t>
      </w:r>
      <w:r w:rsidR="003C08BB" w:rsidRPr="00AC66A4">
        <w:rPr>
          <w:rFonts w:ascii="Book Antiqua" w:eastAsiaTheme="minorEastAsia" w:hAnsi="Book Antiqua" w:cs="Times New Roman"/>
        </w:rPr>
        <w:t>.</w:t>
      </w:r>
      <w:r w:rsidR="004A30E5" w:rsidRPr="001F722A">
        <w:rPr>
          <w:rStyle w:val="FootnoteReference"/>
          <w:rFonts w:ascii="Book Antiqua" w:eastAsiaTheme="minorEastAsia" w:hAnsi="Book Antiqua" w:cs="Times New Roman"/>
        </w:rPr>
        <w:footnoteReference w:id="5"/>
      </w:r>
      <w:r w:rsidR="003C08BB" w:rsidRPr="001F722A">
        <w:rPr>
          <w:rFonts w:ascii="Book Antiqua" w:eastAsiaTheme="minorEastAsia" w:hAnsi="Book Antiqua" w:cs="Times New Roman"/>
        </w:rPr>
        <w:t xml:space="preserve"> </w:t>
      </w:r>
    </w:p>
    <w:p w14:paraId="2657B996" w14:textId="625DC9CD" w:rsidR="00836E53" w:rsidRPr="00AC66A4" w:rsidRDefault="005D2047" w:rsidP="003C08BB">
      <w:pPr>
        <w:spacing w:line="480" w:lineRule="auto"/>
        <w:ind w:firstLine="720"/>
        <w:jc w:val="both"/>
        <w:rPr>
          <w:rFonts w:ascii="Book Antiqua" w:hAnsi="Book Antiqua"/>
        </w:rPr>
      </w:pPr>
      <w:r w:rsidRPr="00AC66A4">
        <w:rPr>
          <w:rFonts w:ascii="Book Antiqua" w:eastAsiaTheme="minorEastAsia" w:hAnsi="Book Antiqua" w:cs="Times New Roman"/>
        </w:rPr>
        <w:t xml:space="preserve">Our study contributes to a recent stream of literature </w:t>
      </w:r>
      <w:r w:rsidR="007821C1" w:rsidRPr="00AC66A4">
        <w:rPr>
          <w:rFonts w:ascii="Book Antiqua" w:eastAsiaTheme="minorEastAsia" w:hAnsi="Book Antiqua" w:cs="Times New Roman"/>
        </w:rPr>
        <w:t xml:space="preserve">that </w:t>
      </w:r>
      <w:r w:rsidR="0047400C" w:rsidRPr="00AC66A4">
        <w:rPr>
          <w:rFonts w:ascii="Book Antiqua" w:eastAsiaTheme="minorEastAsia" w:hAnsi="Book Antiqua" w:cs="Times New Roman"/>
        </w:rPr>
        <w:t xml:space="preserve">considers a variety of </w:t>
      </w:r>
      <w:r w:rsidRPr="00AC66A4">
        <w:rPr>
          <w:rFonts w:ascii="Book Antiqua" w:eastAsiaTheme="minorEastAsia" w:hAnsi="Book Antiqua" w:cs="Times New Roman"/>
        </w:rPr>
        <w:t xml:space="preserve">methodological issues in accounting research. Prior studies </w:t>
      </w:r>
      <w:r w:rsidR="0047400C" w:rsidRPr="00AC66A4">
        <w:rPr>
          <w:rFonts w:ascii="Book Antiqua" w:eastAsiaTheme="minorEastAsia" w:hAnsi="Book Antiqua" w:cs="Times New Roman"/>
        </w:rPr>
        <w:t xml:space="preserve">examine </w:t>
      </w:r>
      <w:r w:rsidR="00DF6B6A" w:rsidRPr="00AC66A4">
        <w:rPr>
          <w:rFonts w:ascii="Book Antiqua" w:eastAsiaTheme="minorEastAsia" w:hAnsi="Book Antiqua" w:cs="Times New Roman"/>
        </w:rPr>
        <w:t xml:space="preserve">issues </w:t>
      </w:r>
      <w:r w:rsidR="00A65F88">
        <w:rPr>
          <w:rFonts w:ascii="Book Antiqua" w:eastAsiaTheme="minorEastAsia" w:hAnsi="Book Antiqua" w:cs="Times New Roman"/>
        </w:rPr>
        <w:t>relating to</w:t>
      </w:r>
      <w:r w:rsidR="00DF6B6A" w:rsidRPr="00AC66A4">
        <w:rPr>
          <w:rFonts w:ascii="Book Antiqua" w:eastAsiaTheme="minorEastAsia" w:hAnsi="Book Antiqua" w:cs="Times New Roman"/>
        </w:rPr>
        <w:t xml:space="preserve"> </w:t>
      </w:r>
      <w:r w:rsidRPr="00AC66A4">
        <w:rPr>
          <w:rFonts w:ascii="Book Antiqua" w:eastAsiaTheme="minorEastAsia" w:hAnsi="Book Antiqua" w:cs="Times New Roman"/>
        </w:rPr>
        <w:t>IV estimat</w:t>
      </w:r>
      <w:r w:rsidR="00CD489C" w:rsidRPr="00AC66A4">
        <w:rPr>
          <w:rFonts w:ascii="Book Antiqua" w:eastAsiaTheme="minorEastAsia" w:hAnsi="Book Antiqua" w:cs="Times New Roman"/>
        </w:rPr>
        <w:t>ors</w:t>
      </w:r>
      <w:r w:rsidRPr="00AC66A4">
        <w:rPr>
          <w:rFonts w:ascii="Book Antiqua" w:eastAsiaTheme="minorEastAsia" w:hAnsi="Book Antiqua" w:cs="Times New Roman"/>
        </w:rPr>
        <w:t xml:space="preserve"> (Larcker and Rusticus 2010</w:t>
      </w:r>
      <w:r w:rsidR="00CD489C" w:rsidRPr="00AC66A4">
        <w:rPr>
          <w:rFonts w:ascii="Book Antiqua" w:eastAsiaTheme="minorEastAsia" w:hAnsi="Book Antiqua" w:cs="Times New Roman"/>
        </w:rPr>
        <w:t>;</w:t>
      </w:r>
      <w:r w:rsidRPr="00AC66A4">
        <w:rPr>
          <w:rFonts w:ascii="Book Antiqua" w:eastAsiaTheme="minorEastAsia" w:hAnsi="Book Antiqua" w:cs="Times New Roman"/>
        </w:rPr>
        <w:t xml:space="preserve"> Lennox et al. 2012</w:t>
      </w:r>
      <w:r w:rsidR="00CD489C" w:rsidRPr="00AC66A4">
        <w:rPr>
          <w:rFonts w:ascii="Book Antiqua" w:eastAsiaTheme="minorEastAsia" w:hAnsi="Book Antiqua" w:cs="Times New Roman"/>
        </w:rPr>
        <w:t xml:space="preserve">; Gow et al. 2016; </w:t>
      </w:r>
      <w:r w:rsidR="00D63697" w:rsidRPr="00AC66A4">
        <w:rPr>
          <w:rFonts w:ascii="Book Antiqua" w:eastAsiaTheme="minorEastAsia" w:hAnsi="Book Antiqua" w:cs="Times New Roman"/>
        </w:rPr>
        <w:t>Armstrong et al. 2021</w:t>
      </w:r>
      <w:r w:rsidRPr="00AC66A4">
        <w:rPr>
          <w:rFonts w:ascii="Book Antiqua" w:eastAsiaTheme="minorEastAsia" w:hAnsi="Book Antiqua" w:cs="Times New Roman"/>
        </w:rPr>
        <w:t>),</w:t>
      </w:r>
      <w:r w:rsidR="00CD489C" w:rsidRPr="00AC66A4">
        <w:rPr>
          <w:rFonts w:ascii="Book Antiqua" w:eastAsiaTheme="minorEastAsia" w:hAnsi="Book Antiqua" w:cs="Times New Roman"/>
        </w:rPr>
        <w:t xml:space="preserve"> difference-in-difference estimators (</w:t>
      </w:r>
      <w:r w:rsidR="00A6322E" w:rsidRPr="00AC66A4">
        <w:rPr>
          <w:rFonts w:ascii="Book Antiqua" w:eastAsiaTheme="minorEastAsia" w:hAnsi="Book Antiqua" w:cs="Times New Roman"/>
        </w:rPr>
        <w:t xml:space="preserve">Barrios 2021; Baker et al. </w:t>
      </w:r>
      <w:r w:rsidR="008A6094" w:rsidRPr="00AC66A4">
        <w:rPr>
          <w:rFonts w:ascii="Book Antiqua" w:eastAsiaTheme="minorEastAsia" w:hAnsi="Book Antiqua" w:cs="Times New Roman"/>
        </w:rPr>
        <w:t>2022</w:t>
      </w:r>
      <w:r w:rsidR="00D63697" w:rsidRPr="00AC66A4">
        <w:rPr>
          <w:rFonts w:ascii="Book Antiqua" w:eastAsiaTheme="minorEastAsia" w:hAnsi="Book Antiqua" w:cs="Times New Roman"/>
        </w:rPr>
        <w:t xml:space="preserve">; Armstrong et al. </w:t>
      </w:r>
      <w:r w:rsidR="008A6094" w:rsidRPr="00AC66A4">
        <w:rPr>
          <w:rFonts w:ascii="Book Antiqua" w:eastAsiaTheme="minorEastAsia" w:hAnsi="Book Antiqua" w:cs="Times New Roman"/>
        </w:rPr>
        <w:t>2022</w:t>
      </w:r>
      <w:r w:rsidR="00CD489C" w:rsidRPr="00AC66A4">
        <w:rPr>
          <w:rFonts w:ascii="Book Antiqua" w:eastAsiaTheme="minorEastAsia" w:hAnsi="Book Antiqua" w:cs="Times New Roman"/>
        </w:rPr>
        <w:t>),</w:t>
      </w:r>
      <w:r w:rsidR="00D63697" w:rsidRPr="00AC66A4">
        <w:rPr>
          <w:rFonts w:ascii="Book Antiqua" w:eastAsiaTheme="minorEastAsia" w:hAnsi="Book Antiqua" w:cs="Times New Roman"/>
        </w:rPr>
        <w:t xml:space="preserve"> </w:t>
      </w:r>
      <w:r w:rsidR="00CD489C" w:rsidRPr="00AC66A4">
        <w:rPr>
          <w:rFonts w:ascii="Book Antiqua" w:eastAsiaTheme="minorEastAsia" w:hAnsi="Book Antiqua" w:cs="Times New Roman"/>
        </w:rPr>
        <w:t>fixed effects estimators (</w:t>
      </w:r>
      <w:proofErr w:type="spellStart"/>
      <w:r w:rsidR="00E21FAC" w:rsidRPr="00AC66A4">
        <w:rPr>
          <w:rFonts w:ascii="Book Antiqua" w:eastAsiaTheme="minorEastAsia" w:hAnsi="Book Antiqua" w:cs="Times New Roman"/>
        </w:rPr>
        <w:t>d</w:t>
      </w:r>
      <w:r w:rsidR="00A6322E" w:rsidRPr="00AC66A4">
        <w:rPr>
          <w:rFonts w:ascii="Book Antiqua" w:eastAsiaTheme="minorEastAsia" w:hAnsi="Book Antiqua" w:cs="Times New Roman"/>
        </w:rPr>
        <w:t>eHaan</w:t>
      </w:r>
      <w:proofErr w:type="spellEnd"/>
      <w:r w:rsidR="00A6322E" w:rsidRPr="00AC66A4">
        <w:rPr>
          <w:rFonts w:ascii="Book Antiqua" w:eastAsiaTheme="minorEastAsia" w:hAnsi="Book Antiqua" w:cs="Times New Roman"/>
        </w:rPr>
        <w:t xml:space="preserve"> 2021</w:t>
      </w:r>
      <w:r w:rsidR="00F02A97" w:rsidRPr="00AC66A4">
        <w:rPr>
          <w:rFonts w:ascii="Book Antiqua" w:eastAsiaTheme="minorEastAsia" w:hAnsi="Book Antiqua" w:cs="Times New Roman"/>
        </w:rPr>
        <w:t>; Jennings et al. 2022</w:t>
      </w:r>
      <w:r w:rsidR="00CD489C" w:rsidRPr="00AC66A4">
        <w:rPr>
          <w:rFonts w:ascii="Book Antiqua" w:eastAsiaTheme="minorEastAsia" w:hAnsi="Book Antiqua" w:cs="Times New Roman"/>
        </w:rPr>
        <w:t>), propensity score matching (</w:t>
      </w:r>
      <w:r w:rsidR="00A6322E" w:rsidRPr="00AC66A4">
        <w:rPr>
          <w:rFonts w:ascii="Book Antiqua" w:eastAsiaTheme="minorEastAsia" w:hAnsi="Book Antiqua" w:cs="Times New Roman"/>
        </w:rPr>
        <w:t>Shipman et al. 2017</w:t>
      </w:r>
      <w:r w:rsidR="00E6618C" w:rsidRPr="00AC66A4">
        <w:rPr>
          <w:rFonts w:ascii="Book Antiqua" w:eastAsiaTheme="minorEastAsia" w:hAnsi="Book Antiqua" w:cs="Times New Roman"/>
        </w:rPr>
        <w:t xml:space="preserve">; DeFond et al. 2017; </w:t>
      </w:r>
      <w:r w:rsidR="00254CA9" w:rsidRPr="00AC66A4">
        <w:rPr>
          <w:rFonts w:ascii="Book Antiqua" w:hAnsi="Book Antiqua"/>
        </w:rPr>
        <w:t>Lawrence et al. 2017</w:t>
      </w:r>
      <w:r w:rsidR="00CD489C" w:rsidRPr="00AC66A4">
        <w:rPr>
          <w:rFonts w:ascii="Book Antiqua" w:eastAsiaTheme="minorEastAsia" w:hAnsi="Book Antiqua" w:cs="Times New Roman"/>
        </w:rPr>
        <w:t>), robust regression (</w:t>
      </w:r>
      <w:r w:rsidR="00A6322E" w:rsidRPr="00AC66A4">
        <w:rPr>
          <w:rFonts w:ascii="Book Antiqua" w:eastAsiaTheme="minorEastAsia" w:hAnsi="Book Antiqua" w:cs="Times New Roman"/>
        </w:rPr>
        <w:t>Leone et al. 2019</w:t>
      </w:r>
      <w:r w:rsidR="00CD489C" w:rsidRPr="00AC66A4">
        <w:rPr>
          <w:rFonts w:ascii="Book Antiqua" w:eastAsiaTheme="minorEastAsia" w:hAnsi="Book Antiqua" w:cs="Times New Roman"/>
        </w:rPr>
        <w:t>)</w:t>
      </w:r>
      <w:r w:rsidR="002613A0" w:rsidRPr="00AC66A4">
        <w:rPr>
          <w:rFonts w:ascii="Book Antiqua" w:eastAsiaTheme="minorEastAsia" w:hAnsi="Book Antiqua" w:cs="Times New Roman"/>
        </w:rPr>
        <w:t xml:space="preserve">, the </w:t>
      </w:r>
      <w:r w:rsidR="009566C9" w:rsidRPr="00AC66A4">
        <w:rPr>
          <w:rFonts w:ascii="Book Antiqua" w:eastAsiaTheme="minorEastAsia" w:hAnsi="Book Antiqua" w:cs="Times New Roman"/>
        </w:rPr>
        <w:t>(</w:t>
      </w:r>
      <w:r w:rsidR="002613A0" w:rsidRPr="00AC66A4">
        <w:rPr>
          <w:rFonts w:ascii="Book Antiqua" w:eastAsiaTheme="minorEastAsia" w:hAnsi="Book Antiqua" w:cs="Times New Roman"/>
        </w:rPr>
        <w:t>over</w:t>
      </w:r>
      <w:r w:rsidR="009566C9" w:rsidRPr="00AC66A4">
        <w:rPr>
          <w:rFonts w:ascii="Book Antiqua" w:eastAsiaTheme="minorEastAsia" w:hAnsi="Book Antiqua" w:cs="Times New Roman"/>
        </w:rPr>
        <w:t xml:space="preserve">) </w:t>
      </w:r>
      <w:r w:rsidR="002613A0" w:rsidRPr="00AC66A4">
        <w:rPr>
          <w:rFonts w:ascii="Book Antiqua" w:eastAsiaTheme="minorEastAsia" w:hAnsi="Book Antiqua" w:cs="Times New Roman"/>
        </w:rPr>
        <w:t>use of control variables (Whited et al. 2022)</w:t>
      </w:r>
      <w:r w:rsidR="00F47DF0" w:rsidRPr="00AC66A4">
        <w:rPr>
          <w:rFonts w:ascii="Book Antiqua" w:eastAsiaTheme="minorEastAsia" w:hAnsi="Book Antiqua" w:cs="Times New Roman"/>
        </w:rPr>
        <w:t>,</w:t>
      </w:r>
      <w:r w:rsidR="003C08BB" w:rsidRPr="00AC66A4">
        <w:rPr>
          <w:rFonts w:ascii="Book Antiqua" w:eastAsiaTheme="minorEastAsia" w:hAnsi="Book Antiqua" w:cs="Times New Roman"/>
        </w:rPr>
        <w:t xml:space="preserve"> and experimental designs (Asay et al. 2022)</w:t>
      </w:r>
      <w:r w:rsidR="00CD489C" w:rsidRPr="00AC66A4">
        <w:rPr>
          <w:rFonts w:ascii="Book Antiqua" w:eastAsiaTheme="minorEastAsia" w:hAnsi="Book Antiqua" w:cs="Times New Roman"/>
        </w:rPr>
        <w:t>.</w:t>
      </w:r>
      <w:r w:rsidRPr="00AC66A4">
        <w:rPr>
          <w:rFonts w:ascii="Book Antiqua" w:eastAsiaTheme="minorEastAsia" w:hAnsi="Book Antiqua" w:cs="Times New Roman"/>
        </w:rPr>
        <w:t xml:space="preserve"> </w:t>
      </w:r>
      <w:r w:rsidR="00954C1C" w:rsidRPr="00AC66A4">
        <w:rPr>
          <w:rFonts w:ascii="Book Antiqua" w:eastAsiaTheme="minorEastAsia" w:hAnsi="Book Antiqua" w:cs="Times New Roman"/>
        </w:rPr>
        <w:t xml:space="preserve">Our </w:t>
      </w:r>
      <w:r w:rsidR="00954C1C" w:rsidRPr="00AC66A4">
        <w:rPr>
          <w:rFonts w:ascii="Book Antiqua" w:eastAsiaTheme="minorEastAsia" w:hAnsi="Book Antiqua" w:cs="Times New Roman"/>
        </w:rPr>
        <w:lastRenderedPageBreak/>
        <w:t xml:space="preserve">study is the first to </w:t>
      </w:r>
      <w:r w:rsidR="00F47DF0" w:rsidRPr="00AC66A4">
        <w:rPr>
          <w:rFonts w:ascii="Book Antiqua" w:eastAsiaTheme="minorEastAsia" w:hAnsi="Book Antiqua" w:cs="Times New Roman"/>
        </w:rPr>
        <w:t>critically evaluate</w:t>
      </w:r>
      <w:r w:rsidR="009566C9" w:rsidRPr="00AC66A4">
        <w:rPr>
          <w:rFonts w:ascii="Book Antiqua" w:eastAsiaTheme="minorEastAsia" w:hAnsi="Book Antiqua" w:cs="Times New Roman"/>
        </w:rPr>
        <w:t xml:space="preserve"> </w:t>
      </w:r>
      <w:r w:rsidR="003C08BB" w:rsidRPr="00AC66A4">
        <w:rPr>
          <w:rFonts w:ascii="Book Antiqua" w:eastAsiaTheme="minorEastAsia" w:hAnsi="Book Antiqua" w:cs="Times New Roman"/>
        </w:rPr>
        <w:t>how</w:t>
      </w:r>
      <w:r w:rsidR="007821C1" w:rsidRPr="00AC66A4">
        <w:rPr>
          <w:rFonts w:ascii="Book Antiqua" w:eastAsiaTheme="minorEastAsia" w:hAnsi="Book Antiqua" w:cs="Times New Roman"/>
        </w:rPr>
        <w:t xml:space="preserve"> </w:t>
      </w:r>
      <w:r w:rsidR="00954C1C" w:rsidRPr="00AC66A4">
        <w:rPr>
          <w:rFonts w:ascii="Book Antiqua" w:eastAsiaTheme="minorEastAsia" w:hAnsi="Book Antiqua" w:cs="Times New Roman"/>
        </w:rPr>
        <w:t>path analysis</w:t>
      </w:r>
      <w:r w:rsidR="009566C9" w:rsidRPr="00AC66A4">
        <w:rPr>
          <w:rFonts w:ascii="Book Antiqua" w:eastAsiaTheme="minorEastAsia" w:hAnsi="Book Antiqua" w:cs="Times New Roman"/>
        </w:rPr>
        <w:t xml:space="preserve"> </w:t>
      </w:r>
      <w:r w:rsidR="003C08BB" w:rsidRPr="00AC66A4">
        <w:rPr>
          <w:rFonts w:ascii="Book Antiqua" w:eastAsiaTheme="minorEastAsia" w:hAnsi="Book Antiqua" w:cs="Times New Roman"/>
        </w:rPr>
        <w:t>is used in accounting</w:t>
      </w:r>
      <w:r w:rsidR="00954C1C" w:rsidRPr="00AC66A4">
        <w:rPr>
          <w:rFonts w:ascii="Book Antiqua" w:eastAsiaTheme="minorEastAsia" w:hAnsi="Book Antiqua" w:cs="Times New Roman"/>
        </w:rPr>
        <w:t xml:space="preserve">. </w:t>
      </w:r>
      <w:r w:rsidR="00FA533E" w:rsidRPr="00AC66A4">
        <w:rPr>
          <w:rFonts w:ascii="Book Antiqua" w:eastAsiaTheme="minorEastAsia" w:hAnsi="Book Antiqua" w:cs="Times New Roman"/>
        </w:rPr>
        <w:t>This evaluation</w:t>
      </w:r>
      <w:r w:rsidR="0047400C" w:rsidRPr="00AC66A4">
        <w:rPr>
          <w:rFonts w:ascii="Book Antiqua" w:eastAsiaTheme="minorEastAsia" w:hAnsi="Book Antiqua" w:cs="Times New Roman"/>
        </w:rPr>
        <w:t xml:space="preserve"> </w:t>
      </w:r>
      <w:r w:rsidR="007821C1" w:rsidRPr="00AC66A4">
        <w:rPr>
          <w:rFonts w:ascii="Book Antiqua" w:eastAsiaTheme="minorEastAsia" w:hAnsi="Book Antiqua" w:cs="Times New Roman"/>
        </w:rPr>
        <w:t xml:space="preserve">is important </w:t>
      </w:r>
      <w:r w:rsidR="00954C1C" w:rsidRPr="00AC66A4">
        <w:rPr>
          <w:rFonts w:ascii="Book Antiqua" w:eastAsiaTheme="minorEastAsia" w:hAnsi="Book Antiqua" w:cs="Times New Roman"/>
        </w:rPr>
        <w:t>because</w:t>
      </w:r>
      <w:r w:rsidR="00D43D7E" w:rsidRPr="00AC66A4">
        <w:rPr>
          <w:rFonts w:ascii="Book Antiqua" w:eastAsiaTheme="minorEastAsia" w:hAnsi="Book Antiqua" w:cs="Times New Roman"/>
        </w:rPr>
        <w:t xml:space="preserve"> </w:t>
      </w:r>
      <w:r w:rsidR="00DF077A" w:rsidRPr="00AC66A4">
        <w:rPr>
          <w:rFonts w:ascii="Book Antiqua" w:eastAsiaTheme="minorEastAsia" w:hAnsi="Book Antiqua" w:cs="Times New Roman"/>
        </w:rPr>
        <w:t xml:space="preserve">path analysis is rarely covered in </w:t>
      </w:r>
      <w:r w:rsidR="00954C1C" w:rsidRPr="00AC66A4">
        <w:rPr>
          <w:rFonts w:ascii="Book Antiqua" w:eastAsiaTheme="minorEastAsia" w:hAnsi="Book Antiqua" w:cs="Times New Roman"/>
        </w:rPr>
        <w:t>Ph</w:t>
      </w:r>
      <w:r w:rsidR="00D02A3E" w:rsidRPr="00AC66A4">
        <w:rPr>
          <w:rFonts w:ascii="Book Antiqua" w:eastAsiaTheme="minorEastAsia" w:hAnsi="Book Antiqua" w:cs="Times New Roman"/>
        </w:rPr>
        <w:t>.</w:t>
      </w:r>
      <w:r w:rsidR="00954C1C" w:rsidRPr="00AC66A4">
        <w:rPr>
          <w:rFonts w:ascii="Book Antiqua" w:eastAsiaTheme="minorEastAsia" w:hAnsi="Book Antiqua" w:cs="Times New Roman"/>
        </w:rPr>
        <w:t>D</w:t>
      </w:r>
      <w:r w:rsidR="00D02A3E" w:rsidRPr="00AC66A4">
        <w:rPr>
          <w:rFonts w:ascii="Book Antiqua" w:eastAsiaTheme="minorEastAsia" w:hAnsi="Book Antiqua" w:cs="Times New Roman"/>
        </w:rPr>
        <w:t>.</w:t>
      </w:r>
      <w:r w:rsidR="00954C1C" w:rsidRPr="00AC66A4">
        <w:rPr>
          <w:rFonts w:ascii="Book Antiqua" w:eastAsiaTheme="minorEastAsia" w:hAnsi="Book Antiqua" w:cs="Times New Roman"/>
        </w:rPr>
        <w:t xml:space="preserve"> </w:t>
      </w:r>
      <w:r w:rsidR="009566C9" w:rsidRPr="00AC66A4">
        <w:rPr>
          <w:rFonts w:ascii="Book Antiqua" w:eastAsiaTheme="minorEastAsia" w:hAnsi="Book Antiqua" w:cs="Times New Roman"/>
        </w:rPr>
        <w:t xml:space="preserve">econometrics </w:t>
      </w:r>
      <w:r w:rsidR="00954C1C" w:rsidRPr="00AC66A4">
        <w:rPr>
          <w:rFonts w:ascii="Book Antiqua" w:eastAsiaTheme="minorEastAsia" w:hAnsi="Book Antiqua" w:cs="Times New Roman"/>
        </w:rPr>
        <w:t>courses</w:t>
      </w:r>
      <w:r w:rsidR="00CA147A" w:rsidRPr="00AC66A4">
        <w:rPr>
          <w:rFonts w:ascii="Book Antiqua" w:eastAsiaTheme="minorEastAsia" w:hAnsi="Book Antiqua" w:cs="Times New Roman"/>
        </w:rPr>
        <w:t xml:space="preserve"> or econometrics textbooks</w:t>
      </w:r>
      <w:r w:rsidR="00954C1C" w:rsidRPr="00AC66A4">
        <w:rPr>
          <w:rFonts w:ascii="Book Antiqua" w:eastAsiaTheme="minorEastAsia" w:hAnsi="Book Antiqua" w:cs="Times New Roman"/>
        </w:rPr>
        <w:t>.</w:t>
      </w:r>
      <w:r w:rsidRPr="00AC66A4">
        <w:rPr>
          <w:rFonts w:ascii="Book Antiqua" w:eastAsiaTheme="minorEastAsia" w:hAnsi="Book Antiqua" w:cs="Times New Roman"/>
        </w:rPr>
        <w:t xml:space="preserve"> </w:t>
      </w:r>
      <w:r w:rsidR="00CA147A" w:rsidRPr="00AC66A4">
        <w:rPr>
          <w:rFonts w:ascii="Book Antiqua" w:eastAsiaTheme="minorEastAsia" w:hAnsi="Book Antiqua" w:cs="Times New Roman"/>
        </w:rPr>
        <w:t>P</w:t>
      </w:r>
      <w:r w:rsidR="00954C1C" w:rsidRPr="00AC66A4">
        <w:rPr>
          <w:rFonts w:ascii="Book Antiqua" w:eastAsiaTheme="minorEastAsia" w:hAnsi="Book Antiqua" w:cs="Times New Roman"/>
        </w:rPr>
        <w:t xml:space="preserve">ath analysis is discussed in </w:t>
      </w:r>
      <w:r w:rsidR="00334850" w:rsidRPr="00AC66A4">
        <w:rPr>
          <w:rFonts w:ascii="Book Antiqua" w:eastAsiaTheme="minorEastAsia" w:hAnsi="Book Antiqua" w:cs="Times New Roman"/>
        </w:rPr>
        <w:t xml:space="preserve">the </w:t>
      </w:r>
      <w:r w:rsidR="00CA147A" w:rsidRPr="00AC66A4">
        <w:rPr>
          <w:rFonts w:ascii="Book Antiqua" w:eastAsiaTheme="minorEastAsia" w:hAnsi="Book Antiqua" w:cs="Times New Roman"/>
        </w:rPr>
        <w:t xml:space="preserve">statistical </w:t>
      </w:r>
      <w:r w:rsidR="00954C1C" w:rsidRPr="00AC66A4">
        <w:rPr>
          <w:rFonts w:ascii="Book Antiqua" w:eastAsiaTheme="minorEastAsia" w:hAnsi="Book Antiqua" w:cs="Times New Roman"/>
        </w:rPr>
        <w:t xml:space="preserve">textbooks of </w:t>
      </w:r>
      <w:r w:rsidR="0047400C" w:rsidRPr="00AC66A4">
        <w:rPr>
          <w:rFonts w:ascii="Book Antiqua" w:eastAsiaTheme="minorEastAsia" w:hAnsi="Book Antiqua" w:cs="Times New Roman"/>
        </w:rPr>
        <w:t xml:space="preserve">some </w:t>
      </w:r>
      <w:r w:rsidR="00954C1C" w:rsidRPr="00AC66A4">
        <w:rPr>
          <w:rFonts w:ascii="Book Antiqua" w:eastAsiaTheme="minorEastAsia" w:hAnsi="Book Antiqua" w:cs="Times New Roman"/>
        </w:rPr>
        <w:t>disciplines</w:t>
      </w:r>
      <w:r w:rsidR="00D43D7E" w:rsidRPr="00AC66A4">
        <w:rPr>
          <w:rFonts w:ascii="Book Antiqua" w:eastAsiaTheme="minorEastAsia" w:hAnsi="Book Antiqua" w:cs="Times New Roman"/>
        </w:rPr>
        <w:t xml:space="preserve"> outside of economics</w:t>
      </w:r>
      <w:r w:rsidR="00954C1C" w:rsidRPr="00AC66A4">
        <w:rPr>
          <w:rFonts w:ascii="Book Antiqua" w:eastAsiaTheme="minorEastAsia" w:hAnsi="Book Antiqua" w:cs="Times New Roman"/>
        </w:rPr>
        <w:t xml:space="preserve"> (e.g., </w:t>
      </w:r>
      <w:r w:rsidR="00954C1C" w:rsidRPr="00AC66A4">
        <w:rPr>
          <w:rFonts w:ascii="Book Antiqua" w:hAnsi="Book Antiqua"/>
        </w:rPr>
        <w:t>psychology</w:t>
      </w:r>
      <w:r w:rsidR="00783E0D" w:rsidRPr="00AC66A4">
        <w:rPr>
          <w:rFonts w:ascii="Book Antiqua" w:hAnsi="Book Antiqua"/>
        </w:rPr>
        <w:t xml:space="preserve"> and</w:t>
      </w:r>
      <w:r w:rsidR="00954C1C" w:rsidRPr="00AC66A4">
        <w:rPr>
          <w:rFonts w:ascii="Book Antiqua" w:hAnsi="Book Antiqua"/>
        </w:rPr>
        <w:t xml:space="preserve"> sociology</w:t>
      </w:r>
      <w:r w:rsidR="00954C1C" w:rsidRPr="00AC66A4">
        <w:rPr>
          <w:rFonts w:ascii="Book Antiqua" w:eastAsiaTheme="minorEastAsia" w:hAnsi="Book Antiqua" w:cs="Times New Roman"/>
        </w:rPr>
        <w:t>)</w:t>
      </w:r>
      <w:r w:rsidR="00836E53" w:rsidRPr="00AC66A4">
        <w:rPr>
          <w:rFonts w:ascii="Book Antiqua" w:eastAsiaTheme="minorEastAsia" w:hAnsi="Book Antiqua" w:cs="Times New Roman"/>
        </w:rPr>
        <w:t xml:space="preserve">, </w:t>
      </w:r>
      <w:r w:rsidR="00CA147A" w:rsidRPr="00AC66A4">
        <w:rPr>
          <w:rFonts w:ascii="Book Antiqua" w:eastAsiaTheme="minorEastAsia" w:hAnsi="Book Antiqua" w:cs="Times New Roman"/>
        </w:rPr>
        <w:t xml:space="preserve">but </w:t>
      </w:r>
      <w:r w:rsidR="00866F6A" w:rsidRPr="00AC66A4">
        <w:rPr>
          <w:rFonts w:ascii="Book Antiqua" w:eastAsiaTheme="minorEastAsia" w:hAnsi="Book Antiqua" w:cs="Times New Roman"/>
        </w:rPr>
        <w:t xml:space="preserve">the </w:t>
      </w:r>
      <w:r w:rsidR="00613D61" w:rsidRPr="00AC66A4">
        <w:rPr>
          <w:rFonts w:ascii="Book Antiqua" w:eastAsiaTheme="minorEastAsia" w:hAnsi="Book Antiqua" w:cs="Times New Roman"/>
        </w:rPr>
        <w:t>researchers</w:t>
      </w:r>
      <w:r w:rsidR="00866F6A" w:rsidRPr="00AC66A4">
        <w:rPr>
          <w:rFonts w:ascii="Book Antiqua" w:eastAsiaTheme="minorEastAsia" w:hAnsi="Book Antiqua" w:cs="Times New Roman"/>
        </w:rPr>
        <w:t xml:space="preserve"> in </w:t>
      </w:r>
      <w:r w:rsidR="00836E53" w:rsidRPr="00AC66A4">
        <w:rPr>
          <w:rFonts w:ascii="Book Antiqua" w:eastAsiaTheme="minorEastAsia" w:hAnsi="Book Antiqua" w:cs="Times New Roman"/>
        </w:rPr>
        <w:t>th</w:t>
      </w:r>
      <w:r w:rsidR="00DD3354" w:rsidRPr="00AC66A4">
        <w:rPr>
          <w:rFonts w:ascii="Book Antiqua" w:eastAsiaTheme="minorEastAsia" w:hAnsi="Book Antiqua" w:cs="Times New Roman"/>
        </w:rPr>
        <w:t>o</w:t>
      </w:r>
      <w:r w:rsidR="00836E53" w:rsidRPr="00AC66A4">
        <w:rPr>
          <w:rFonts w:ascii="Book Antiqua" w:eastAsiaTheme="minorEastAsia" w:hAnsi="Book Antiqua" w:cs="Times New Roman"/>
        </w:rPr>
        <w:t xml:space="preserve">se </w:t>
      </w:r>
      <w:r w:rsidR="00DD3354" w:rsidRPr="00AC66A4">
        <w:rPr>
          <w:rFonts w:ascii="Book Antiqua" w:eastAsiaTheme="minorEastAsia" w:hAnsi="Book Antiqua" w:cs="Times New Roman"/>
        </w:rPr>
        <w:t xml:space="preserve">disciplines </w:t>
      </w:r>
      <w:r w:rsidR="00F87CE4" w:rsidRPr="00AC66A4">
        <w:rPr>
          <w:rFonts w:ascii="Book Antiqua" w:eastAsiaTheme="minorEastAsia" w:hAnsi="Book Antiqua" w:cs="Times New Roman"/>
        </w:rPr>
        <w:t xml:space="preserve">provide </w:t>
      </w:r>
      <w:r w:rsidR="00954C1C" w:rsidRPr="00AC66A4">
        <w:rPr>
          <w:rFonts w:ascii="Book Antiqua" w:eastAsiaTheme="minorEastAsia" w:hAnsi="Book Antiqua" w:cs="Times New Roman"/>
        </w:rPr>
        <w:t>conflicting messages</w:t>
      </w:r>
      <w:r w:rsidR="009566C9" w:rsidRPr="00AC66A4">
        <w:rPr>
          <w:rFonts w:ascii="Book Antiqua" w:eastAsiaTheme="minorEastAsia" w:hAnsi="Book Antiqua" w:cs="Times New Roman"/>
        </w:rPr>
        <w:t xml:space="preserve"> about the benefits of </w:t>
      </w:r>
      <w:r w:rsidR="00B15320">
        <w:rPr>
          <w:rFonts w:ascii="Book Antiqua" w:eastAsiaTheme="minorEastAsia" w:hAnsi="Book Antiqua" w:cs="Times New Roman"/>
        </w:rPr>
        <w:t xml:space="preserve">using </w:t>
      </w:r>
      <w:r w:rsidR="009566C9" w:rsidRPr="00AC66A4">
        <w:rPr>
          <w:rFonts w:ascii="Book Antiqua" w:eastAsiaTheme="minorEastAsia" w:hAnsi="Book Antiqua" w:cs="Times New Roman"/>
        </w:rPr>
        <w:t>path analysis</w:t>
      </w:r>
      <w:r w:rsidR="00954C1C" w:rsidRPr="00AC66A4">
        <w:rPr>
          <w:rFonts w:ascii="Book Antiqua" w:eastAsiaTheme="minorEastAsia" w:hAnsi="Book Antiqua" w:cs="Times New Roman"/>
        </w:rPr>
        <w:t xml:space="preserve">. Some </w:t>
      </w:r>
      <w:r w:rsidR="00F87CE4" w:rsidRPr="00AC66A4">
        <w:rPr>
          <w:rFonts w:ascii="Book Antiqua" w:eastAsiaTheme="minorEastAsia" w:hAnsi="Book Antiqua" w:cs="Times New Roman"/>
        </w:rPr>
        <w:t xml:space="preserve">claim that path analysis </w:t>
      </w:r>
      <w:r w:rsidR="00CC7042" w:rsidRPr="00AC66A4">
        <w:rPr>
          <w:rFonts w:ascii="Book Antiqua" w:eastAsiaTheme="minorEastAsia" w:hAnsi="Book Antiqua" w:cs="Times New Roman"/>
        </w:rPr>
        <w:t xml:space="preserve">allows </w:t>
      </w:r>
      <w:r w:rsidR="00866F6A" w:rsidRPr="00AC66A4">
        <w:rPr>
          <w:rFonts w:ascii="Book Antiqua" w:eastAsiaTheme="minorEastAsia" w:hAnsi="Book Antiqua" w:cs="Times New Roman"/>
        </w:rPr>
        <w:t xml:space="preserve">researchers </w:t>
      </w:r>
      <w:r w:rsidR="00CC7042" w:rsidRPr="00AC66A4">
        <w:rPr>
          <w:rFonts w:ascii="Book Antiqua" w:eastAsiaTheme="minorEastAsia" w:hAnsi="Book Antiqua" w:cs="Times New Roman"/>
        </w:rPr>
        <w:t xml:space="preserve">to </w:t>
      </w:r>
      <w:r w:rsidR="00F87CE4" w:rsidRPr="00AC66A4">
        <w:rPr>
          <w:rFonts w:ascii="Book Antiqua" w:eastAsiaTheme="minorEastAsia" w:hAnsi="Book Antiqua" w:cs="Times New Roman"/>
        </w:rPr>
        <w:t xml:space="preserve">disentangle causal </w:t>
      </w:r>
      <w:r w:rsidR="00613D61" w:rsidRPr="00AC66A4">
        <w:rPr>
          <w:rFonts w:ascii="Book Antiqua" w:eastAsiaTheme="minorEastAsia" w:hAnsi="Book Antiqua" w:cs="Times New Roman"/>
        </w:rPr>
        <w:t>effects</w:t>
      </w:r>
      <w:r w:rsidR="00F87CE4" w:rsidRPr="00AC66A4">
        <w:rPr>
          <w:rFonts w:ascii="Book Antiqua" w:eastAsiaTheme="minorEastAsia" w:hAnsi="Book Antiqua" w:cs="Times New Roman"/>
        </w:rPr>
        <w:t xml:space="preserve"> </w:t>
      </w:r>
      <w:r w:rsidR="00E81655" w:rsidRPr="00AC66A4">
        <w:rPr>
          <w:rFonts w:ascii="Book Antiqua" w:eastAsiaTheme="minorEastAsia" w:hAnsi="Book Antiqua" w:cs="Times New Roman"/>
        </w:rPr>
        <w:t xml:space="preserve">from statistical </w:t>
      </w:r>
      <w:r w:rsidR="00F87CE4" w:rsidRPr="00AC66A4">
        <w:rPr>
          <w:rFonts w:ascii="Book Antiqua" w:eastAsiaTheme="minorEastAsia" w:hAnsi="Book Antiqua" w:cs="Times New Roman"/>
        </w:rPr>
        <w:t>correlation</w:t>
      </w:r>
      <w:r w:rsidR="00E81655" w:rsidRPr="00AC66A4">
        <w:rPr>
          <w:rFonts w:ascii="Book Antiqua" w:eastAsiaTheme="minorEastAsia" w:hAnsi="Book Antiqua" w:cs="Times New Roman"/>
        </w:rPr>
        <w:t>s</w:t>
      </w:r>
      <w:r w:rsidR="009566C9" w:rsidRPr="00AC66A4">
        <w:rPr>
          <w:rFonts w:ascii="Book Antiqua" w:eastAsiaTheme="minorEastAsia" w:hAnsi="Book Antiqua" w:cs="Times New Roman"/>
        </w:rPr>
        <w:t xml:space="preserve"> (</w:t>
      </w:r>
      <w:r w:rsidR="00F87CE4" w:rsidRPr="00AC66A4">
        <w:rPr>
          <w:rFonts w:ascii="Book Antiqua" w:eastAsiaTheme="minorEastAsia" w:hAnsi="Book Antiqua" w:cs="Times New Roman"/>
        </w:rPr>
        <w:t>e.g., Lleras 2005)</w:t>
      </w:r>
      <w:r w:rsidR="009566C9" w:rsidRPr="00AC66A4">
        <w:rPr>
          <w:rFonts w:ascii="Book Antiqua" w:eastAsiaTheme="minorEastAsia" w:hAnsi="Book Antiqua" w:cs="Times New Roman"/>
        </w:rPr>
        <w:t xml:space="preserve"> whereas others</w:t>
      </w:r>
      <w:r w:rsidR="00F87CE4" w:rsidRPr="00AC66A4">
        <w:rPr>
          <w:rFonts w:ascii="Book Antiqua" w:eastAsiaTheme="minorEastAsia" w:hAnsi="Book Antiqua" w:cs="Times New Roman"/>
        </w:rPr>
        <w:t xml:space="preserve"> say the opposite</w:t>
      </w:r>
      <w:r w:rsidR="00DF077A" w:rsidRPr="00AC66A4">
        <w:rPr>
          <w:rFonts w:ascii="Book Antiqua" w:eastAsiaTheme="minorEastAsia" w:hAnsi="Book Antiqua" w:cs="Times New Roman"/>
        </w:rPr>
        <w:t xml:space="preserve"> </w:t>
      </w:r>
      <w:r w:rsidR="00F87CE4" w:rsidRPr="00AC66A4">
        <w:rPr>
          <w:rFonts w:ascii="Book Antiqua" w:eastAsiaTheme="minorEastAsia" w:hAnsi="Book Antiqua" w:cs="Times New Roman"/>
        </w:rPr>
        <w:t xml:space="preserve">(e.g., </w:t>
      </w:r>
      <w:r w:rsidR="00527DF7" w:rsidRPr="00AC66A4">
        <w:rPr>
          <w:rFonts w:ascii="Book Antiqua" w:hAnsi="Book Antiqua"/>
        </w:rPr>
        <w:t>Duncan 1966</w:t>
      </w:r>
      <w:r w:rsidR="00F87CE4" w:rsidRPr="00AC66A4">
        <w:rPr>
          <w:rFonts w:ascii="Book Antiqua" w:eastAsiaTheme="minorEastAsia" w:hAnsi="Book Antiqua" w:cs="Times New Roman"/>
        </w:rPr>
        <w:t xml:space="preserve">). Our study helps resolve this </w:t>
      </w:r>
      <w:r w:rsidR="00CA147A" w:rsidRPr="00AC66A4">
        <w:rPr>
          <w:rFonts w:ascii="Book Antiqua" w:eastAsiaTheme="minorEastAsia" w:hAnsi="Book Antiqua" w:cs="Times New Roman"/>
        </w:rPr>
        <w:t xml:space="preserve">apparent </w:t>
      </w:r>
      <w:r w:rsidR="00527DF7" w:rsidRPr="00AC66A4">
        <w:rPr>
          <w:rFonts w:ascii="Book Antiqua" w:eastAsiaTheme="minorEastAsia" w:hAnsi="Book Antiqua" w:cs="Times New Roman"/>
        </w:rPr>
        <w:t>contradiction</w:t>
      </w:r>
      <w:r w:rsidR="00F87CE4" w:rsidRPr="00AC66A4">
        <w:rPr>
          <w:rFonts w:ascii="Book Antiqua" w:eastAsiaTheme="minorEastAsia" w:hAnsi="Book Antiqua" w:cs="Times New Roman"/>
        </w:rPr>
        <w:t xml:space="preserve">. </w:t>
      </w:r>
      <w:r w:rsidR="00527DF7" w:rsidRPr="00AC66A4">
        <w:rPr>
          <w:rFonts w:ascii="Book Antiqua" w:hAnsi="Book Antiqua"/>
        </w:rPr>
        <w:t>Moreover, we provide a set of practical recommendations to help researchers</w:t>
      </w:r>
      <w:r w:rsidR="00334850" w:rsidRPr="00AC66A4">
        <w:rPr>
          <w:rFonts w:ascii="Book Antiqua" w:hAnsi="Book Antiqua"/>
        </w:rPr>
        <w:t xml:space="preserve"> who wish to </w:t>
      </w:r>
      <w:r w:rsidR="00DF077A" w:rsidRPr="00AC66A4">
        <w:rPr>
          <w:rFonts w:ascii="Book Antiqua" w:hAnsi="Book Antiqua"/>
        </w:rPr>
        <w:t>continue using</w:t>
      </w:r>
      <w:r w:rsidR="00334850" w:rsidRPr="00AC66A4">
        <w:rPr>
          <w:rFonts w:ascii="Book Antiqua" w:hAnsi="Book Antiqua"/>
        </w:rPr>
        <w:t xml:space="preserve"> path a</w:t>
      </w:r>
      <w:r w:rsidR="006A2471" w:rsidRPr="00AC66A4">
        <w:rPr>
          <w:rFonts w:ascii="Book Antiqua" w:hAnsi="Book Antiqua"/>
        </w:rPr>
        <w:t>n</w:t>
      </w:r>
      <w:r w:rsidR="00334850" w:rsidRPr="00AC66A4">
        <w:rPr>
          <w:rFonts w:ascii="Book Antiqua" w:hAnsi="Book Antiqua"/>
        </w:rPr>
        <w:t>alysis</w:t>
      </w:r>
      <w:r w:rsidR="00527DF7" w:rsidRPr="00AC66A4">
        <w:rPr>
          <w:rFonts w:ascii="Book Antiqua" w:hAnsi="Book Antiqua"/>
        </w:rPr>
        <w:t>.</w:t>
      </w:r>
      <w:r w:rsidR="007A4239" w:rsidRPr="00AC66A4">
        <w:rPr>
          <w:rFonts w:ascii="Book Antiqua" w:hAnsi="Book Antiqua"/>
        </w:rPr>
        <w:t xml:space="preserve"> </w:t>
      </w:r>
    </w:p>
    <w:p w14:paraId="26509AF1" w14:textId="77777777" w:rsidR="005601CE" w:rsidRPr="00AC66A4" w:rsidRDefault="005601CE" w:rsidP="00836E53">
      <w:pPr>
        <w:rPr>
          <w:rFonts w:ascii="Times New Roman" w:hAnsi="Times New Roman" w:cs="Times New Roman"/>
          <w:b/>
          <w:bCs/>
        </w:rPr>
      </w:pPr>
    </w:p>
    <w:p w14:paraId="37A70A8E" w14:textId="4808CD9D" w:rsidR="004404CF" w:rsidRDefault="004404CF" w:rsidP="00836E53">
      <w:pPr>
        <w:rPr>
          <w:rFonts w:ascii="Book Antiqua" w:hAnsi="Book Antiqua" w:cs="Times New Roman"/>
          <w:b/>
          <w:bCs/>
        </w:rPr>
      </w:pPr>
      <w:r w:rsidRPr="00AC66A4">
        <w:rPr>
          <w:rFonts w:ascii="Book Antiqua" w:hAnsi="Book Antiqua" w:cs="Times New Roman"/>
          <w:b/>
          <w:bCs/>
        </w:rPr>
        <w:t xml:space="preserve">2. </w:t>
      </w:r>
      <w:r w:rsidR="007A7281">
        <w:rPr>
          <w:rFonts w:ascii="Book Antiqua" w:hAnsi="Book Antiqua" w:cs="Times New Roman"/>
          <w:b/>
          <w:bCs/>
        </w:rPr>
        <w:t>Path analysis and i</w:t>
      </w:r>
      <w:r w:rsidR="00B428A2" w:rsidRPr="00AC66A4">
        <w:rPr>
          <w:rFonts w:ascii="Book Antiqua" w:hAnsi="Book Antiqua" w:cs="Times New Roman"/>
          <w:b/>
          <w:bCs/>
        </w:rPr>
        <w:t>nstrumental variable (I</w:t>
      </w:r>
      <w:r w:rsidRPr="00AC66A4">
        <w:rPr>
          <w:rFonts w:ascii="Book Antiqua" w:hAnsi="Book Antiqua" w:cs="Times New Roman"/>
          <w:b/>
          <w:bCs/>
        </w:rPr>
        <w:t>V</w:t>
      </w:r>
      <w:r w:rsidR="00B428A2" w:rsidRPr="00AC66A4">
        <w:rPr>
          <w:rFonts w:ascii="Book Antiqua" w:hAnsi="Book Antiqua" w:cs="Times New Roman"/>
          <w:b/>
          <w:bCs/>
        </w:rPr>
        <w:t>)</w:t>
      </w:r>
      <w:r w:rsidRPr="00AC66A4">
        <w:rPr>
          <w:rFonts w:ascii="Book Antiqua" w:hAnsi="Book Antiqua" w:cs="Times New Roman"/>
          <w:b/>
          <w:bCs/>
        </w:rPr>
        <w:t xml:space="preserve"> </w:t>
      </w:r>
      <w:r w:rsidR="00FC5AF4" w:rsidRPr="00AC66A4">
        <w:rPr>
          <w:rFonts w:ascii="Book Antiqua" w:hAnsi="Book Antiqua" w:cs="Times New Roman"/>
          <w:b/>
          <w:bCs/>
        </w:rPr>
        <w:t xml:space="preserve">estimation </w:t>
      </w:r>
    </w:p>
    <w:p w14:paraId="7FF0C5EC" w14:textId="41BCF51F" w:rsidR="007A7281" w:rsidRPr="00AC66A4" w:rsidRDefault="007A7281" w:rsidP="007A7281">
      <w:pPr>
        <w:spacing w:line="480" w:lineRule="auto"/>
        <w:jc w:val="both"/>
        <w:rPr>
          <w:rFonts w:ascii="Book Antiqua" w:hAnsi="Book Antiqua"/>
          <w:i/>
          <w:iCs/>
        </w:rPr>
      </w:pPr>
      <w:r w:rsidRPr="00AC66A4">
        <w:rPr>
          <w:rFonts w:ascii="Book Antiqua" w:hAnsi="Book Antiqua"/>
          <w:i/>
          <w:iCs/>
        </w:rPr>
        <w:t xml:space="preserve">2.1. </w:t>
      </w:r>
      <w:r>
        <w:rPr>
          <w:rFonts w:ascii="Book Antiqua" w:hAnsi="Book Antiqua"/>
          <w:i/>
          <w:iCs/>
        </w:rPr>
        <w:t>Path analysis</w:t>
      </w:r>
    </w:p>
    <w:p w14:paraId="52E5E2F3" w14:textId="45B2D8B0" w:rsidR="007A7281" w:rsidRPr="001F722A" w:rsidRDefault="007A7281" w:rsidP="007A7281">
      <w:pPr>
        <w:spacing w:line="480" w:lineRule="auto"/>
        <w:jc w:val="both"/>
        <w:rPr>
          <w:rFonts w:ascii="Book Antiqua" w:hAnsi="Book Antiqua"/>
        </w:rPr>
      </w:pPr>
      <w:r w:rsidRPr="00AC66A4">
        <w:rPr>
          <w:rFonts w:ascii="Book Antiqua" w:hAnsi="Book Antiqua"/>
        </w:rPr>
        <w:t>Without loss of generality, consider a system of equations with two dependent variables (Y</w:t>
      </w:r>
      <w:r w:rsidRPr="00AC66A4">
        <w:rPr>
          <w:rFonts w:ascii="Book Antiqua" w:hAnsi="Book Antiqua"/>
          <w:vertAlign w:val="subscript"/>
        </w:rPr>
        <w:t>1</w:t>
      </w:r>
      <w:r w:rsidRPr="00AC66A4">
        <w:rPr>
          <w:rFonts w:ascii="Book Antiqua" w:hAnsi="Book Antiqua"/>
        </w:rPr>
        <w:t xml:space="preserve"> and Y</w:t>
      </w:r>
      <w:r w:rsidRPr="00AC66A4">
        <w:rPr>
          <w:rFonts w:ascii="Book Antiqua" w:hAnsi="Book Antiqua"/>
          <w:vertAlign w:val="subscript"/>
        </w:rPr>
        <w:t>2</w:t>
      </w:r>
      <w:r w:rsidRPr="00AC66A4">
        <w:rPr>
          <w:rFonts w:ascii="Book Antiqua" w:hAnsi="Book Antiqua"/>
        </w:rPr>
        <w:t>) and two exogenous covariates (X and Z).</w:t>
      </w:r>
      <w:r>
        <w:rPr>
          <w:rStyle w:val="FootnoteReference"/>
          <w:rFonts w:ascii="Book Antiqua" w:hAnsi="Book Antiqua"/>
        </w:rPr>
        <w:footnoteReference w:id="6"/>
      </w:r>
      <w:r w:rsidRPr="00AC66A4">
        <w:rPr>
          <w:rStyle w:val="FootnoteReference"/>
          <w:rFonts w:ascii="Book Antiqua" w:hAnsi="Book Antiqua"/>
        </w:rPr>
        <w:t xml:space="preserve"> </w:t>
      </w:r>
    </w:p>
    <w:p w14:paraId="584053A0" w14:textId="77777777" w:rsidR="007A7281" w:rsidRPr="000F2494" w:rsidRDefault="007A7281" w:rsidP="007A7281">
      <w:pPr>
        <w:spacing w:line="240" w:lineRule="auto"/>
        <w:jc w:val="both"/>
        <w:rPr>
          <w:rFonts w:ascii="Book Antiqua" w:hAnsi="Book Antiqua"/>
        </w:rPr>
      </w:pPr>
      <w:r w:rsidRPr="000F2494">
        <w:rPr>
          <w:rFonts w:ascii="Book Antiqua" w:hAnsi="Book Antiqua"/>
        </w:rPr>
        <w:t>Y</w:t>
      </w:r>
      <w:r w:rsidRPr="000F2494">
        <w:rPr>
          <w:rFonts w:ascii="Book Antiqua" w:hAnsi="Book Antiqua"/>
          <w:vertAlign w:val="subscript"/>
        </w:rPr>
        <w:t>1</w:t>
      </w:r>
      <w:r w:rsidRPr="000F2494">
        <w:rPr>
          <w:rFonts w:ascii="Book Antiqua" w:hAnsi="Book Antiqua"/>
        </w:rPr>
        <w:t xml:space="preserve"> = </w:t>
      </w:r>
      <w:r w:rsidRPr="001F722A">
        <w:rPr>
          <w:rFonts w:ascii="Book Antiqua" w:hAnsi="Book Antiqua"/>
        </w:rPr>
        <w:sym w:font="Symbol" w:char="F061"/>
      </w:r>
      <w:r w:rsidRPr="000F2494">
        <w:rPr>
          <w:rFonts w:ascii="Book Antiqua" w:hAnsi="Book Antiqua"/>
          <w:vertAlign w:val="subscript"/>
        </w:rPr>
        <w:t>1</w:t>
      </w:r>
      <w:r w:rsidRPr="000F2494">
        <w:rPr>
          <w:rFonts w:ascii="Book Antiqua" w:hAnsi="Book Antiqua"/>
        </w:rPr>
        <w:t xml:space="preserve"> + </w:t>
      </w:r>
      <w:r w:rsidRPr="001F722A">
        <w:rPr>
          <w:rFonts w:ascii="Book Antiqua" w:hAnsi="Book Antiqua"/>
        </w:rPr>
        <w:sym w:font="Symbol" w:char="F061"/>
      </w:r>
      <w:r w:rsidRPr="000F2494">
        <w:rPr>
          <w:rFonts w:ascii="Book Antiqua" w:hAnsi="Book Antiqua"/>
          <w:vertAlign w:val="subscript"/>
        </w:rPr>
        <w:t>2</w:t>
      </w:r>
      <w:r w:rsidRPr="000F2494">
        <w:rPr>
          <w:rFonts w:ascii="Book Antiqua" w:hAnsi="Book Antiqua"/>
        </w:rPr>
        <w:t xml:space="preserve"> Y</w:t>
      </w:r>
      <w:r w:rsidRPr="000F2494">
        <w:rPr>
          <w:rFonts w:ascii="Book Antiqua" w:hAnsi="Book Antiqua"/>
          <w:vertAlign w:val="subscript"/>
        </w:rPr>
        <w:t xml:space="preserve">2 </w:t>
      </w:r>
      <w:r w:rsidRPr="000F2494">
        <w:rPr>
          <w:rFonts w:ascii="Book Antiqua" w:hAnsi="Book Antiqua"/>
        </w:rPr>
        <w:t xml:space="preserve">+ </w:t>
      </w:r>
      <w:r w:rsidRPr="001F722A">
        <w:rPr>
          <w:rFonts w:ascii="Book Antiqua" w:hAnsi="Book Antiqua"/>
        </w:rPr>
        <w:sym w:font="Symbol" w:char="F061"/>
      </w:r>
      <w:r w:rsidRPr="000F2494">
        <w:rPr>
          <w:rFonts w:ascii="Book Antiqua" w:hAnsi="Book Antiqua"/>
          <w:vertAlign w:val="subscript"/>
        </w:rPr>
        <w:t>3</w:t>
      </w:r>
      <w:r w:rsidRPr="000F2494">
        <w:rPr>
          <w:rFonts w:ascii="Book Antiqua" w:hAnsi="Book Antiqua"/>
        </w:rPr>
        <w:t xml:space="preserve"> X + u</w:t>
      </w:r>
      <w:r w:rsidRPr="000F2494">
        <w:rPr>
          <w:rFonts w:ascii="Book Antiqua" w:hAnsi="Book Antiqua"/>
          <w:vertAlign w:val="subscript"/>
        </w:rPr>
        <w:t>1</w:t>
      </w:r>
      <w:r w:rsidRPr="000F2494">
        <w:rPr>
          <w:rFonts w:ascii="Book Antiqua" w:hAnsi="Book Antiqua"/>
        </w:rPr>
        <w:t xml:space="preserve"> </w:t>
      </w:r>
      <w:r w:rsidRPr="000F2494">
        <w:rPr>
          <w:rFonts w:ascii="Book Antiqua" w:hAnsi="Book Antiqua"/>
        </w:rPr>
        <w:tab/>
      </w:r>
      <w:r w:rsidRPr="000F2494">
        <w:rPr>
          <w:rFonts w:ascii="Book Antiqua" w:hAnsi="Book Antiqua"/>
        </w:rPr>
        <w:tab/>
      </w:r>
      <w:r w:rsidRPr="000F2494">
        <w:rPr>
          <w:rFonts w:ascii="Book Antiqua" w:hAnsi="Book Antiqua"/>
        </w:rPr>
        <w:tab/>
      </w:r>
      <w:r w:rsidRPr="000F2494">
        <w:rPr>
          <w:rFonts w:ascii="Book Antiqua" w:hAnsi="Book Antiqua"/>
        </w:rPr>
        <w:tab/>
      </w:r>
      <w:r w:rsidRPr="000F2494">
        <w:rPr>
          <w:rFonts w:ascii="Book Antiqua" w:hAnsi="Book Antiqua"/>
        </w:rPr>
        <w:tab/>
      </w:r>
      <w:r w:rsidRPr="000F2494">
        <w:rPr>
          <w:rFonts w:ascii="Book Antiqua" w:hAnsi="Book Antiqua"/>
        </w:rPr>
        <w:tab/>
      </w:r>
      <w:r w:rsidRPr="000F2494">
        <w:rPr>
          <w:rFonts w:ascii="Book Antiqua" w:hAnsi="Book Antiqua"/>
        </w:rPr>
        <w:tab/>
      </w:r>
      <w:r w:rsidRPr="000F2494">
        <w:rPr>
          <w:rFonts w:ascii="Book Antiqua" w:hAnsi="Book Antiqua"/>
        </w:rPr>
        <w:tab/>
      </w:r>
      <w:r w:rsidRPr="000F2494">
        <w:rPr>
          <w:rFonts w:ascii="Book Antiqua" w:hAnsi="Book Antiqua"/>
        </w:rPr>
        <w:tab/>
        <w:t>(1)</w:t>
      </w:r>
    </w:p>
    <w:p w14:paraId="36D508AD" w14:textId="7D033E95" w:rsidR="007A7281" w:rsidRPr="000F2494" w:rsidRDefault="007A7281" w:rsidP="007A7281">
      <w:pPr>
        <w:spacing w:line="480" w:lineRule="auto"/>
        <w:jc w:val="both"/>
        <w:rPr>
          <w:rFonts w:ascii="Book Antiqua" w:hAnsi="Book Antiqua"/>
        </w:rPr>
      </w:pPr>
      <w:r w:rsidRPr="000F2494">
        <w:rPr>
          <w:rFonts w:ascii="Book Antiqua" w:hAnsi="Book Antiqua"/>
        </w:rPr>
        <w:t>Y</w:t>
      </w:r>
      <w:r w:rsidRPr="000F2494">
        <w:rPr>
          <w:rFonts w:ascii="Book Antiqua" w:hAnsi="Book Antiqua"/>
          <w:vertAlign w:val="subscript"/>
        </w:rPr>
        <w:t>2</w:t>
      </w:r>
      <w:r w:rsidRPr="000F2494">
        <w:rPr>
          <w:rFonts w:ascii="Book Antiqua" w:hAnsi="Book Antiqua"/>
        </w:rPr>
        <w:t xml:space="preserve"> = </w:t>
      </w:r>
      <w:r w:rsidRPr="001F722A">
        <w:rPr>
          <w:rFonts w:ascii="Book Antiqua" w:hAnsi="Book Antiqua"/>
        </w:rPr>
        <w:t>β</w:t>
      </w:r>
      <w:r w:rsidRPr="000F2494">
        <w:rPr>
          <w:rFonts w:ascii="Book Antiqua" w:hAnsi="Book Antiqua"/>
          <w:vertAlign w:val="subscript"/>
        </w:rPr>
        <w:t>1</w:t>
      </w:r>
      <w:r w:rsidRPr="000F2494">
        <w:rPr>
          <w:rFonts w:ascii="Book Antiqua" w:hAnsi="Book Antiqua"/>
        </w:rPr>
        <w:t xml:space="preserve"> + </w:t>
      </w:r>
      <w:r w:rsidRPr="001F722A">
        <w:rPr>
          <w:rFonts w:ascii="Book Antiqua" w:hAnsi="Book Antiqua"/>
        </w:rPr>
        <w:t>β</w:t>
      </w:r>
      <w:r w:rsidRPr="000F2494">
        <w:rPr>
          <w:rFonts w:ascii="Book Antiqua" w:hAnsi="Book Antiqua"/>
          <w:vertAlign w:val="subscript"/>
        </w:rPr>
        <w:t>2</w:t>
      </w:r>
      <w:r w:rsidRPr="000F2494">
        <w:rPr>
          <w:rFonts w:ascii="Book Antiqua" w:hAnsi="Book Antiqua"/>
        </w:rPr>
        <w:t xml:space="preserve"> Z</w:t>
      </w:r>
      <w:r w:rsidRPr="000F2494">
        <w:rPr>
          <w:rFonts w:ascii="Book Antiqua" w:hAnsi="Book Antiqua"/>
          <w:vertAlign w:val="subscript"/>
        </w:rPr>
        <w:t xml:space="preserve"> </w:t>
      </w:r>
      <w:r w:rsidRPr="000F2494">
        <w:rPr>
          <w:rFonts w:ascii="Book Antiqua" w:hAnsi="Book Antiqua"/>
        </w:rPr>
        <w:t xml:space="preserve">+ </w:t>
      </w:r>
      <w:r w:rsidRPr="001F722A">
        <w:rPr>
          <w:rFonts w:ascii="Book Antiqua" w:hAnsi="Book Antiqua"/>
        </w:rPr>
        <w:t>β</w:t>
      </w:r>
      <w:r w:rsidRPr="000F2494">
        <w:rPr>
          <w:rFonts w:ascii="Book Antiqua" w:hAnsi="Book Antiqua"/>
          <w:vertAlign w:val="subscript"/>
        </w:rPr>
        <w:t>3</w:t>
      </w:r>
      <w:r w:rsidRPr="000F2494">
        <w:rPr>
          <w:rFonts w:ascii="Book Antiqua" w:hAnsi="Book Antiqua"/>
        </w:rPr>
        <w:t xml:space="preserve"> X + u</w:t>
      </w:r>
      <w:r w:rsidRPr="000F2494">
        <w:rPr>
          <w:rFonts w:ascii="Book Antiqua" w:hAnsi="Book Antiqua"/>
          <w:vertAlign w:val="subscript"/>
        </w:rPr>
        <w:t>2</w:t>
      </w:r>
      <w:r w:rsidRPr="000F2494">
        <w:rPr>
          <w:rFonts w:ascii="Book Antiqua" w:hAnsi="Book Antiqua"/>
        </w:rPr>
        <w:t xml:space="preserve"> </w:t>
      </w:r>
      <w:r w:rsidRPr="000F2494">
        <w:rPr>
          <w:rFonts w:ascii="Book Antiqua" w:hAnsi="Book Antiqua"/>
        </w:rPr>
        <w:tab/>
      </w:r>
      <w:r w:rsidRPr="000F2494">
        <w:rPr>
          <w:rFonts w:ascii="Book Antiqua" w:hAnsi="Book Antiqua"/>
        </w:rPr>
        <w:tab/>
      </w:r>
      <w:r w:rsidRPr="000F2494">
        <w:rPr>
          <w:rFonts w:ascii="Book Antiqua" w:hAnsi="Book Antiqua"/>
        </w:rPr>
        <w:tab/>
      </w:r>
      <w:r w:rsidRPr="000F2494">
        <w:rPr>
          <w:rFonts w:ascii="Book Antiqua" w:hAnsi="Book Antiqua"/>
        </w:rPr>
        <w:tab/>
      </w:r>
      <w:r w:rsidRPr="000F2494">
        <w:rPr>
          <w:rFonts w:ascii="Book Antiqua" w:hAnsi="Book Antiqua"/>
        </w:rPr>
        <w:tab/>
      </w:r>
      <w:r w:rsidRPr="000F2494">
        <w:rPr>
          <w:rFonts w:ascii="Book Antiqua" w:hAnsi="Book Antiqua"/>
        </w:rPr>
        <w:tab/>
      </w:r>
      <w:r w:rsidRPr="000F2494">
        <w:rPr>
          <w:rFonts w:ascii="Book Antiqua" w:hAnsi="Book Antiqua"/>
        </w:rPr>
        <w:tab/>
      </w:r>
      <w:r w:rsidRPr="000F2494">
        <w:rPr>
          <w:rFonts w:ascii="Book Antiqua" w:hAnsi="Book Antiqua"/>
        </w:rPr>
        <w:tab/>
      </w:r>
      <w:r w:rsidRPr="000F2494">
        <w:rPr>
          <w:rFonts w:ascii="Book Antiqua" w:hAnsi="Book Antiqua"/>
        </w:rPr>
        <w:tab/>
        <w:t>(2)</w:t>
      </w:r>
      <w:r>
        <w:rPr>
          <w:rFonts w:ascii="Book Antiqua" w:hAnsi="Book Antiqua"/>
        </w:rPr>
        <w:t xml:space="preserve"> </w:t>
      </w:r>
      <w:r w:rsidRPr="001F722A">
        <w:rPr>
          <w:rStyle w:val="FootnoteReference"/>
          <w:rFonts w:ascii="Book Antiqua" w:hAnsi="Book Antiqua"/>
        </w:rPr>
        <w:footnoteReference w:id="7"/>
      </w:r>
    </w:p>
    <w:p w14:paraId="0148038B" w14:textId="7D62F3F1" w:rsidR="007A7281" w:rsidRPr="00AC66A4" w:rsidRDefault="007A7281" w:rsidP="007A7281">
      <w:pPr>
        <w:spacing w:line="480" w:lineRule="auto"/>
        <w:jc w:val="both"/>
        <w:rPr>
          <w:rFonts w:ascii="Book Antiqua" w:hAnsi="Book Antiqua"/>
        </w:rPr>
      </w:pPr>
      <w:r w:rsidRPr="00AC66A4">
        <w:rPr>
          <w:rFonts w:ascii="Book Antiqua" w:hAnsi="Book Antiqua"/>
        </w:rPr>
        <w:lastRenderedPageBreak/>
        <w:t>In path analysis,</w:t>
      </w:r>
      <w:r w:rsidR="002F525E">
        <w:rPr>
          <w:rFonts w:ascii="Book Antiqua" w:hAnsi="Book Antiqua"/>
        </w:rPr>
        <w:t xml:space="preserve"> the</w:t>
      </w:r>
      <w:r w:rsidRPr="00AC66A4">
        <w:rPr>
          <w:rFonts w:ascii="Book Antiqua" w:hAnsi="Book Antiqua"/>
        </w:rPr>
        <w:t xml:space="preserve"> Y</w:t>
      </w:r>
      <w:r w:rsidRPr="00AC66A4">
        <w:rPr>
          <w:rFonts w:ascii="Book Antiqua" w:hAnsi="Book Antiqua"/>
          <w:vertAlign w:val="subscript"/>
        </w:rPr>
        <w:t xml:space="preserve">2 </w:t>
      </w:r>
      <w:r w:rsidR="002F525E">
        <w:rPr>
          <w:rFonts w:ascii="Book Antiqua" w:hAnsi="Book Antiqua"/>
        </w:rPr>
        <w:t>variable i</w:t>
      </w:r>
      <w:r w:rsidRPr="00AC66A4">
        <w:rPr>
          <w:rFonts w:ascii="Book Antiqua" w:hAnsi="Book Antiqua"/>
        </w:rPr>
        <w:t xml:space="preserve">s </w:t>
      </w:r>
      <w:r>
        <w:rPr>
          <w:rFonts w:ascii="Book Antiqua" w:hAnsi="Book Antiqua"/>
        </w:rPr>
        <w:t xml:space="preserve">typically </w:t>
      </w:r>
      <w:r w:rsidRPr="00AC66A4">
        <w:rPr>
          <w:rFonts w:ascii="Book Antiqua" w:hAnsi="Book Antiqua"/>
        </w:rPr>
        <w:t xml:space="preserve">called a mediator </w:t>
      </w:r>
      <w:r>
        <w:rPr>
          <w:rFonts w:ascii="Book Antiqua" w:hAnsi="Book Antiqua"/>
        </w:rPr>
        <w:t xml:space="preserve">because it acts as </w:t>
      </w:r>
      <w:r w:rsidR="00A65F88">
        <w:rPr>
          <w:rFonts w:ascii="Book Antiqua" w:hAnsi="Book Antiqua"/>
        </w:rPr>
        <w:t xml:space="preserve">an </w:t>
      </w:r>
      <w:r>
        <w:rPr>
          <w:rFonts w:ascii="Book Antiqua" w:hAnsi="Book Antiqua"/>
        </w:rPr>
        <w:t>indirect channel though which the exogenous X variable affect</w:t>
      </w:r>
      <w:r w:rsidR="002F525E">
        <w:rPr>
          <w:rFonts w:ascii="Book Antiqua" w:hAnsi="Book Antiqua"/>
        </w:rPr>
        <w:t>s</w:t>
      </w:r>
      <w:r>
        <w:rPr>
          <w:rFonts w:ascii="Book Antiqua" w:hAnsi="Book Antiqua"/>
        </w:rPr>
        <w:t xml:space="preserve"> </w:t>
      </w:r>
      <w:r w:rsidRPr="000F2494">
        <w:rPr>
          <w:rFonts w:ascii="Book Antiqua" w:hAnsi="Book Antiqua"/>
        </w:rPr>
        <w:t>Y</w:t>
      </w:r>
      <w:r w:rsidRPr="000F2494">
        <w:rPr>
          <w:rFonts w:ascii="Book Antiqua" w:hAnsi="Book Antiqua"/>
          <w:vertAlign w:val="subscript"/>
        </w:rPr>
        <w:t>1</w:t>
      </w:r>
      <w:r w:rsidRPr="00AC66A4">
        <w:rPr>
          <w:rFonts w:ascii="Book Antiqua" w:hAnsi="Book Antiqua"/>
        </w:rPr>
        <w:t>.</w:t>
      </w:r>
      <w:r>
        <w:rPr>
          <w:rFonts w:ascii="Book Antiqua" w:hAnsi="Book Antiqua"/>
        </w:rPr>
        <w:t xml:space="preserve"> </w:t>
      </w:r>
      <w:r w:rsidR="00A63031">
        <w:rPr>
          <w:rFonts w:ascii="Book Antiqua" w:hAnsi="Book Antiqua"/>
        </w:rPr>
        <w:t>T</w:t>
      </w:r>
      <w:r>
        <w:rPr>
          <w:rFonts w:ascii="Book Antiqua" w:hAnsi="Book Antiqua"/>
        </w:rPr>
        <w:t xml:space="preserve">he direct and indirect effects of X on </w:t>
      </w:r>
      <w:r w:rsidRPr="000F2494">
        <w:rPr>
          <w:rFonts w:ascii="Book Antiqua" w:hAnsi="Book Antiqua"/>
        </w:rPr>
        <w:t>Y</w:t>
      </w:r>
      <w:r w:rsidRPr="000F2494">
        <w:rPr>
          <w:rFonts w:ascii="Book Antiqua" w:hAnsi="Book Antiqua"/>
          <w:vertAlign w:val="subscript"/>
        </w:rPr>
        <w:t>1</w:t>
      </w:r>
      <w:r>
        <w:rPr>
          <w:rFonts w:ascii="Book Antiqua" w:hAnsi="Book Antiqua"/>
        </w:rPr>
        <w:t xml:space="preserve"> </w:t>
      </w:r>
      <w:r w:rsidR="00A63031">
        <w:rPr>
          <w:rFonts w:ascii="Book Antiqua" w:hAnsi="Book Antiqua"/>
        </w:rPr>
        <w:t xml:space="preserve">are found </w:t>
      </w:r>
      <w:r>
        <w:rPr>
          <w:rFonts w:ascii="Book Antiqua" w:hAnsi="Book Antiqua"/>
        </w:rPr>
        <w:t>by s</w:t>
      </w:r>
      <w:r w:rsidRPr="00AC66A4">
        <w:rPr>
          <w:rFonts w:ascii="Book Antiqua" w:hAnsi="Book Antiqua"/>
        </w:rPr>
        <w:t>ubstituting (2) into (1)</w:t>
      </w:r>
      <w:r>
        <w:rPr>
          <w:rFonts w:ascii="Book Antiqua" w:hAnsi="Book Antiqua"/>
        </w:rPr>
        <w:t>, which</w:t>
      </w:r>
      <w:r w:rsidRPr="00AC66A4">
        <w:rPr>
          <w:rFonts w:ascii="Book Antiqua" w:hAnsi="Book Antiqua"/>
        </w:rPr>
        <w:t xml:space="preserve"> gives the reduced form model for Y</w:t>
      </w:r>
      <w:r w:rsidRPr="00AC66A4">
        <w:rPr>
          <w:rFonts w:ascii="Book Antiqua" w:hAnsi="Book Antiqua"/>
          <w:vertAlign w:val="subscript"/>
        </w:rPr>
        <w:t>1</w:t>
      </w:r>
      <w:r w:rsidRPr="00AC66A4">
        <w:rPr>
          <w:rFonts w:ascii="Book Antiqua" w:hAnsi="Book Antiqua"/>
        </w:rPr>
        <w:t>.</w:t>
      </w:r>
    </w:p>
    <w:p w14:paraId="42BC966E" w14:textId="77777777" w:rsidR="007A7281" w:rsidRPr="00AC66A4" w:rsidRDefault="007A7281" w:rsidP="007A7281">
      <w:pPr>
        <w:spacing w:line="480" w:lineRule="auto"/>
        <w:jc w:val="both"/>
        <w:rPr>
          <w:rFonts w:ascii="Book Antiqua" w:hAnsi="Book Antiqua"/>
        </w:rPr>
      </w:pPr>
      <w:r w:rsidRPr="00AC66A4">
        <w:rPr>
          <w:rFonts w:ascii="Book Antiqua" w:hAnsi="Book Antiqua"/>
        </w:rPr>
        <w:t>Y</w:t>
      </w:r>
      <w:r w:rsidRPr="00AC66A4">
        <w:rPr>
          <w:rFonts w:ascii="Book Antiqua" w:hAnsi="Book Antiqua"/>
          <w:vertAlign w:val="subscript"/>
        </w:rPr>
        <w:t>1</w:t>
      </w:r>
      <w:r w:rsidRPr="00AC66A4">
        <w:rPr>
          <w:rFonts w:ascii="Book Antiqua" w:hAnsi="Book Antiqua"/>
        </w:rPr>
        <w:t xml:space="preserve"> = </w:t>
      </w:r>
      <w:r w:rsidRPr="001F722A">
        <w:rPr>
          <w:rFonts w:ascii="Book Antiqua" w:hAnsi="Book Antiqua"/>
        </w:rPr>
        <w:sym w:font="Symbol" w:char="F061"/>
      </w:r>
      <w:r w:rsidRPr="001F722A">
        <w:rPr>
          <w:rFonts w:ascii="Book Antiqua" w:hAnsi="Book Antiqua"/>
          <w:vertAlign w:val="subscript"/>
        </w:rPr>
        <w:t>1</w:t>
      </w:r>
      <w:r w:rsidRPr="00705CD2">
        <w:rPr>
          <w:rFonts w:ascii="Book Antiqua" w:hAnsi="Book Antiqua"/>
        </w:rPr>
        <w:t xml:space="preserve"> + </w:t>
      </w:r>
      <w:r w:rsidRPr="001F722A">
        <w:rPr>
          <w:rFonts w:ascii="Book Antiqua" w:hAnsi="Book Antiqua"/>
        </w:rPr>
        <w:sym w:font="Symbol" w:char="F061"/>
      </w:r>
      <w:r w:rsidRPr="001F722A">
        <w:rPr>
          <w:rFonts w:ascii="Book Antiqua" w:hAnsi="Book Antiqua"/>
          <w:vertAlign w:val="subscript"/>
        </w:rPr>
        <w:t>2</w:t>
      </w:r>
      <w:r w:rsidRPr="00705CD2">
        <w:rPr>
          <w:rFonts w:ascii="Book Antiqua" w:hAnsi="Book Antiqua"/>
        </w:rPr>
        <w:t xml:space="preserve"> (</w:t>
      </w:r>
      <w:r w:rsidRPr="00201050">
        <w:rPr>
          <w:rFonts w:ascii="Book Antiqua" w:hAnsi="Book Antiqua"/>
        </w:rPr>
        <w:t>β</w:t>
      </w:r>
      <w:r w:rsidRPr="00AC66A4">
        <w:rPr>
          <w:rFonts w:ascii="Book Antiqua" w:hAnsi="Book Antiqua"/>
          <w:vertAlign w:val="subscript"/>
        </w:rPr>
        <w:t>1</w:t>
      </w:r>
      <w:r w:rsidRPr="00AC66A4">
        <w:rPr>
          <w:rFonts w:ascii="Book Antiqua" w:hAnsi="Book Antiqua"/>
        </w:rPr>
        <w:t xml:space="preserve"> + β</w:t>
      </w:r>
      <w:r w:rsidRPr="00AC66A4">
        <w:rPr>
          <w:rFonts w:ascii="Book Antiqua" w:hAnsi="Book Antiqua"/>
          <w:vertAlign w:val="subscript"/>
        </w:rPr>
        <w:t>2</w:t>
      </w:r>
      <w:r w:rsidRPr="00AC66A4">
        <w:rPr>
          <w:rFonts w:ascii="Book Antiqua" w:hAnsi="Book Antiqua"/>
        </w:rPr>
        <w:t xml:space="preserve"> Z</w:t>
      </w:r>
      <w:r w:rsidRPr="00AC66A4">
        <w:rPr>
          <w:rFonts w:ascii="Book Antiqua" w:hAnsi="Book Antiqua"/>
          <w:vertAlign w:val="subscript"/>
        </w:rPr>
        <w:t xml:space="preserve"> </w:t>
      </w:r>
      <w:r w:rsidRPr="00AC66A4">
        <w:rPr>
          <w:rFonts w:ascii="Book Antiqua" w:hAnsi="Book Antiqua"/>
        </w:rPr>
        <w:t>+ β</w:t>
      </w:r>
      <w:r w:rsidRPr="00AC66A4">
        <w:rPr>
          <w:rFonts w:ascii="Book Antiqua" w:hAnsi="Book Antiqua"/>
          <w:vertAlign w:val="subscript"/>
        </w:rPr>
        <w:t>3</w:t>
      </w:r>
      <w:r w:rsidRPr="00AC66A4">
        <w:rPr>
          <w:rFonts w:ascii="Book Antiqua" w:hAnsi="Book Antiqua"/>
        </w:rPr>
        <w:t xml:space="preserve"> X + u</w:t>
      </w:r>
      <w:r w:rsidRPr="00AC66A4">
        <w:rPr>
          <w:rFonts w:ascii="Book Antiqua" w:hAnsi="Book Antiqua"/>
          <w:vertAlign w:val="subscript"/>
        </w:rPr>
        <w:t>2</w:t>
      </w:r>
      <w:r w:rsidRPr="00AC66A4">
        <w:rPr>
          <w:rFonts w:ascii="Book Antiqua" w:hAnsi="Book Antiqua"/>
        </w:rPr>
        <w:t xml:space="preserve">) + </w:t>
      </w:r>
      <w:r w:rsidRPr="001F722A">
        <w:rPr>
          <w:rFonts w:ascii="Book Antiqua" w:hAnsi="Book Antiqua"/>
        </w:rPr>
        <w:sym w:font="Symbol" w:char="F061"/>
      </w:r>
      <w:r w:rsidRPr="001F722A">
        <w:rPr>
          <w:rFonts w:ascii="Book Antiqua" w:hAnsi="Book Antiqua"/>
          <w:vertAlign w:val="subscript"/>
        </w:rPr>
        <w:t>3</w:t>
      </w:r>
      <w:r w:rsidRPr="00705CD2">
        <w:rPr>
          <w:rFonts w:ascii="Book Antiqua" w:hAnsi="Book Antiqua"/>
        </w:rPr>
        <w:t xml:space="preserve"> X + u</w:t>
      </w:r>
      <w:r w:rsidRPr="00201050">
        <w:rPr>
          <w:rFonts w:ascii="Book Antiqua" w:hAnsi="Book Antiqua"/>
          <w:vertAlign w:val="subscript"/>
        </w:rPr>
        <w:t>1</w:t>
      </w:r>
      <w:r w:rsidRPr="00AC66A4">
        <w:rPr>
          <w:rFonts w:ascii="Book Antiqua" w:hAnsi="Book Antiqua"/>
        </w:rPr>
        <w:t xml:space="preserve"> </w:t>
      </w:r>
      <w:r w:rsidRPr="00AC66A4">
        <w:rPr>
          <w:rFonts w:ascii="Book Antiqua" w:hAnsi="Book Antiqua"/>
        </w:rPr>
        <w:tab/>
      </w:r>
      <w:r w:rsidRPr="00AC66A4">
        <w:rPr>
          <w:rFonts w:ascii="Book Antiqua" w:hAnsi="Book Antiqua"/>
        </w:rPr>
        <w:tab/>
      </w:r>
      <w:r w:rsidRPr="00AC66A4">
        <w:rPr>
          <w:rFonts w:ascii="Book Antiqua" w:hAnsi="Book Antiqua"/>
        </w:rPr>
        <w:tab/>
      </w:r>
      <w:r w:rsidRPr="00AC66A4">
        <w:rPr>
          <w:rFonts w:ascii="Book Antiqua" w:hAnsi="Book Antiqua"/>
        </w:rPr>
        <w:tab/>
      </w:r>
      <w:r w:rsidRPr="00AC66A4">
        <w:rPr>
          <w:rFonts w:ascii="Book Antiqua" w:hAnsi="Book Antiqua"/>
        </w:rPr>
        <w:tab/>
      </w:r>
      <w:r w:rsidRPr="00AC66A4">
        <w:rPr>
          <w:rFonts w:ascii="Book Antiqua" w:hAnsi="Book Antiqua"/>
        </w:rPr>
        <w:tab/>
        <w:t>(3)</w:t>
      </w:r>
    </w:p>
    <w:p w14:paraId="76FC799B" w14:textId="7EDF362A" w:rsidR="001278A5" w:rsidRDefault="001278A5" w:rsidP="001278A5">
      <w:pPr>
        <w:spacing w:line="480" w:lineRule="auto"/>
        <w:jc w:val="both"/>
        <w:rPr>
          <w:rFonts w:ascii="Book Antiqua" w:hAnsi="Book Antiqua"/>
        </w:rPr>
      </w:pPr>
      <w:r w:rsidRPr="00AC66A4">
        <w:rPr>
          <w:rFonts w:ascii="Book Antiqua" w:hAnsi="Book Antiqua"/>
        </w:rPr>
        <w:t>Eq. (</w:t>
      </w:r>
      <w:r>
        <w:rPr>
          <w:rFonts w:ascii="Book Antiqua" w:hAnsi="Book Antiqua"/>
        </w:rPr>
        <w:t>3</w:t>
      </w:r>
      <w:r w:rsidRPr="00AC66A4">
        <w:rPr>
          <w:rFonts w:ascii="Book Antiqua" w:hAnsi="Book Antiqua"/>
        </w:rPr>
        <w:t xml:space="preserve">) shows that the total effect of </w:t>
      </w:r>
      <w:r>
        <w:rPr>
          <w:rFonts w:ascii="Book Antiqua" w:hAnsi="Book Antiqua"/>
        </w:rPr>
        <w:t>X</w:t>
      </w:r>
      <w:r w:rsidRPr="00AC66A4">
        <w:rPr>
          <w:rFonts w:ascii="Book Antiqua" w:hAnsi="Book Antiqua"/>
        </w:rPr>
        <w:t xml:space="preserve"> on Y</w:t>
      </w:r>
      <w:r w:rsidRPr="00AC66A4">
        <w:rPr>
          <w:rFonts w:ascii="Book Antiqua" w:hAnsi="Book Antiqua"/>
          <w:vertAlign w:val="subscript"/>
        </w:rPr>
        <w:t xml:space="preserve">1 </w:t>
      </w:r>
      <w:r w:rsidRPr="00AC66A4">
        <w:rPr>
          <w:rFonts w:ascii="Book Antiqua" w:hAnsi="Book Antiqua"/>
        </w:rPr>
        <w:t xml:space="preserve">is </w:t>
      </w:r>
      <w:r w:rsidRPr="001F722A">
        <w:rPr>
          <w:rFonts w:ascii="Book Antiqua" w:hAnsi="Book Antiqua"/>
        </w:rPr>
        <w:sym w:font="Symbol" w:char="F061"/>
      </w:r>
      <w:r>
        <w:rPr>
          <w:rFonts w:ascii="Book Antiqua" w:hAnsi="Book Antiqua"/>
          <w:vertAlign w:val="subscript"/>
        </w:rPr>
        <w:t>3</w:t>
      </w:r>
      <w:r w:rsidRPr="001F722A">
        <w:rPr>
          <w:rFonts w:ascii="Book Antiqua" w:hAnsi="Book Antiqua"/>
          <w:vertAlign w:val="subscript"/>
        </w:rPr>
        <w:t xml:space="preserve"> </w:t>
      </w:r>
      <w:r w:rsidRPr="00705CD2">
        <w:rPr>
          <w:rFonts w:ascii="Book Antiqua" w:hAnsi="Book Antiqua"/>
        </w:rPr>
        <w:t xml:space="preserve">+ </w:t>
      </w:r>
      <w:r w:rsidRPr="001F722A">
        <w:rPr>
          <w:rFonts w:ascii="Book Antiqua" w:hAnsi="Book Antiqua"/>
        </w:rPr>
        <w:sym w:font="Symbol" w:char="F061"/>
      </w:r>
      <w:r w:rsidRPr="001F722A">
        <w:rPr>
          <w:rFonts w:ascii="Book Antiqua" w:hAnsi="Book Antiqua"/>
          <w:vertAlign w:val="subscript"/>
        </w:rPr>
        <w:t>2</w:t>
      </w:r>
      <w:r w:rsidRPr="00705CD2">
        <w:rPr>
          <w:rFonts w:ascii="Book Antiqua" w:hAnsi="Book Antiqua"/>
        </w:rPr>
        <w:t xml:space="preserve"> </w:t>
      </w:r>
      <w:r w:rsidRPr="00AC66A4">
        <w:rPr>
          <w:rFonts w:ascii="Book Antiqua" w:hAnsi="Book Antiqua"/>
        </w:rPr>
        <w:t>β</w:t>
      </w:r>
      <w:r w:rsidRPr="00AC66A4">
        <w:rPr>
          <w:rFonts w:ascii="Book Antiqua" w:hAnsi="Book Antiqua"/>
          <w:vertAlign w:val="subscript"/>
        </w:rPr>
        <w:t>2</w:t>
      </w:r>
      <w:r w:rsidR="00A9255D">
        <w:rPr>
          <w:rFonts w:ascii="Book Antiqua" w:hAnsi="Book Antiqua"/>
        </w:rPr>
        <w:t>,</w:t>
      </w:r>
      <w:r w:rsidR="009E65F6">
        <w:rPr>
          <w:rFonts w:ascii="Book Antiqua" w:hAnsi="Book Antiqua"/>
        </w:rPr>
        <w:t xml:space="preserve"> </w:t>
      </w:r>
      <w:r w:rsidR="00216AB8">
        <w:rPr>
          <w:rFonts w:ascii="Book Antiqua" w:hAnsi="Book Antiqua"/>
        </w:rPr>
        <w:t xml:space="preserve">which </w:t>
      </w:r>
      <w:r w:rsidR="00A63031">
        <w:rPr>
          <w:rFonts w:ascii="Book Antiqua" w:hAnsi="Book Antiqua"/>
        </w:rPr>
        <w:t>comprise</w:t>
      </w:r>
      <w:r w:rsidR="00216AB8">
        <w:rPr>
          <w:rFonts w:ascii="Book Antiqua" w:hAnsi="Book Antiqua"/>
        </w:rPr>
        <w:t>s</w:t>
      </w:r>
      <w:r w:rsidR="00A63031">
        <w:rPr>
          <w:rFonts w:ascii="Book Antiqua" w:hAnsi="Book Antiqua"/>
        </w:rPr>
        <w:t xml:space="preserve"> a direct effect (</w:t>
      </w:r>
      <w:r w:rsidRPr="001F722A">
        <w:rPr>
          <w:rFonts w:ascii="Book Antiqua" w:hAnsi="Book Antiqua"/>
        </w:rPr>
        <w:sym w:font="Symbol" w:char="F061"/>
      </w:r>
      <w:r>
        <w:rPr>
          <w:rFonts w:ascii="Book Antiqua" w:hAnsi="Book Antiqua"/>
          <w:vertAlign w:val="subscript"/>
        </w:rPr>
        <w:t>3</w:t>
      </w:r>
      <w:r w:rsidR="00A63031">
        <w:rPr>
          <w:rFonts w:ascii="Book Antiqua" w:hAnsi="Book Antiqua"/>
        </w:rPr>
        <w:t>) and an</w:t>
      </w:r>
      <w:r w:rsidRPr="00705CD2">
        <w:rPr>
          <w:rFonts w:ascii="Book Antiqua" w:hAnsi="Book Antiqua"/>
        </w:rPr>
        <w:t xml:space="preserve"> </w:t>
      </w:r>
      <w:r w:rsidRPr="00201050">
        <w:rPr>
          <w:rFonts w:ascii="Book Antiqua" w:hAnsi="Book Antiqua"/>
        </w:rPr>
        <w:t xml:space="preserve">indirect effect </w:t>
      </w:r>
      <w:r w:rsidR="00831722">
        <w:rPr>
          <w:rFonts w:ascii="Book Antiqua" w:hAnsi="Book Antiqua"/>
        </w:rPr>
        <w:t>(</w:t>
      </w:r>
      <w:r w:rsidRPr="001F722A">
        <w:rPr>
          <w:rFonts w:ascii="Book Antiqua" w:hAnsi="Book Antiqua"/>
        </w:rPr>
        <w:sym w:font="Symbol" w:char="F061"/>
      </w:r>
      <w:r w:rsidRPr="001F722A">
        <w:rPr>
          <w:rFonts w:ascii="Book Antiqua" w:hAnsi="Book Antiqua"/>
          <w:vertAlign w:val="subscript"/>
        </w:rPr>
        <w:t>2</w:t>
      </w:r>
      <w:r w:rsidRPr="00705CD2">
        <w:rPr>
          <w:rFonts w:ascii="Book Antiqua" w:hAnsi="Book Antiqua"/>
        </w:rPr>
        <w:t xml:space="preserve"> </w:t>
      </w:r>
      <w:r w:rsidRPr="00AC66A4">
        <w:rPr>
          <w:rFonts w:ascii="Book Antiqua" w:hAnsi="Book Antiqua"/>
        </w:rPr>
        <w:t>β</w:t>
      </w:r>
      <w:r w:rsidRPr="00AC66A4">
        <w:rPr>
          <w:rFonts w:ascii="Book Antiqua" w:hAnsi="Book Antiqua"/>
          <w:vertAlign w:val="subscript"/>
        </w:rPr>
        <w:t>2</w:t>
      </w:r>
      <w:r w:rsidR="00831722">
        <w:rPr>
          <w:rFonts w:ascii="Book Antiqua" w:hAnsi="Book Antiqua"/>
        </w:rPr>
        <w:t>).</w:t>
      </w:r>
      <w:r w:rsidRPr="00201050">
        <w:rPr>
          <w:rFonts w:ascii="Book Antiqua" w:hAnsi="Book Antiqua"/>
        </w:rPr>
        <w:t xml:space="preserve"> </w:t>
      </w:r>
      <w:r w:rsidR="009E65F6">
        <w:rPr>
          <w:rFonts w:ascii="Book Antiqua" w:hAnsi="Book Antiqua"/>
        </w:rPr>
        <w:t xml:space="preserve">A </w:t>
      </w:r>
      <w:r w:rsidR="00A65F88">
        <w:rPr>
          <w:rFonts w:ascii="Book Antiqua" w:hAnsi="Book Antiqua"/>
        </w:rPr>
        <w:t>fundamental</w:t>
      </w:r>
      <w:r w:rsidR="009E65F6">
        <w:rPr>
          <w:rFonts w:ascii="Book Antiqua" w:hAnsi="Book Antiqua"/>
        </w:rPr>
        <w:t xml:space="preserve"> objective of path analysis is to separate th</w:t>
      </w:r>
      <w:r w:rsidR="002831AE">
        <w:rPr>
          <w:rFonts w:ascii="Book Antiqua" w:hAnsi="Book Antiqua"/>
        </w:rPr>
        <w:t>is</w:t>
      </w:r>
      <w:r w:rsidR="009E65F6">
        <w:rPr>
          <w:rFonts w:ascii="Book Antiqua" w:hAnsi="Book Antiqua"/>
        </w:rPr>
        <w:t xml:space="preserve"> total effect into </w:t>
      </w:r>
      <w:r w:rsidR="002831AE">
        <w:rPr>
          <w:rFonts w:ascii="Book Antiqua" w:hAnsi="Book Antiqua"/>
        </w:rPr>
        <w:t>the</w:t>
      </w:r>
      <w:r w:rsidR="009E65F6">
        <w:rPr>
          <w:rFonts w:ascii="Book Antiqua" w:hAnsi="Book Antiqua"/>
        </w:rPr>
        <w:t xml:space="preserve"> direct effect and indirect effect through the mediator</w:t>
      </w:r>
      <w:r w:rsidR="00216AB8">
        <w:rPr>
          <w:rFonts w:ascii="Book Antiqua" w:hAnsi="Book Antiqua"/>
        </w:rPr>
        <w:t xml:space="preserve"> (</w:t>
      </w:r>
      <w:r w:rsidR="00216AB8" w:rsidRPr="00AC66A4">
        <w:rPr>
          <w:rFonts w:ascii="Book Antiqua" w:hAnsi="Book Antiqua"/>
        </w:rPr>
        <w:t>Y</w:t>
      </w:r>
      <w:r w:rsidR="00216AB8" w:rsidRPr="00AC66A4">
        <w:rPr>
          <w:rFonts w:ascii="Book Antiqua" w:hAnsi="Book Antiqua"/>
          <w:vertAlign w:val="subscript"/>
        </w:rPr>
        <w:t>2</w:t>
      </w:r>
      <w:r w:rsidR="00216AB8">
        <w:rPr>
          <w:rFonts w:ascii="Book Antiqua" w:hAnsi="Book Antiqua"/>
        </w:rPr>
        <w:t>)</w:t>
      </w:r>
      <w:r w:rsidR="009E65F6">
        <w:rPr>
          <w:rFonts w:ascii="Book Antiqua" w:hAnsi="Book Antiqua"/>
        </w:rPr>
        <w:t>.</w:t>
      </w:r>
    </w:p>
    <w:p w14:paraId="6B364B2E" w14:textId="77777777" w:rsidR="00A65F88" w:rsidRDefault="00A65F88" w:rsidP="001278A5">
      <w:pPr>
        <w:spacing w:line="480" w:lineRule="auto"/>
        <w:jc w:val="both"/>
        <w:rPr>
          <w:rFonts w:ascii="Book Antiqua" w:hAnsi="Book Antiqua"/>
          <w:i/>
          <w:iCs/>
        </w:rPr>
      </w:pPr>
    </w:p>
    <w:p w14:paraId="444B7025" w14:textId="759C96D8" w:rsidR="001278A5" w:rsidRPr="00AC66A4" w:rsidRDefault="001278A5" w:rsidP="001278A5">
      <w:pPr>
        <w:spacing w:line="480" w:lineRule="auto"/>
        <w:jc w:val="both"/>
        <w:rPr>
          <w:rFonts w:ascii="Book Antiqua" w:hAnsi="Book Antiqua"/>
          <w:i/>
          <w:iCs/>
        </w:rPr>
      </w:pPr>
      <w:r w:rsidRPr="00AC66A4">
        <w:rPr>
          <w:rFonts w:ascii="Book Antiqua" w:hAnsi="Book Antiqua"/>
          <w:i/>
          <w:iCs/>
        </w:rPr>
        <w:t>2.</w:t>
      </w:r>
      <w:r>
        <w:rPr>
          <w:rFonts w:ascii="Book Antiqua" w:hAnsi="Book Antiqua"/>
          <w:i/>
          <w:iCs/>
        </w:rPr>
        <w:t>2</w:t>
      </w:r>
      <w:r w:rsidRPr="00AC66A4">
        <w:rPr>
          <w:rFonts w:ascii="Book Antiqua" w:hAnsi="Book Antiqua"/>
          <w:i/>
          <w:iCs/>
        </w:rPr>
        <w:t xml:space="preserve">. </w:t>
      </w:r>
      <w:r w:rsidR="009E65F6">
        <w:rPr>
          <w:rFonts w:ascii="Book Antiqua" w:hAnsi="Book Antiqua"/>
          <w:i/>
          <w:iCs/>
        </w:rPr>
        <w:t>The relationships between path analysis, i</w:t>
      </w:r>
      <w:r w:rsidRPr="00AC66A4">
        <w:rPr>
          <w:rFonts w:ascii="Book Antiqua" w:hAnsi="Book Antiqua"/>
          <w:i/>
          <w:iCs/>
        </w:rPr>
        <w:t>nstrumental variables (IV) estimation</w:t>
      </w:r>
      <w:r w:rsidR="002831AE">
        <w:rPr>
          <w:rFonts w:ascii="Book Antiqua" w:hAnsi="Book Antiqua"/>
          <w:i/>
          <w:iCs/>
        </w:rPr>
        <w:t>,</w:t>
      </w:r>
      <w:r w:rsidR="009E65F6">
        <w:rPr>
          <w:rFonts w:ascii="Book Antiqua" w:hAnsi="Book Antiqua"/>
          <w:i/>
          <w:iCs/>
        </w:rPr>
        <w:t xml:space="preserve"> and OLS</w:t>
      </w:r>
    </w:p>
    <w:p w14:paraId="7D450BE8" w14:textId="7E852E5D" w:rsidR="00EE0107" w:rsidRDefault="009E65F6" w:rsidP="00216AB8">
      <w:pPr>
        <w:spacing w:line="480" w:lineRule="auto"/>
        <w:jc w:val="both"/>
        <w:rPr>
          <w:rFonts w:ascii="Book Antiqua" w:hAnsi="Book Antiqua"/>
        </w:rPr>
      </w:pPr>
      <w:r>
        <w:rPr>
          <w:rFonts w:ascii="Book Antiqua" w:hAnsi="Book Antiqua"/>
        </w:rPr>
        <w:t>A key insight from our study is that the estimated</w:t>
      </w:r>
      <w:r w:rsidR="00BE0E25">
        <w:rPr>
          <w:rFonts w:ascii="Book Antiqua" w:hAnsi="Book Antiqua"/>
        </w:rPr>
        <w:t xml:space="preserve"> path</w:t>
      </w:r>
      <w:r>
        <w:rPr>
          <w:rFonts w:ascii="Book Antiqua" w:hAnsi="Book Antiqua"/>
        </w:rPr>
        <w:t xml:space="preserve"> coefficients are identical to those from IV estimation if the researcher allows the error terms in (1) and (2) to be correlated </w:t>
      </w:r>
      <w:r w:rsidRPr="00AC66A4">
        <w:rPr>
          <w:rFonts w:ascii="Book Antiqua" w:hAnsi="Book Antiqua"/>
        </w:rPr>
        <w:t xml:space="preserve">(i.e., </w:t>
      </w:r>
      <w:proofErr w:type="spellStart"/>
      <w:r w:rsidRPr="00AC66A4">
        <w:rPr>
          <w:rFonts w:ascii="Book Antiqua" w:hAnsi="Book Antiqua"/>
        </w:rPr>
        <w:t>cov</w:t>
      </w:r>
      <w:proofErr w:type="spellEnd"/>
      <w:r w:rsidRPr="00AC66A4">
        <w:rPr>
          <w:rFonts w:ascii="Book Antiqua" w:hAnsi="Book Antiqua"/>
        </w:rPr>
        <w:t xml:space="preserve"> (u</w:t>
      </w:r>
      <w:r w:rsidRPr="00AC66A4">
        <w:rPr>
          <w:rFonts w:ascii="Book Antiqua" w:hAnsi="Book Antiqua"/>
          <w:vertAlign w:val="subscript"/>
        </w:rPr>
        <w:t>2</w:t>
      </w:r>
      <w:r w:rsidRPr="00AC66A4">
        <w:rPr>
          <w:rFonts w:ascii="Book Antiqua" w:hAnsi="Book Antiqua"/>
        </w:rPr>
        <w:t xml:space="preserve"> u</w:t>
      </w:r>
      <w:r w:rsidRPr="00AC66A4">
        <w:rPr>
          <w:rFonts w:ascii="Book Antiqua" w:hAnsi="Book Antiqua"/>
          <w:vertAlign w:val="subscript"/>
        </w:rPr>
        <w:t>1</w:t>
      </w:r>
      <w:r w:rsidRPr="00AC66A4">
        <w:rPr>
          <w:rFonts w:ascii="Book Antiqua" w:hAnsi="Book Antiqua"/>
        </w:rPr>
        <w:t xml:space="preserve">) </w:t>
      </w:r>
      <w:r>
        <w:rPr>
          <w:rFonts w:ascii="Book Antiqua" w:hAnsi="Book Antiqua"/>
        </w:rPr>
        <w:sym w:font="Symbol" w:char="F0B9"/>
      </w:r>
      <w:r w:rsidRPr="00AC66A4">
        <w:rPr>
          <w:rFonts w:ascii="Book Antiqua" w:hAnsi="Book Antiqua"/>
        </w:rPr>
        <w:t xml:space="preserve"> 0)</w:t>
      </w:r>
      <w:r w:rsidR="00334CF9">
        <w:rPr>
          <w:rFonts w:ascii="Book Antiqua" w:hAnsi="Book Antiqua"/>
        </w:rPr>
        <w:t>. On the other hand</w:t>
      </w:r>
      <w:r>
        <w:rPr>
          <w:rFonts w:ascii="Book Antiqua" w:hAnsi="Book Antiqua"/>
        </w:rPr>
        <w:t xml:space="preserve">, the estimated </w:t>
      </w:r>
      <w:r w:rsidR="00347912">
        <w:rPr>
          <w:rFonts w:ascii="Book Antiqua" w:hAnsi="Book Antiqua"/>
        </w:rPr>
        <w:t xml:space="preserve">path </w:t>
      </w:r>
      <w:r>
        <w:rPr>
          <w:rFonts w:ascii="Book Antiqua" w:hAnsi="Book Antiqua"/>
        </w:rPr>
        <w:t xml:space="preserve">coefficients are identical to those from OLS if the researcher assumes uncorrelated errors </w:t>
      </w:r>
      <w:r w:rsidRPr="00AC66A4">
        <w:rPr>
          <w:rFonts w:ascii="Book Antiqua" w:hAnsi="Book Antiqua"/>
        </w:rPr>
        <w:t xml:space="preserve">(i.e., </w:t>
      </w:r>
      <w:proofErr w:type="spellStart"/>
      <w:r w:rsidRPr="00AC66A4">
        <w:rPr>
          <w:rFonts w:ascii="Book Antiqua" w:hAnsi="Book Antiqua"/>
        </w:rPr>
        <w:t>cov</w:t>
      </w:r>
      <w:proofErr w:type="spellEnd"/>
      <w:r w:rsidRPr="00AC66A4">
        <w:rPr>
          <w:rFonts w:ascii="Book Antiqua" w:hAnsi="Book Antiqua"/>
        </w:rPr>
        <w:t xml:space="preserve"> (u</w:t>
      </w:r>
      <w:r w:rsidRPr="00AC66A4">
        <w:rPr>
          <w:rFonts w:ascii="Book Antiqua" w:hAnsi="Book Antiqua"/>
          <w:vertAlign w:val="subscript"/>
        </w:rPr>
        <w:t>2</w:t>
      </w:r>
      <w:r w:rsidRPr="00AC66A4">
        <w:rPr>
          <w:rFonts w:ascii="Book Antiqua" w:hAnsi="Book Antiqua"/>
        </w:rPr>
        <w:t xml:space="preserve"> u</w:t>
      </w:r>
      <w:r w:rsidRPr="00AC66A4">
        <w:rPr>
          <w:rFonts w:ascii="Book Antiqua" w:hAnsi="Book Antiqua"/>
          <w:vertAlign w:val="subscript"/>
        </w:rPr>
        <w:t>1</w:t>
      </w:r>
      <w:r w:rsidRPr="00AC66A4">
        <w:rPr>
          <w:rFonts w:ascii="Book Antiqua" w:hAnsi="Book Antiqua"/>
        </w:rPr>
        <w:t xml:space="preserve">) </w:t>
      </w:r>
      <w:r w:rsidR="00216AB8">
        <w:rPr>
          <w:rFonts w:ascii="Book Antiqua" w:hAnsi="Book Antiqua"/>
        </w:rPr>
        <w:t>=</w:t>
      </w:r>
      <w:r w:rsidRPr="00AC66A4">
        <w:rPr>
          <w:rFonts w:ascii="Book Antiqua" w:hAnsi="Book Antiqua"/>
        </w:rPr>
        <w:t xml:space="preserve"> 0)</w:t>
      </w:r>
      <w:r>
        <w:rPr>
          <w:rFonts w:ascii="Book Antiqua" w:hAnsi="Book Antiqua"/>
        </w:rPr>
        <w:t xml:space="preserve">. </w:t>
      </w:r>
      <w:r w:rsidR="00216AB8">
        <w:rPr>
          <w:rFonts w:ascii="Book Antiqua" w:hAnsi="Book Antiqua"/>
        </w:rPr>
        <w:t xml:space="preserve">The purpose of this section is to </w:t>
      </w:r>
      <w:r w:rsidR="00334CF9">
        <w:rPr>
          <w:rFonts w:ascii="Book Antiqua" w:hAnsi="Book Antiqua"/>
        </w:rPr>
        <w:t>explain</w:t>
      </w:r>
      <w:r w:rsidR="00216AB8">
        <w:rPr>
          <w:rFonts w:ascii="Book Antiqua" w:hAnsi="Book Antiqua"/>
        </w:rPr>
        <w:t xml:space="preserve"> these equivalences. </w:t>
      </w:r>
      <w:r w:rsidR="00A65F88">
        <w:rPr>
          <w:rFonts w:ascii="Book Antiqua" w:hAnsi="Book Antiqua"/>
        </w:rPr>
        <w:t>I</w:t>
      </w:r>
      <w:r w:rsidR="00216AB8">
        <w:rPr>
          <w:rFonts w:ascii="Book Antiqua" w:hAnsi="Book Antiqua"/>
        </w:rPr>
        <w:t>n doing so</w:t>
      </w:r>
      <w:r w:rsidR="00A65F88">
        <w:rPr>
          <w:rFonts w:ascii="Book Antiqua" w:hAnsi="Book Antiqua"/>
        </w:rPr>
        <w:t>,</w:t>
      </w:r>
      <w:r w:rsidR="00216AB8">
        <w:rPr>
          <w:rFonts w:ascii="Book Antiqua" w:hAnsi="Book Antiqua"/>
        </w:rPr>
        <w:t xml:space="preserve"> we </w:t>
      </w:r>
      <w:r w:rsidR="0092314D">
        <w:rPr>
          <w:rFonts w:ascii="Book Antiqua" w:hAnsi="Book Antiqua"/>
        </w:rPr>
        <w:t xml:space="preserve">answer the question </w:t>
      </w:r>
      <w:r w:rsidR="00216AB8">
        <w:rPr>
          <w:rFonts w:ascii="Book Antiqua" w:hAnsi="Book Antiqua"/>
        </w:rPr>
        <w:t>as to</w:t>
      </w:r>
      <w:r w:rsidR="0092314D">
        <w:rPr>
          <w:rFonts w:ascii="Book Antiqua" w:hAnsi="Book Antiqua"/>
        </w:rPr>
        <w:t xml:space="preserve"> whether path analysis </w:t>
      </w:r>
      <w:r w:rsidR="00216AB8">
        <w:rPr>
          <w:rFonts w:ascii="Book Antiqua" w:hAnsi="Book Antiqua"/>
        </w:rPr>
        <w:t xml:space="preserve">can </w:t>
      </w:r>
      <w:r w:rsidR="00A65F88">
        <w:rPr>
          <w:rFonts w:ascii="Book Antiqua" w:hAnsi="Book Antiqua"/>
        </w:rPr>
        <w:t xml:space="preserve">be relied upon to </w:t>
      </w:r>
      <w:r w:rsidR="00216AB8">
        <w:rPr>
          <w:rFonts w:ascii="Book Antiqua" w:hAnsi="Book Antiqua"/>
        </w:rPr>
        <w:t xml:space="preserve">generate </w:t>
      </w:r>
      <w:r w:rsidR="0092314D">
        <w:rPr>
          <w:rFonts w:ascii="Book Antiqua" w:hAnsi="Book Antiqua"/>
        </w:rPr>
        <w:t>causal inferences</w:t>
      </w:r>
      <w:r w:rsidR="00B428A2" w:rsidRPr="00AC66A4">
        <w:rPr>
          <w:rFonts w:ascii="Book Antiqua" w:hAnsi="Book Antiqua"/>
        </w:rPr>
        <w:t>.</w:t>
      </w:r>
      <w:r w:rsidR="00DB1F77">
        <w:rPr>
          <w:rStyle w:val="FootnoteReference"/>
          <w:rFonts w:ascii="Book Antiqua" w:hAnsi="Book Antiqua"/>
        </w:rPr>
        <w:footnoteReference w:id="8"/>
      </w:r>
      <w:r w:rsidR="00A65F88" w:rsidRPr="001F722A" w:rsidDel="00A65F88">
        <w:rPr>
          <w:rFonts w:ascii="Book Antiqua" w:hAnsi="Book Antiqua"/>
        </w:rPr>
        <w:t xml:space="preserve"> </w:t>
      </w:r>
    </w:p>
    <w:p w14:paraId="27BC4642" w14:textId="67DB365A" w:rsidR="00D063A0" w:rsidRPr="001F722A" w:rsidRDefault="001278A5" w:rsidP="00EE0107">
      <w:pPr>
        <w:spacing w:line="480" w:lineRule="auto"/>
        <w:jc w:val="both"/>
        <w:rPr>
          <w:rFonts w:ascii="Book Antiqua" w:hAnsi="Book Antiqua"/>
        </w:rPr>
      </w:pPr>
      <w:r>
        <w:rPr>
          <w:rFonts w:ascii="Book Antiqua" w:hAnsi="Book Antiqua"/>
        </w:rPr>
        <w:tab/>
      </w:r>
      <w:r w:rsidR="00216AB8">
        <w:rPr>
          <w:rFonts w:ascii="Book Antiqua" w:hAnsi="Book Antiqua"/>
        </w:rPr>
        <w:t>While the</w:t>
      </w:r>
      <w:r w:rsidR="00216AB8" w:rsidRPr="00AC66A4">
        <w:rPr>
          <w:rFonts w:ascii="Book Antiqua" w:hAnsi="Book Antiqua"/>
        </w:rPr>
        <w:t xml:space="preserve"> Y</w:t>
      </w:r>
      <w:r w:rsidR="00216AB8" w:rsidRPr="00AC66A4">
        <w:rPr>
          <w:rFonts w:ascii="Book Antiqua" w:hAnsi="Book Antiqua"/>
          <w:vertAlign w:val="subscript"/>
        </w:rPr>
        <w:t xml:space="preserve">2 </w:t>
      </w:r>
      <w:r w:rsidR="00216AB8">
        <w:rPr>
          <w:rFonts w:ascii="Book Antiqua" w:hAnsi="Book Antiqua"/>
        </w:rPr>
        <w:t>variable i</w:t>
      </w:r>
      <w:r w:rsidR="00216AB8" w:rsidRPr="00AC66A4">
        <w:rPr>
          <w:rFonts w:ascii="Book Antiqua" w:hAnsi="Book Antiqua"/>
        </w:rPr>
        <w:t xml:space="preserve">s </w:t>
      </w:r>
      <w:r w:rsidR="00216AB8">
        <w:rPr>
          <w:rFonts w:ascii="Book Antiqua" w:hAnsi="Book Antiqua"/>
        </w:rPr>
        <w:t xml:space="preserve">typically </w:t>
      </w:r>
      <w:r w:rsidR="00216AB8" w:rsidRPr="00AC66A4">
        <w:rPr>
          <w:rFonts w:ascii="Book Antiqua" w:hAnsi="Book Antiqua"/>
        </w:rPr>
        <w:t>called</w:t>
      </w:r>
      <w:r w:rsidR="00216AB8">
        <w:rPr>
          <w:rFonts w:ascii="Book Antiqua" w:hAnsi="Book Antiqua"/>
        </w:rPr>
        <w:t xml:space="preserve"> a “mediator” in path analysis, it</w:t>
      </w:r>
      <w:r w:rsidR="00D04B2C">
        <w:rPr>
          <w:rFonts w:ascii="Book Antiqua" w:hAnsi="Book Antiqua"/>
        </w:rPr>
        <w:t xml:space="preserve"> i</w:t>
      </w:r>
      <w:r w:rsidR="00D04B2C" w:rsidRPr="00AC66A4">
        <w:rPr>
          <w:rFonts w:ascii="Book Antiqua" w:hAnsi="Book Antiqua"/>
        </w:rPr>
        <w:t xml:space="preserve">s </w:t>
      </w:r>
      <w:r w:rsidR="00D04B2C">
        <w:rPr>
          <w:rFonts w:ascii="Book Antiqua" w:hAnsi="Book Antiqua"/>
        </w:rPr>
        <w:t xml:space="preserve">typically </w:t>
      </w:r>
      <w:r w:rsidR="00D04B2C" w:rsidRPr="00AC66A4">
        <w:rPr>
          <w:rFonts w:ascii="Book Antiqua" w:hAnsi="Book Antiqua"/>
        </w:rPr>
        <w:t>called a</w:t>
      </w:r>
      <w:r w:rsidR="00D04B2C">
        <w:rPr>
          <w:rFonts w:ascii="Book Antiqua" w:hAnsi="Book Antiqua"/>
        </w:rPr>
        <w:t>n endogenous regress</w:t>
      </w:r>
      <w:r w:rsidR="00EE0107">
        <w:rPr>
          <w:rFonts w:ascii="Book Antiqua" w:hAnsi="Book Antiqua"/>
        </w:rPr>
        <w:t>or</w:t>
      </w:r>
      <w:r w:rsidR="00A634E6" w:rsidRPr="00A634E6">
        <w:rPr>
          <w:rFonts w:ascii="Book Antiqua" w:hAnsi="Book Antiqua"/>
        </w:rPr>
        <w:t xml:space="preserve"> </w:t>
      </w:r>
      <w:r w:rsidR="00A634E6">
        <w:rPr>
          <w:rFonts w:ascii="Book Antiqua" w:hAnsi="Book Antiqua"/>
        </w:rPr>
        <w:t>i</w:t>
      </w:r>
      <w:r w:rsidR="00A634E6" w:rsidRPr="00AC66A4">
        <w:rPr>
          <w:rFonts w:ascii="Book Antiqua" w:hAnsi="Book Antiqua"/>
        </w:rPr>
        <w:t xml:space="preserve">n </w:t>
      </w:r>
      <w:r w:rsidR="00A634E6">
        <w:rPr>
          <w:rFonts w:ascii="Book Antiqua" w:hAnsi="Book Antiqua"/>
        </w:rPr>
        <w:t>econometrics</w:t>
      </w:r>
      <w:r w:rsidR="00272D45" w:rsidRPr="00AC66A4">
        <w:rPr>
          <w:rFonts w:ascii="Book Antiqua" w:hAnsi="Book Antiqua"/>
        </w:rPr>
        <w:t>.</w:t>
      </w:r>
      <w:r w:rsidR="00EA3DB8" w:rsidRPr="00AC66A4">
        <w:rPr>
          <w:rFonts w:ascii="Book Antiqua" w:hAnsi="Book Antiqua"/>
        </w:rPr>
        <w:t xml:space="preserve"> </w:t>
      </w:r>
      <w:r w:rsidR="00CD25F7" w:rsidRPr="00AC66A4">
        <w:rPr>
          <w:rFonts w:ascii="Book Antiqua" w:hAnsi="Book Antiqua"/>
        </w:rPr>
        <w:t xml:space="preserve">The textbook </w:t>
      </w:r>
      <w:r w:rsidR="00332C31" w:rsidRPr="00AC66A4">
        <w:rPr>
          <w:rFonts w:ascii="Book Antiqua" w:hAnsi="Book Antiqua"/>
        </w:rPr>
        <w:t>IV</w:t>
      </w:r>
      <w:r w:rsidR="00FD7251" w:rsidRPr="00AC66A4">
        <w:rPr>
          <w:rFonts w:ascii="Book Antiqua" w:hAnsi="Book Antiqua"/>
        </w:rPr>
        <w:t xml:space="preserve"> </w:t>
      </w:r>
      <w:r w:rsidR="00CD25F7" w:rsidRPr="00AC66A4">
        <w:rPr>
          <w:rFonts w:ascii="Book Antiqua" w:hAnsi="Book Antiqua"/>
        </w:rPr>
        <w:t>solution to endogen</w:t>
      </w:r>
      <w:r w:rsidR="00F8114A" w:rsidRPr="00AC66A4">
        <w:rPr>
          <w:rFonts w:ascii="Book Antiqua" w:hAnsi="Book Antiqua"/>
        </w:rPr>
        <w:t>eity</w:t>
      </w:r>
      <w:r w:rsidR="00334CF9">
        <w:rPr>
          <w:rFonts w:ascii="Book Antiqua" w:hAnsi="Book Antiqua"/>
        </w:rPr>
        <w:t xml:space="preserve"> bias</w:t>
      </w:r>
      <w:r w:rsidR="00F8114A" w:rsidRPr="00AC66A4">
        <w:rPr>
          <w:rFonts w:ascii="Book Antiqua" w:hAnsi="Book Antiqua"/>
        </w:rPr>
        <w:t xml:space="preserve"> </w:t>
      </w:r>
      <w:r w:rsidR="00CD25F7" w:rsidRPr="00AC66A4">
        <w:rPr>
          <w:rFonts w:ascii="Book Antiqua" w:hAnsi="Book Antiqua"/>
        </w:rPr>
        <w:t xml:space="preserve">is to find </w:t>
      </w:r>
      <w:r w:rsidR="00FD7251" w:rsidRPr="00AC66A4">
        <w:rPr>
          <w:rFonts w:ascii="Book Antiqua" w:hAnsi="Book Antiqua"/>
        </w:rPr>
        <w:t>one or more</w:t>
      </w:r>
      <w:r w:rsidR="00CD25F7" w:rsidRPr="00AC66A4">
        <w:rPr>
          <w:rFonts w:ascii="Book Antiqua" w:hAnsi="Book Antiqua"/>
        </w:rPr>
        <w:t xml:space="preserve"> exogenous variable</w:t>
      </w:r>
      <w:r w:rsidR="00FD7251" w:rsidRPr="00AC66A4">
        <w:rPr>
          <w:rFonts w:ascii="Book Antiqua" w:hAnsi="Book Antiqua"/>
        </w:rPr>
        <w:t>s</w:t>
      </w:r>
      <w:r w:rsidR="00CD25F7" w:rsidRPr="00AC66A4">
        <w:rPr>
          <w:rFonts w:ascii="Book Antiqua" w:hAnsi="Book Antiqua"/>
        </w:rPr>
        <w:t xml:space="preserve"> that ha</w:t>
      </w:r>
      <w:r w:rsidR="00FD7251" w:rsidRPr="00AC66A4">
        <w:rPr>
          <w:rFonts w:ascii="Book Antiqua" w:hAnsi="Book Antiqua"/>
        </w:rPr>
        <w:t>ve</w:t>
      </w:r>
      <w:r w:rsidR="00CD25F7" w:rsidRPr="00AC66A4">
        <w:rPr>
          <w:rFonts w:ascii="Book Antiqua" w:hAnsi="Book Antiqua"/>
        </w:rPr>
        <w:t xml:space="preserve"> a powerful effect on Y</w:t>
      </w:r>
      <w:r w:rsidR="00CD25F7" w:rsidRPr="00AC66A4">
        <w:rPr>
          <w:rFonts w:ascii="Book Antiqua" w:hAnsi="Book Antiqua"/>
          <w:vertAlign w:val="subscript"/>
        </w:rPr>
        <w:t>2</w:t>
      </w:r>
      <w:r w:rsidR="00CD25F7" w:rsidRPr="00AC66A4">
        <w:rPr>
          <w:rFonts w:ascii="Book Antiqua" w:hAnsi="Book Antiqua"/>
        </w:rPr>
        <w:t xml:space="preserve"> but </w:t>
      </w:r>
      <w:r w:rsidR="00FD7251" w:rsidRPr="00AC66A4">
        <w:rPr>
          <w:rFonts w:ascii="Book Antiqua" w:hAnsi="Book Antiqua"/>
        </w:rPr>
        <w:t xml:space="preserve">no </w:t>
      </w:r>
      <w:r w:rsidR="00CD25F7" w:rsidRPr="00AC66A4">
        <w:rPr>
          <w:rFonts w:ascii="Book Antiqua" w:hAnsi="Book Antiqua"/>
        </w:rPr>
        <w:t xml:space="preserve">direct </w:t>
      </w:r>
      <w:r w:rsidR="00FD7251" w:rsidRPr="00AC66A4">
        <w:rPr>
          <w:rFonts w:ascii="Book Antiqua" w:hAnsi="Book Antiqua"/>
        </w:rPr>
        <w:t>e</w:t>
      </w:r>
      <w:r w:rsidR="00CD25F7" w:rsidRPr="00AC66A4">
        <w:rPr>
          <w:rFonts w:ascii="Book Antiqua" w:hAnsi="Book Antiqua"/>
        </w:rPr>
        <w:t>ffect</w:t>
      </w:r>
      <w:r w:rsidR="00FD7251" w:rsidRPr="00AC66A4">
        <w:rPr>
          <w:rFonts w:ascii="Book Antiqua" w:hAnsi="Book Antiqua"/>
        </w:rPr>
        <w:t xml:space="preserve"> on</w:t>
      </w:r>
      <w:r w:rsidR="00CD25F7" w:rsidRPr="00AC66A4">
        <w:rPr>
          <w:rFonts w:ascii="Book Antiqua" w:hAnsi="Book Antiqua"/>
        </w:rPr>
        <w:t xml:space="preserve"> Y</w:t>
      </w:r>
      <w:r w:rsidR="00CD25F7" w:rsidRPr="00AC66A4">
        <w:rPr>
          <w:rFonts w:ascii="Book Antiqua" w:hAnsi="Book Antiqua"/>
          <w:vertAlign w:val="subscript"/>
        </w:rPr>
        <w:t>1</w:t>
      </w:r>
      <w:r w:rsidR="00CD25F7" w:rsidRPr="00AC66A4">
        <w:rPr>
          <w:rFonts w:ascii="Book Antiqua" w:hAnsi="Book Antiqua"/>
        </w:rPr>
        <w:t xml:space="preserve">. </w:t>
      </w:r>
      <w:r w:rsidR="00400DB9" w:rsidRPr="00AC66A4">
        <w:rPr>
          <w:rFonts w:ascii="Book Antiqua" w:hAnsi="Book Antiqua"/>
        </w:rPr>
        <w:t xml:space="preserve">The </w:t>
      </w:r>
      <w:r w:rsidR="00400DB9" w:rsidRPr="00AC66A4">
        <w:rPr>
          <w:rFonts w:ascii="Book Antiqua" w:hAnsi="Book Antiqua"/>
        </w:rPr>
        <w:lastRenderedPageBreak/>
        <w:t>Z variable in</w:t>
      </w:r>
      <w:r w:rsidR="00F8114A" w:rsidRPr="00AC66A4">
        <w:rPr>
          <w:rFonts w:ascii="Book Antiqua" w:hAnsi="Book Antiqua"/>
        </w:rPr>
        <w:t xml:space="preserve"> </w:t>
      </w:r>
      <w:r w:rsidR="00400DB9" w:rsidRPr="00AC66A4">
        <w:rPr>
          <w:rFonts w:ascii="Book Antiqua" w:hAnsi="Book Antiqua"/>
        </w:rPr>
        <w:t xml:space="preserve">(2) performs this </w:t>
      </w:r>
      <w:r w:rsidR="00F8114A" w:rsidRPr="00AC66A4">
        <w:rPr>
          <w:rFonts w:ascii="Book Antiqua" w:hAnsi="Book Antiqua"/>
        </w:rPr>
        <w:t>function</w:t>
      </w:r>
      <w:r w:rsidR="00400DB9" w:rsidRPr="00AC66A4">
        <w:rPr>
          <w:rFonts w:ascii="Book Antiqua" w:hAnsi="Book Antiqua"/>
        </w:rPr>
        <w:t xml:space="preserve"> because </w:t>
      </w:r>
      <w:r w:rsidR="00CD25F7" w:rsidRPr="00AC66A4">
        <w:rPr>
          <w:rFonts w:ascii="Book Antiqua" w:hAnsi="Book Antiqua"/>
        </w:rPr>
        <w:t xml:space="preserve">Z </w:t>
      </w:r>
      <w:r w:rsidR="00400DB9" w:rsidRPr="00AC66A4">
        <w:rPr>
          <w:rFonts w:ascii="Book Antiqua" w:hAnsi="Book Antiqua"/>
        </w:rPr>
        <w:t>is</w:t>
      </w:r>
      <w:r w:rsidR="00FD7251" w:rsidRPr="00AC66A4">
        <w:rPr>
          <w:rFonts w:ascii="Book Antiqua" w:hAnsi="Book Antiqua"/>
        </w:rPr>
        <w:t xml:space="preserve"> </w:t>
      </w:r>
      <w:r w:rsidR="00400DB9" w:rsidRPr="00AC66A4">
        <w:rPr>
          <w:rFonts w:ascii="Book Antiqua" w:hAnsi="Book Antiqua"/>
        </w:rPr>
        <w:t>exogenous</w:t>
      </w:r>
      <w:r w:rsidR="00332C31" w:rsidRPr="00AC66A4">
        <w:rPr>
          <w:rFonts w:ascii="Book Antiqua" w:hAnsi="Book Antiqua"/>
        </w:rPr>
        <w:t xml:space="preserve"> </w:t>
      </w:r>
      <w:r w:rsidR="00D331BD" w:rsidRPr="00AC66A4">
        <w:rPr>
          <w:rFonts w:ascii="Book Antiqua" w:hAnsi="Book Antiqua"/>
        </w:rPr>
        <w:t>and</w:t>
      </w:r>
      <w:r w:rsidR="00C821CE" w:rsidRPr="00AC66A4">
        <w:rPr>
          <w:rFonts w:ascii="Book Antiqua" w:hAnsi="Book Antiqua"/>
        </w:rPr>
        <w:t xml:space="preserve"> </w:t>
      </w:r>
      <w:r w:rsidR="00400DB9" w:rsidRPr="00AC66A4">
        <w:rPr>
          <w:rFonts w:ascii="Book Antiqua" w:hAnsi="Book Antiqua"/>
        </w:rPr>
        <w:t xml:space="preserve">is assumed to have no </w:t>
      </w:r>
      <w:r w:rsidR="00D331BD" w:rsidRPr="00AC66A4">
        <w:rPr>
          <w:rFonts w:ascii="Book Antiqua" w:hAnsi="Book Antiqua"/>
        </w:rPr>
        <w:t xml:space="preserve">direct </w:t>
      </w:r>
      <w:r w:rsidR="00400DB9" w:rsidRPr="00AC66A4">
        <w:rPr>
          <w:rFonts w:ascii="Book Antiqua" w:hAnsi="Book Antiqua"/>
        </w:rPr>
        <w:t>effect on Y</w:t>
      </w:r>
      <w:r w:rsidR="00400DB9" w:rsidRPr="00AC66A4">
        <w:rPr>
          <w:rFonts w:ascii="Book Antiqua" w:hAnsi="Book Antiqua"/>
          <w:vertAlign w:val="subscript"/>
        </w:rPr>
        <w:t>1</w:t>
      </w:r>
      <w:r w:rsidR="00CD25F7" w:rsidRPr="00AC66A4">
        <w:rPr>
          <w:rFonts w:ascii="Book Antiqua" w:hAnsi="Book Antiqua"/>
        </w:rPr>
        <w:t xml:space="preserve">. </w:t>
      </w:r>
      <w:r w:rsidR="00D331BD" w:rsidRPr="00AC66A4">
        <w:rPr>
          <w:rFonts w:ascii="Book Antiqua" w:hAnsi="Book Antiqua"/>
        </w:rPr>
        <w:t xml:space="preserve">The exclusion of </w:t>
      </w:r>
      <w:r w:rsidR="00FD7251" w:rsidRPr="00AC66A4">
        <w:rPr>
          <w:rFonts w:ascii="Book Antiqua" w:hAnsi="Book Antiqua"/>
        </w:rPr>
        <w:t xml:space="preserve">Z </w:t>
      </w:r>
      <w:r w:rsidR="00D063A0" w:rsidRPr="00AC66A4">
        <w:rPr>
          <w:rFonts w:ascii="Book Antiqua" w:hAnsi="Book Antiqua"/>
        </w:rPr>
        <w:t>from (1)</w:t>
      </w:r>
      <w:r w:rsidR="00D331BD" w:rsidRPr="00AC66A4">
        <w:rPr>
          <w:rFonts w:ascii="Book Antiqua" w:hAnsi="Book Antiqua"/>
        </w:rPr>
        <w:t xml:space="preserve"> is </w:t>
      </w:r>
      <w:r w:rsidR="00FC5AF4" w:rsidRPr="00AC66A4">
        <w:rPr>
          <w:rFonts w:ascii="Book Antiqua" w:hAnsi="Book Antiqua"/>
        </w:rPr>
        <w:t xml:space="preserve">commonly </w:t>
      </w:r>
      <w:r w:rsidR="00D331BD" w:rsidRPr="00AC66A4">
        <w:rPr>
          <w:rFonts w:ascii="Book Antiqua" w:hAnsi="Book Antiqua"/>
        </w:rPr>
        <w:t>known as</w:t>
      </w:r>
      <w:r w:rsidR="00D063A0" w:rsidRPr="00AC66A4">
        <w:rPr>
          <w:rFonts w:ascii="Book Antiqua" w:hAnsi="Book Antiqua"/>
        </w:rPr>
        <w:t xml:space="preserve"> an exclusion restriction.</w:t>
      </w:r>
      <w:r w:rsidR="00E342CE">
        <w:rPr>
          <w:rStyle w:val="FootnoteReference"/>
          <w:rFonts w:ascii="Book Antiqua" w:hAnsi="Book Antiqua"/>
        </w:rPr>
        <w:footnoteReference w:id="9"/>
      </w:r>
    </w:p>
    <w:p w14:paraId="0E985E7C" w14:textId="4D035BF4" w:rsidR="00B44B23" w:rsidRPr="00AC66A4" w:rsidRDefault="00D04B2C" w:rsidP="00EE0107">
      <w:pPr>
        <w:spacing w:line="480" w:lineRule="auto"/>
        <w:ind w:firstLine="720"/>
        <w:jc w:val="both"/>
        <w:rPr>
          <w:rFonts w:ascii="Book Antiqua" w:hAnsi="Book Antiqua"/>
        </w:rPr>
      </w:pPr>
      <w:r>
        <w:rPr>
          <w:rFonts w:ascii="Book Antiqua" w:hAnsi="Book Antiqua"/>
        </w:rPr>
        <w:t>Note that</w:t>
      </w:r>
      <w:r w:rsidR="001278A5">
        <w:rPr>
          <w:rFonts w:ascii="Book Antiqua" w:hAnsi="Book Antiqua"/>
        </w:rPr>
        <w:t xml:space="preserve"> </w:t>
      </w:r>
      <w:r w:rsidR="00AE5CCE" w:rsidRPr="00AC66A4">
        <w:rPr>
          <w:rFonts w:ascii="Book Antiqua" w:hAnsi="Book Antiqua"/>
        </w:rPr>
        <w:t>Y</w:t>
      </w:r>
      <w:r w:rsidR="00AE5CCE" w:rsidRPr="00AC66A4">
        <w:rPr>
          <w:rFonts w:ascii="Book Antiqua" w:hAnsi="Book Antiqua"/>
          <w:vertAlign w:val="subscript"/>
        </w:rPr>
        <w:t xml:space="preserve">2 </w:t>
      </w:r>
      <w:r w:rsidR="009F664A">
        <w:rPr>
          <w:rFonts w:ascii="Book Antiqua" w:hAnsi="Book Antiqua"/>
        </w:rPr>
        <w:t>is c</w:t>
      </w:r>
      <w:r>
        <w:rPr>
          <w:rFonts w:ascii="Book Antiqua" w:hAnsi="Book Antiqua"/>
        </w:rPr>
        <w:t>omprise</w:t>
      </w:r>
      <w:r w:rsidR="009F664A">
        <w:rPr>
          <w:rFonts w:ascii="Book Antiqua" w:hAnsi="Book Antiqua"/>
        </w:rPr>
        <w:t>d of</w:t>
      </w:r>
      <w:r>
        <w:rPr>
          <w:rFonts w:ascii="Book Antiqua" w:hAnsi="Book Antiqua"/>
        </w:rPr>
        <w:t xml:space="preserve"> both</w:t>
      </w:r>
      <w:r w:rsidR="00D063A0" w:rsidRPr="00AC66A4">
        <w:rPr>
          <w:rFonts w:ascii="Book Antiqua" w:hAnsi="Book Antiqua"/>
        </w:rPr>
        <w:t xml:space="preserve"> an exogenous component (</w:t>
      </w:r>
      <w:r w:rsidR="00E97C86" w:rsidRPr="00AC66A4">
        <w:rPr>
          <w:rFonts w:ascii="Book Antiqua" w:hAnsi="Book Antiqua"/>
        </w:rPr>
        <w:t>β</w:t>
      </w:r>
      <w:r w:rsidR="00E97C86" w:rsidRPr="00AC66A4">
        <w:rPr>
          <w:rFonts w:ascii="Book Antiqua" w:hAnsi="Book Antiqua"/>
          <w:vertAlign w:val="subscript"/>
        </w:rPr>
        <w:t>1</w:t>
      </w:r>
      <w:r w:rsidR="00E97C86" w:rsidRPr="00AC66A4">
        <w:rPr>
          <w:rFonts w:ascii="Book Antiqua" w:hAnsi="Book Antiqua"/>
        </w:rPr>
        <w:t xml:space="preserve"> + β</w:t>
      </w:r>
      <w:r w:rsidR="00E97C86" w:rsidRPr="00AC66A4">
        <w:rPr>
          <w:rFonts w:ascii="Book Antiqua" w:hAnsi="Book Antiqua"/>
          <w:vertAlign w:val="subscript"/>
        </w:rPr>
        <w:t>2</w:t>
      </w:r>
      <w:r w:rsidR="00E97C86" w:rsidRPr="00AC66A4">
        <w:rPr>
          <w:rFonts w:ascii="Book Antiqua" w:hAnsi="Book Antiqua"/>
        </w:rPr>
        <w:t xml:space="preserve"> Z</w:t>
      </w:r>
      <w:r w:rsidR="00E97C86" w:rsidRPr="00AC66A4">
        <w:rPr>
          <w:rFonts w:ascii="Book Antiqua" w:hAnsi="Book Antiqua"/>
          <w:vertAlign w:val="subscript"/>
        </w:rPr>
        <w:t xml:space="preserve"> </w:t>
      </w:r>
      <w:r w:rsidR="00E97C86" w:rsidRPr="00AC66A4">
        <w:rPr>
          <w:rFonts w:ascii="Book Antiqua" w:hAnsi="Book Antiqua"/>
        </w:rPr>
        <w:t>+ β</w:t>
      </w:r>
      <w:r w:rsidR="00E97C86" w:rsidRPr="00AC66A4">
        <w:rPr>
          <w:rFonts w:ascii="Book Antiqua" w:hAnsi="Book Antiqua"/>
          <w:vertAlign w:val="subscript"/>
        </w:rPr>
        <w:t>3</w:t>
      </w:r>
      <w:r w:rsidR="00E97C86" w:rsidRPr="00AC66A4">
        <w:rPr>
          <w:rFonts w:ascii="Book Antiqua" w:hAnsi="Book Antiqua"/>
        </w:rPr>
        <w:t xml:space="preserve"> X) </w:t>
      </w:r>
      <w:r w:rsidR="00D063A0" w:rsidRPr="00AC66A4">
        <w:rPr>
          <w:rFonts w:ascii="Book Antiqua" w:hAnsi="Book Antiqua"/>
        </w:rPr>
        <w:t xml:space="preserve">that is </w:t>
      </w:r>
      <w:r w:rsidR="00E97C86" w:rsidRPr="00AC66A4">
        <w:rPr>
          <w:rFonts w:ascii="Book Antiqua" w:hAnsi="Book Antiqua"/>
        </w:rPr>
        <w:t>uncorrelated with u</w:t>
      </w:r>
      <w:r w:rsidR="00E97C86" w:rsidRPr="00AC66A4">
        <w:rPr>
          <w:rFonts w:ascii="Book Antiqua" w:hAnsi="Book Antiqua"/>
          <w:vertAlign w:val="subscript"/>
        </w:rPr>
        <w:t>1</w:t>
      </w:r>
      <w:r w:rsidR="00D063A0" w:rsidRPr="00AC66A4">
        <w:rPr>
          <w:rFonts w:ascii="Book Antiqua" w:hAnsi="Book Antiqua"/>
        </w:rPr>
        <w:t xml:space="preserve"> </w:t>
      </w:r>
      <w:r w:rsidR="001278A5">
        <w:rPr>
          <w:rFonts w:ascii="Book Antiqua" w:hAnsi="Book Antiqua"/>
        </w:rPr>
        <w:t xml:space="preserve">(because Z and X are exogenous) </w:t>
      </w:r>
      <w:r w:rsidR="009F664A">
        <w:rPr>
          <w:rFonts w:ascii="Book Antiqua" w:hAnsi="Book Antiqua"/>
        </w:rPr>
        <w:t>and</w:t>
      </w:r>
      <w:r>
        <w:rPr>
          <w:rFonts w:ascii="Book Antiqua" w:hAnsi="Book Antiqua"/>
        </w:rPr>
        <w:t xml:space="preserve"> </w:t>
      </w:r>
      <w:r w:rsidR="00D063A0" w:rsidRPr="00AC66A4">
        <w:rPr>
          <w:rFonts w:ascii="Book Antiqua" w:hAnsi="Book Antiqua"/>
        </w:rPr>
        <w:t xml:space="preserve">an </w:t>
      </w:r>
      <w:r w:rsidR="00FE68B0" w:rsidRPr="00AC66A4">
        <w:rPr>
          <w:rFonts w:ascii="Book Antiqua" w:hAnsi="Book Antiqua"/>
        </w:rPr>
        <w:t>unobserved</w:t>
      </w:r>
      <w:r w:rsidR="00D063A0" w:rsidRPr="00AC66A4">
        <w:rPr>
          <w:rFonts w:ascii="Book Antiqua" w:hAnsi="Book Antiqua"/>
        </w:rPr>
        <w:t xml:space="preserve"> component (u</w:t>
      </w:r>
      <w:r w:rsidR="00D063A0" w:rsidRPr="00AC66A4">
        <w:rPr>
          <w:rFonts w:ascii="Book Antiqua" w:hAnsi="Book Antiqua"/>
          <w:vertAlign w:val="subscript"/>
        </w:rPr>
        <w:t>2</w:t>
      </w:r>
      <w:r w:rsidR="00D063A0" w:rsidRPr="00AC66A4">
        <w:rPr>
          <w:rFonts w:ascii="Book Antiqua" w:hAnsi="Book Antiqua"/>
        </w:rPr>
        <w:t xml:space="preserve">) that is potentially correlated with </w:t>
      </w:r>
      <w:r w:rsidR="00F8114A" w:rsidRPr="00AC66A4">
        <w:rPr>
          <w:rFonts w:ascii="Book Antiqua" w:hAnsi="Book Antiqua"/>
        </w:rPr>
        <w:t>u</w:t>
      </w:r>
      <w:r w:rsidR="00F8114A" w:rsidRPr="00AC66A4">
        <w:rPr>
          <w:rFonts w:ascii="Book Antiqua" w:hAnsi="Book Antiqua"/>
          <w:vertAlign w:val="subscript"/>
        </w:rPr>
        <w:t>1</w:t>
      </w:r>
      <w:r w:rsidR="00E97C86" w:rsidRPr="00AC66A4">
        <w:rPr>
          <w:rFonts w:ascii="Book Antiqua" w:hAnsi="Book Antiqua"/>
        </w:rPr>
        <w:t xml:space="preserve">. </w:t>
      </w:r>
      <w:r w:rsidR="002C524C" w:rsidRPr="00AC66A4">
        <w:rPr>
          <w:rFonts w:ascii="Book Antiqua" w:hAnsi="Book Antiqua"/>
        </w:rPr>
        <w:t>In (1), t</w:t>
      </w:r>
      <w:r w:rsidR="00B44B23" w:rsidRPr="00AC66A4">
        <w:rPr>
          <w:rFonts w:ascii="Book Antiqua" w:hAnsi="Book Antiqua"/>
        </w:rPr>
        <w:t xml:space="preserve">he presence </w:t>
      </w:r>
      <w:r w:rsidR="00F8114A" w:rsidRPr="00AC66A4">
        <w:rPr>
          <w:rFonts w:ascii="Book Antiqua" w:hAnsi="Book Antiqua"/>
        </w:rPr>
        <w:t>(</w:t>
      </w:r>
      <w:r w:rsidR="00B44B23" w:rsidRPr="00AC66A4">
        <w:rPr>
          <w:rFonts w:ascii="Book Antiqua" w:hAnsi="Book Antiqua"/>
        </w:rPr>
        <w:t>or absence</w:t>
      </w:r>
      <w:r w:rsidR="00F8114A" w:rsidRPr="00AC66A4">
        <w:rPr>
          <w:rFonts w:ascii="Book Antiqua" w:hAnsi="Book Antiqua"/>
        </w:rPr>
        <w:t>)</w:t>
      </w:r>
      <w:r w:rsidR="00B44B23" w:rsidRPr="00AC66A4">
        <w:rPr>
          <w:rFonts w:ascii="Book Antiqua" w:hAnsi="Book Antiqua"/>
        </w:rPr>
        <w:t xml:space="preserve"> of</w:t>
      </w:r>
      <w:r w:rsidR="00E97C86" w:rsidRPr="00AC66A4">
        <w:rPr>
          <w:rFonts w:ascii="Book Antiqua" w:hAnsi="Book Antiqua"/>
        </w:rPr>
        <w:t xml:space="preserve"> endogeneity bias</w:t>
      </w:r>
      <w:r w:rsidR="00B44B23" w:rsidRPr="00AC66A4">
        <w:rPr>
          <w:rFonts w:ascii="Book Antiqua" w:hAnsi="Book Antiqua"/>
        </w:rPr>
        <w:t xml:space="preserve"> </w:t>
      </w:r>
      <w:r w:rsidR="00334850" w:rsidRPr="00AC66A4">
        <w:rPr>
          <w:rFonts w:ascii="Book Antiqua" w:hAnsi="Book Antiqua"/>
        </w:rPr>
        <w:t xml:space="preserve">therefore </w:t>
      </w:r>
      <w:r w:rsidR="00D063A0" w:rsidRPr="00AC66A4">
        <w:rPr>
          <w:rFonts w:ascii="Book Antiqua" w:hAnsi="Book Antiqua"/>
        </w:rPr>
        <w:t xml:space="preserve">hinges </w:t>
      </w:r>
      <w:r w:rsidR="00AE5CCE" w:rsidRPr="00AC66A4">
        <w:rPr>
          <w:rFonts w:ascii="Book Antiqua" w:hAnsi="Book Antiqua"/>
        </w:rPr>
        <w:t xml:space="preserve">on </w:t>
      </w:r>
      <w:r w:rsidR="00E97C86" w:rsidRPr="00AC66A4">
        <w:rPr>
          <w:rFonts w:ascii="Book Antiqua" w:hAnsi="Book Antiqua"/>
        </w:rPr>
        <w:t>whether u</w:t>
      </w:r>
      <w:r w:rsidR="00E97C86" w:rsidRPr="00AC66A4">
        <w:rPr>
          <w:rFonts w:ascii="Book Antiqua" w:hAnsi="Book Antiqua"/>
          <w:vertAlign w:val="subscript"/>
        </w:rPr>
        <w:t>2</w:t>
      </w:r>
      <w:r w:rsidR="00E97C86" w:rsidRPr="00AC66A4">
        <w:rPr>
          <w:rFonts w:ascii="Book Antiqua" w:hAnsi="Book Antiqua"/>
        </w:rPr>
        <w:t xml:space="preserve"> is correlated with u</w:t>
      </w:r>
      <w:r w:rsidR="00E97C86" w:rsidRPr="00AC66A4">
        <w:rPr>
          <w:rFonts w:ascii="Book Antiqua" w:hAnsi="Book Antiqua"/>
          <w:vertAlign w:val="subscript"/>
        </w:rPr>
        <w:t>1</w:t>
      </w:r>
      <w:r w:rsidR="00E97C86" w:rsidRPr="00AC66A4">
        <w:rPr>
          <w:rFonts w:ascii="Book Antiqua" w:hAnsi="Book Antiqua"/>
        </w:rPr>
        <w:t>. If u</w:t>
      </w:r>
      <w:r w:rsidR="00E97C86" w:rsidRPr="00AC66A4">
        <w:rPr>
          <w:rFonts w:ascii="Book Antiqua" w:hAnsi="Book Antiqua"/>
          <w:vertAlign w:val="subscript"/>
        </w:rPr>
        <w:t>2</w:t>
      </w:r>
      <w:r w:rsidR="00E97C86" w:rsidRPr="00AC66A4">
        <w:rPr>
          <w:rFonts w:ascii="Book Antiqua" w:hAnsi="Book Antiqua"/>
        </w:rPr>
        <w:t xml:space="preserve"> and u</w:t>
      </w:r>
      <w:r w:rsidR="00E97C86" w:rsidRPr="00AC66A4">
        <w:rPr>
          <w:rFonts w:ascii="Book Antiqua" w:hAnsi="Book Antiqua"/>
          <w:vertAlign w:val="subscript"/>
        </w:rPr>
        <w:t xml:space="preserve">1 </w:t>
      </w:r>
      <w:r w:rsidR="00E97C86" w:rsidRPr="00AC66A4">
        <w:rPr>
          <w:rFonts w:ascii="Book Antiqua" w:hAnsi="Book Antiqua"/>
        </w:rPr>
        <w:t>are uncorrelated</w:t>
      </w:r>
      <w:r w:rsidR="00B44B23" w:rsidRPr="00AC66A4">
        <w:rPr>
          <w:rFonts w:ascii="Book Antiqua" w:hAnsi="Book Antiqua"/>
        </w:rPr>
        <w:t xml:space="preserve"> (i.e., </w:t>
      </w:r>
      <w:proofErr w:type="spellStart"/>
      <w:r w:rsidR="00B44B23" w:rsidRPr="00AC66A4">
        <w:rPr>
          <w:rFonts w:ascii="Book Antiqua" w:hAnsi="Book Antiqua"/>
        </w:rPr>
        <w:t>cov</w:t>
      </w:r>
      <w:proofErr w:type="spellEnd"/>
      <w:r w:rsidR="00B44B23" w:rsidRPr="00AC66A4">
        <w:rPr>
          <w:rFonts w:ascii="Book Antiqua" w:hAnsi="Book Antiqua"/>
        </w:rPr>
        <w:t xml:space="preserve"> (</w:t>
      </w:r>
      <w:r w:rsidR="00F578C1" w:rsidRPr="00AC66A4">
        <w:rPr>
          <w:rFonts w:ascii="Book Antiqua" w:hAnsi="Book Antiqua"/>
        </w:rPr>
        <w:t>u</w:t>
      </w:r>
      <w:r w:rsidR="00B44B23" w:rsidRPr="00AC66A4">
        <w:rPr>
          <w:rFonts w:ascii="Book Antiqua" w:hAnsi="Book Antiqua"/>
          <w:vertAlign w:val="subscript"/>
        </w:rPr>
        <w:t>2</w:t>
      </w:r>
      <w:r w:rsidR="00B44B23" w:rsidRPr="00AC66A4">
        <w:rPr>
          <w:rFonts w:ascii="Book Antiqua" w:hAnsi="Book Antiqua"/>
        </w:rPr>
        <w:t xml:space="preserve"> u</w:t>
      </w:r>
      <w:r w:rsidR="00B44B23" w:rsidRPr="00AC66A4">
        <w:rPr>
          <w:rFonts w:ascii="Book Antiqua" w:hAnsi="Book Antiqua"/>
          <w:vertAlign w:val="subscript"/>
        </w:rPr>
        <w:t>1</w:t>
      </w:r>
      <w:r w:rsidR="00B44B23" w:rsidRPr="00AC66A4">
        <w:rPr>
          <w:rFonts w:ascii="Book Antiqua" w:hAnsi="Book Antiqua"/>
        </w:rPr>
        <w:t>) = 0)</w:t>
      </w:r>
      <w:r w:rsidR="00E97C86" w:rsidRPr="00AC66A4">
        <w:rPr>
          <w:rFonts w:ascii="Book Antiqua" w:hAnsi="Book Antiqua"/>
        </w:rPr>
        <w:t xml:space="preserve">, </w:t>
      </w:r>
      <w:r w:rsidR="00334850" w:rsidRPr="00AC66A4">
        <w:rPr>
          <w:rFonts w:ascii="Book Antiqua" w:hAnsi="Book Antiqua"/>
        </w:rPr>
        <w:t xml:space="preserve">then </w:t>
      </w:r>
      <w:r w:rsidR="00B44B23" w:rsidRPr="00AC66A4">
        <w:rPr>
          <w:rFonts w:ascii="Book Antiqua" w:hAnsi="Book Antiqua"/>
        </w:rPr>
        <w:t>Y</w:t>
      </w:r>
      <w:r w:rsidR="00B44B23" w:rsidRPr="00AC66A4">
        <w:rPr>
          <w:rFonts w:ascii="Book Antiqua" w:hAnsi="Book Antiqua"/>
          <w:vertAlign w:val="subscript"/>
        </w:rPr>
        <w:t>2</w:t>
      </w:r>
      <w:r w:rsidR="00B44B23" w:rsidRPr="00AC66A4">
        <w:rPr>
          <w:rFonts w:ascii="Book Antiqua" w:hAnsi="Book Antiqua"/>
        </w:rPr>
        <w:t xml:space="preserve"> is </w:t>
      </w:r>
      <w:r w:rsidR="00F8114A" w:rsidRPr="00AC66A4">
        <w:rPr>
          <w:rFonts w:ascii="Book Antiqua" w:hAnsi="Book Antiqua"/>
        </w:rPr>
        <w:t xml:space="preserve">exogenous </w:t>
      </w:r>
      <w:r w:rsidR="00C821CE" w:rsidRPr="00AC66A4">
        <w:rPr>
          <w:rFonts w:ascii="Book Antiqua" w:hAnsi="Book Antiqua"/>
        </w:rPr>
        <w:t>in (1) even though Y</w:t>
      </w:r>
      <w:r w:rsidR="00C821CE" w:rsidRPr="00AC66A4">
        <w:rPr>
          <w:rFonts w:ascii="Book Antiqua" w:hAnsi="Book Antiqua"/>
          <w:vertAlign w:val="subscript"/>
        </w:rPr>
        <w:t xml:space="preserve">2 </w:t>
      </w:r>
      <w:r w:rsidR="00C821CE" w:rsidRPr="00AC66A4">
        <w:rPr>
          <w:rFonts w:ascii="Book Antiqua" w:hAnsi="Book Antiqua"/>
        </w:rPr>
        <w:t xml:space="preserve">is an endogenous dependent variable in (2). In this situation, </w:t>
      </w:r>
      <w:r w:rsidR="00836E53" w:rsidRPr="00AC66A4">
        <w:rPr>
          <w:rFonts w:ascii="Book Antiqua" w:hAnsi="Book Antiqua"/>
        </w:rPr>
        <w:t>OLS estimates of</w:t>
      </w:r>
      <w:r w:rsidR="00AE5CCE" w:rsidRPr="00AC66A4">
        <w:rPr>
          <w:rFonts w:ascii="Book Antiqua" w:hAnsi="Book Antiqua"/>
        </w:rPr>
        <w:t xml:space="preserve"> </w:t>
      </w:r>
      <w:r w:rsidR="00B44B23" w:rsidRPr="00AC66A4">
        <w:rPr>
          <w:rFonts w:ascii="Book Antiqua" w:hAnsi="Book Antiqua"/>
        </w:rPr>
        <w:t xml:space="preserve">(1) </w:t>
      </w:r>
      <w:r w:rsidR="002C524C" w:rsidRPr="00AC66A4">
        <w:rPr>
          <w:rFonts w:ascii="Book Antiqua" w:hAnsi="Book Antiqua"/>
        </w:rPr>
        <w:t>are</w:t>
      </w:r>
      <w:r w:rsidR="00EA24B8" w:rsidRPr="00AC66A4">
        <w:rPr>
          <w:rFonts w:ascii="Book Antiqua" w:hAnsi="Book Antiqua"/>
        </w:rPr>
        <w:t xml:space="preserve"> unbi</w:t>
      </w:r>
      <w:r w:rsidR="00F92566" w:rsidRPr="00AC66A4">
        <w:rPr>
          <w:rFonts w:ascii="Book Antiqua" w:hAnsi="Book Antiqua"/>
        </w:rPr>
        <w:t>a</w:t>
      </w:r>
      <w:r w:rsidR="00EA24B8" w:rsidRPr="00AC66A4">
        <w:rPr>
          <w:rFonts w:ascii="Book Antiqua" w:hAnsi="Book Antiqua"/>
        </w:rPr>
        <w:t>sed</w:t>
      </w:r>
      <w:r w:rsidR="00AF47CF" w:rsidRPr="00AC66A4">
        <w:rPr>
          <w:rFonts w:ascii="Book Antiqua" w:hAnsi="Book Antiqua"/>
        </w:rPr>
        <w:t xml:space="preserve"> because all the independent variables</w:t>
      </w:r>
      <w:r w:rsidR="00FE68B0" w:rsidRPr="00AC66A4">
        <w:rPr>
          <w:rFonts w:ascii="Book Antiqua" w:hAnsi="Book Antiqua"/>
        </w:rPr>
        <w:t xml:space="preserve"> (including </w:t>
      </w:r>
      <w:r w:rsidR="00FE68B0" w:rsidRPr="00FD670F">
        <w:rPr>
          <w:rFonts w:ascii="Book Antiqua" w:hAnsi="Book Antiqua"/>
        </w:rPr>
        <w:t>Y</w:t>
      </w:r>
      <w:r w:rsidR="00FE68B0" w:rsidRPr="00FD670F">
        <w:rPr>
          <w:rFonts w:ascii="Book Antiqua" w:hAnsi="Book Antiqua"/>
          <w:vertAlign w:val="subscript"/>
        </w:rPr>
        <w:t>2</w:t>
      </w:r>
      <w:r w:rsidR="00FE68B0" w:rsidRPr="001F722A">
        <w:rPr>
          <w:rFonts w:ascii="Book Antiqua" w:hAnsi="Book Antiqua"/>
        </w:rPr>
        <w:t>)</w:t>
      </w:r>
      <w:r w:rsidR="00AF47CF" w:rsidRPr="00705CD2">
        <w:rPr>
          <w:rFonts w:ascii="Book Antiqua" w:hAnsi="Book Antiqua"/>
        </w:rPr>
        <w:t xml:space="preserve"> </w:t>
      </w:r>
      <w:r w:rsidR="00AF47CF" w:rsidRPr="00AC66A4">
        <w:rPr>
          <w:rFonts w:ascii="Book Antiqua" w:hAnsi="Book Antiqua"/>
        </w:rPr>
        <w:t>are exogenous</w:t>
      </w:r>
      <w:r w:rsidR="0083554E" w:rsidRPr="0083554E">
        <w:rPr>
          <w:rFonts w:ascii="Book Antiqua" w:hAnsi="Book Antiqua"/>
        </w:rPr>
        <w:t xml:space="preserve"> </w:t>
      </w:r>
      <w:r w:rsidR="0083554E" w:rsidRPr="00201050">
        <w:rPr>
          <w:rFonts w:ascii="Book Antiqua" w:hAnsi="Book Antiqua"/>
        </w:rPr>
        <w:t>in (1)</w:t>
      </w:r>
      <w:r w:rsidR="00B44B23" w:rsidRPr="00AC66A4">
        <w:rPr>
          <w:rFonts w:ascii="Book Antiqua" w:hAnsi="Book Antiqua"/>
        </w:rPr>
        <w:t>. On the other hand, if u</w:t>
      </w:r>
      <w:r w:rsidR="00B44B23" w:rsidRPr="00AC66A4">
        <w:rPr>
          <w:rFonts w:ascii="Book Antiqua" w:hAnsi="Book Antiqua"/>
          <w:vertAlign w:val="subscript"/>
        </w:rPr>
        <w:t>2</w:t>
      </w:r>
      <w:r w:rsidR="00B44B23" w:rsidRPr="00AC66A4">
        <w:rPr>
          <w:rFonts w:ascii="Book Antiqua" w:hAnsi="Book Antiqua"/>
        </w:rPr>
        <w:t xml:space="preserve"> and u</w:t>
      </w:r>
      <w:r w:rsidR="00B44B23" w:rsidRPr="00AC66A4">
        <w:rPr>
          <w:rFonts w:ascii="Book Antiqua" w:hAnsi="Book Antiqua"/>
          <w:vertAlign w:val="subscript"/>
        </w:rPr>
        <w:t xml:space="preserve">1 </w:t>
      </w:r>
      <w:r w:rsidR="00B44B23" w:rsidRPr="00AC66A4">
        <w:rPr>
          <w:rFonts w:ascii="Book Antiqua" w:hAnsi="Book Antiqua"/>
        </w:rPr>
        <w:t xml:space="preserve">are correlated (i.e., </w:t>
      </w:r>
      <w:proofErr w:type="spellStart"/>
      <w:r w:rsidR="00B44B23" w:rsidRPr="00AC66A4">
        <w:rPr>
          <w:rFonts w:ascii="Book Antiqua" w:hAnsi="Book Antiqua"/>
        </w:rPr>
        <w:t>cov</w:t>
      </w:r>
      <w:proofErr w:type="spellEnd"/>
      <w:r w:rsidR="00B44B23" w:rsidRPr="00AC66A4">
        <w:rPr>
          <w:rFonts w:ascii="Book Antiqua" w:hAnsi="Book Antiqua"/>
        </w:rPr>
        <w:t xml:space="preserve"> (</w:t>
      </w:r>
      <w:r w:rsidR="00DE5482" w:rsidRPr="00AC66A4">
        <w:rPr>
          <w:rFonts w:ascii="Book Antiqua" w:hAnsi="Book Antiqua"/>
        </w:rPr>
        <w:t>u</w:t>
      </w:r>
      <w:r w:rsidR="00B44B23" w:rsidRPr="00AC66A4">
        <w:rPr>
          <w:rFonts w:ascii="Book Antiqua" w:hAnsi="Book Antiqua"/>
          <w:vertAlign w:val="subscript"/>
        </w:rPr>
        <w:t>2</w:t>
      </w:r>
      <w:r w:rsidR="00B44B23" w:rsidRPr="00AC66A4">
        <w:rPr>
          <w:rFonts w:ascii="Book Antiqua" w:hAnsi="Book Antiqua"/>
        </w:rPr>
        <w:t xml:space="preserve"> u</w:t>
      </w:r>
      <w:r w:rsidR="00B44B23" w:rsidRPr="00AC66A4">
        <w:rPr>
          <w:rFonts w:ascii="Book Antiqua" w:hAnsi="Book Antiqua"/>
          <w:vertAlign w:val="subscript"/>
        </w:rPr>
        <w:t>1</w:t>
      </w:r>
      <w:r w:rsidR="00B44B23" w:rsidRPr="00AC66A4">
        <w:rPr>
          <w:rFonts w:ascii="Book Antiqua" w:hAnsi="Book Antiqua"/>
        </w:rPr>
        <w:t xml:space="preserve">) </w:t>
      </w:r>
      <w:r w:rsidR="00B44B23" w:rsidRPr="001F722A">
        <w:rPr>
          <w:rFonts w:ascii="Book Antiqua" w:hAnsi="Book Antiqua"/>
        </w:rPr>
        <w:sym w:font="Symbol" w:char="F0B9"/>
      </w:r>
      <w:r w:rsidR="00B44B23" w:rsidRPr="001F722A">
        <w:rPr>
          <w:rFonts w:ascii="Book Antiqua" w:hAnsi="Book Antiqua"/>
        </w:rPr>
        <w:t xml:space="preserve"> 0), then Y</w:t>
      </w:r>
      <w:r w:rsidR="00B44B23" w:rsidRPr="00705CD2">
        <w:rPr>
          <w:rFonts w:ascii="Book Antiqua" w:hAnsi="Book Antiqua"/>
          <w:vertAlign w:val="subscript"/>
        </w:rPr>
        <w:t>2</w:t>
      </w:r>
      <w:r w:rsidR="00B44B23" w:rsidRPr="00201050">
        <w:rPr>
          <w:rFonts w:ascii="Book Antiqua" w:hAnsi="Book Antiqua"/>
        </w:rPr>
        <w:t xml:space="preserve"> is correlated with u</w:t>
      </w:r>
      <w:r w:rsidR="00B44B23" w:rsidRPr="00AC66A4">
        <w:rPr>
          <w:rFonts w:ascii="Book Antiqua" w:hAnsi="Book Antiqua"/>
          <w:vertAlign w:val="subscript"/>
        </w:rPr>
        <w:t>1</w:t>
      </w:r>
      <w:r w:rsidR="00B44B23" w:rsidRPr="00AC66A4">
        <w:rPr>
          <w:rFonts w:ascii="Book Antiqua" w:hAnsi="Book Antiqua"/>
        </w:rPr>
        <w:t xml:space="preserve"> and OLS estimates of </w:t>
      </w:r>
      <w:r w:rsidR="00F8114A" w:rsidRPr="00AC66A4">
        <w:rPr>
          <w:rFonts w:ascii="Book Antiqua" w:hAnsi="Book Antiqua"/>
        </w:rPr>
        <w:t xml:space="preserve">(1) </w:t>
      </w:r>
      <w:r w:rsidR="002C524C" w:rsidRPr="00AC66A4">
        <w:rPr>
          <w:rFonts w:ascii="Book Antiqua" w:hAnsi="Book Antiqua"/>
        </w:rPr>
        <w:t>are</w:t>
      </w:r>
      <w:r w:rsidR="00B44B23" w:rsidRPr="00AC66A4">
        <w:rPr>
          <w:rFonts w:ascii="Book Antiqua" w:hAnsi="Book Antiqua"/>
        </w:rPr>
        <w:t xml:space="preserve"> biased</w:t>
      </w:r>
      <w:r w:rsidR="00AF47CF" w:rsidRPr="00AC66A4">
        <w:rPr>
          <w:rFonts w:ascii="Book Antiqua" w:hAnsi="Book Antiqua"/>
        </w:rPr>
        <w:t xml:space="preserve"> because Y</w:t>
      </w:r>
      <w:r w:rsidR="00AF47CF" w:rsidRPr="00AC66A4">
        <w:rPr>
          <w:rFonts w:ascii="Book Antiqua" w:hAnsi="Book Antiqua"/>
          <w:vertAlign w:val="subscript"/>
        </w:rPr>
        <w:t>2</w:t>
      </w:r>
      <w:r w:rsidR="00AF47CF" w:rsidRPr="00AC66A4">
        <w:rPr>
          <w:rFonts w:ascii="Book Antiqua" w:hAnsi="Book Antiqua"/>
        </w:rPr>
        <w:t xml:space="preserve"> is endogenous</w:t>
      </w:r>
      <w:r w:rsidR="00B44B23" w:rsidRPr="00AC66A4">
        <w:rPr>
          <w:rFonts w:ascii="Book Antiqua" w:hAnsi="Book Antiqua"/>
        </w:rPr>
        <w:t>.</w:t>
      </w:r>
      <w:r w:rsidR="00265C79" w:rsidRPr="00AC66A4">
        <w:rPr>
          <w:rFonts w:ascii="Book Antiqua" w:hAnsi="Book Antiqua"/>
        </w:rPr>
        <w:t xml:space="preserve"> </w:t>
      </w:r>
      <w:r w:rsidR="00D331BD" w:rsidRPr="00AC66A4">
        <w:rPr>
          <w:rFonts w:ascii="Book Antiqua" w:hAnsi="Book Antiqua"/>
        </w:rPr>
        <w:t xml:space="preserve">Thus, </w:t>
      </w:r>
      <w:r w:rsidR="004B1CEA" w:rsidRPr="00AC66A4">
        <w:rPr>
          <w:rFonts w:ascii="Book Antiqua" w:hAnsi="Book Antiqua"/>
        </w:rPr>
        <w:t>we can see from</w:t>
      </w:r>
      <w:r w:rsidR="00D331BD" w:rsidRPr="00AC66A4">
        <w:rPr>
          <w:rFonts w:ascii="Book Antiqua" w:hAnsi="Book Antiqua"/>
        </w:rPr>
        <w:t xml:space="preserve"> </w:t>
      </w:r>
      <w:r w:rsidR="00C821CE" w:rsidRPr="00AC66A4">
        <w:rPr>
          <w:rFonts w:ascii="Book Antiqua" w:hAnsi="Book Antiqua"/>
        </w:rPr>
        <w:t>the above discussion</w:t>
      </w:r>
      <w:r w:rsidR="00D331BD" w:rsidRPr="00AC66A4">
        <w:rPr>
          <w:rFonts w:ascii="Book Antiqua" w:hAnsi="Book Antiqua"/>
        </w:rPr>
        <w:t xml:space="preserve"> that correlated errors are the source of the endogeneity bias in (1).</w:t>
      </w:r>
    </w:p>
    <w:p w14:paraId="4948DF96" w14:textId="27A8636B" w:rsidR="008F48EA" w:rsidRPr="00AC66A4" w:rsidRDefault="008F48EA" w:rsidP="0076305B">
      <w:pPr>
        <w:spacing w:line="480" w:lineRule="auto"/>
        <w:jc w:val="both"/>
        <w:rPr>
          <w:rFonts w:ascii="Book Antiqua" w:hAnsi="Book Antiqua"/>
        </w:rPr>
      </w:pPr>
      <w:r w:rsidRPr="00AC66A4">
        <w:rPr>
          <w:rFonts w:ascii="Book Antiqua" w:hAnsi="Book Antiqua"/>
        </w:rPr>
        <w:tab/>
        <w:t xml:space="preserve">The intuition </w:t>
      </w:r>
      <w:r w:rsidR="00363777" w:rsidRPr="00AC66A4">
        <w:rPr>
          <w:rFonts w:ascii="Book Antiqua" w:hAnsi="Book Antiqua"/>
        </w:rPr>
        <w:t>for</w:t>
      </w:r>
      <w:r w:rsidRPr="00AC66A4">
        <w:rPr>
          <w:rFonts w:ascii="Book Antiqua" w:hAnsi="Book Antiqua"/>
        </w:rPr>
        <w:t xml:space="preserve"> </w:t>
      </w:r>
      <w:r w:rsidR="00F578C1" w:rsidRPr="00AC66A4">
        <w:rPr>
          <w:rFonts w:ascii="Book Antiqua" w:hAnsi="Book Antiqua"/>
        </w:rPr>
        <w:t>two-stage-least squares</w:t>
      </w:r>
      <w:r w:rsidR="00332C31" w:rsidRPr="00AC66A4">
        <w:rPr>
          <w:rFonts w:ascii="Book Antiqua" w:hAnsi="Book Antiqua"/>
        </w:rPr>
        <w:t xml:space="preserve"> </w:t>
      </w:r>
      <w:r w:rsidR="00F578C1" w:rsidRPr="00AC66A4">
        <w:rPr>
          <w:rFonts w:ascii="Book Antiqua" w:hAnsi="Book Antiqua"/>
        </w:rPr>
        <w:t>(</w:t>
      </w:r>
      <w:r w:rsidRPr="00AC66A4">
        <w:rPr>
          <w:rFonts w:ascii="Book Antiqua" w:hAnsi="Book Antiqua"/>
        </w:rPr>
        <w:t>2SLS</w:t>
      </w:r>
      <w:r w:rsidR="00F578C1" w:rsidRPr="00AC66A4">
        <w:rPr>
          <w:rFonts w:ascii="Book Antiqua" w:hAnsi="Book Antiqua"/>
        </w:rPr>
        <w:t>)</w:t>
      </w:r>
      <w:r w:rsidRPr="00AC66A4">
        <w:rPr>
          <w:rFonts w:ascii="Book Antiqua" w:hAnsi="Book Antiqua"/>
        </w:rPr>
        <w:t xml:space="preserve"> is to remove u</w:t>
      </w:r>
      <w:r w:rsidRPr="00AC66A4">
        <w:rPr>
          <w:rFonts w:ascii="Book Antiqua" w:hAnsi="Book Antiqua"/>
          <w:vertAlign w:val="subscript"/>
        </w:rPr>
        <w:t>2</w:t>
      </w:r>
      <w:r w:rsidRPr="00AC66A4">
        <w:rPr>
          <w:rFonts w:ascii="Book Antiqua" w:hAnsi="Book Antiqua"/>
        </w:rPr>
        <w:t xml:space="preserve"> from </w:t>
      </w:r>
      <w:r w:rsidR="00F578C1" w:rsidRPr="00AC66A4">
        <w:rPr>
          <w:rFonts w:ascii="Book Antiqua" w:hAnsi="Book Antiqua"/>
        </w:rPr>
        <w:t xml:space="preserve">(1) and </w:t>
      </w:r>
      <w:r w:rsidRPr="00AC66A4">
        <w:rPr>
          <w:rFonts w:ascii="Book Antiqua" w:hAnsi="Book Antiqua"/>
        </w:rPr>
        <w:t>(</w:t>
      </w:r>
      <w:r w:rsidR="00363777" w:rsidRPr="00AC66A4">
        <w:rPr>
          <w:rFonts w:ascii="Book Antiqua" w:hAnsi="Book Antiqua"/>
        </w:rPr>
        <w:t>3</w:t>
      </w:r>
      <w:r w:rsidRPr="00AC66A4">
        <w:rPr>
          <w:rFonts w:ascii="Book Antiqua" w:hAnsi="Book Antiqua"/>
        </w:rPr>
        <w:t xml:space="preserve">) by </w:t>
      </w:r>
      <w:r w:rsidR="00363777" w:rsidRPr="00AC66A4">
        <w:rPr>
          <w:rFonts w:ascii="Book Antiqua" w:hAnsi="Book Antiqua"/>
        </w:rPr>
        <w:t>replacing the actual value of Y</w:t>
      </w:r>
      <w:r w:rsidR="00363777" w:rsidRPr="00AC66A4">
        <w:rPr>
          <w:rFonts w:ascii="Book Antiqua" w:hAnsi="Book Antiqua"/>
          <w:vertAlign w:val="subscript"/>
        </w:rPr>
        <w:t xml:space="preserve">2 </w:t>
      </w:r>
      <w:r w:rsidR="00363777" w:rsidRPr="00AC66A4">
        <w:rPr>
          <w:rFonts w:ascii="Book Antiqua" w:hAnsi="Book Antiqua"/>
        </w:rPr>
        <w:t>with</w:t>
      </w:r>
      <w:r w:rsidRPr="00AC66A4">
        <w:rPr>
          <w:rFonts w:ascii="Book Antiqua" w:hAnsi="Book Antiqua"/>
        </w:rPr>
        <w:t xml:space="preserve"> </w:t>
      </w:r>
      <w:r w:rsidR="00AE5CCE" w:rsidRPr="00AC66A4">
        <w:rPr>
          <w:rFonts w:ascii="Book Antiqua" w:hAnsi="Book Antiqua"/>
        </w:rPr>
        <w:t>its</w:t>
      </w:r>
      <w:r w:rsidRPr="00AC66A4">
        <w:rPr>
          <w:rFonts w:ascii="Book Antiqua" w:hAnsi="Book Antiqua"/>
        </w:rPr>
        <w:t xml:space="preserve"> predicted value</w:t>
      </w:r>
      <w:r w:rsidR="00AE5CCE" w:rsidRPr="00AC66A4">
        <w:rPr>
          <w:rFonts w:ascii="Book Antiqua" w:hAnsi="Book Antiqua"/>
        </w:rPr>
        <w:t xml:space="preserve"> (</w:t>
      </w:r>
      <m:oMath>
        <m:acc>
          <m:accPr>
            <m:ctrlPr>
              <w:rPr>
                <w:rFonts w:ascii="Cambria Math" w:hAnsi="Cambria Math"/>
                <w:i/>
              </w:rPr>
            </m:ctrlPr>
          </m:accPr>
          <m:e>
            <m:r>
              <w:rPr>
                <w:rFonts w:ascii="Cambria Math" w:hAnsi="Cambria Math"/>
              </w:rPr>
              <m:t>Y</m:t>
            </m:r>
          </m:e>
        </m:acc>
      </m:oMath>
      <w:r w:rsidR="00AE5CCE" w:rsidRPr="001F722A">
        <w:rPr>
          <w:rFonts w:ascii="Book Antiqua" w:hAnsi="Book Antiqua"/>
          <w:vertAlign w:val="subscript"/>
        </w:rPr>
        <w:t>2</w:t>
      </w:r>
      <w:r w:rsidR="00AE5CCE" w:rsidRPr="00705CD2">
        <w:rPr>
          <w:rFonts w:ascii="Book Antiqua" w:hAnsi="Book Antiqua"/>
        </w:rPr>
        <w:t>)</w:t>
      </w:r>
      <w:r w:rsidRPr="00201050">
        <w:rPr>
          <w:rFonts w:ascii="Book Antiqua" w:hAnsi="Book Antiqua"/>
        </w:rPr>
        <w:t xml:space="preserve">. </w:t>
      </w:r>
      <m:oMath>
        <m:r>
          <w:rPr>
            <w:rFonts w:ascii="Cambria Math" w:hAnsi="Cambria Math"/>
          </w:rPr>
          <m:t xml:space="preserve"> </m:t>
        </m:r>
        <m:acc>
          <m:accPr>
            <m:ctrlPr>
              <w:rPr>
                <w:rFonts w:ascii="Cambria Math" w:hAnsi="Cambria Math"/>
                <w:i/>
              </w:rPr>
            </m:ctrlPr>
          </m:accPr>
          <m:e>
            <m:r>
              <w:rPr>
                <w:rFonts w:ascii="Cambria Math" w:hAnsi="Cambria Math"/>
              </w:rPr>
              <m:t>Y</m:t>
            </m:r>
          </m:e>
        </m:acc>
      </m:oMath>
      <w:r w:rsidR="00AE5CCE" w:rsidRPr="001F722A">
        <w:rPr>
          <w:rFonts w:ascii="Book Antiqua" w:hAnsi="Book Antiqua"/>
          <w:vertAlign w:val="subscript"/>
        </w:rPr>
        <w:t>2</w:t>
      </w:r>
      <w:r w:rsidR="00F578C1" w:rsidRPr="00705CD2">
        <w:rPr>
          <w:rFonts w:ascii="Book Antiqua" w:hAnsi="Book Antiqua"/>
          <w:vertAlign w:val="subscript"/>
        </w:rPr>
        <w:t xml:space="preserve"> </w:t>
      </w:r>
      <w:r w:rsidR="00F578C1" w:rsidRPr="00201050">
        <w:rPr>
          <w:rFonts w:ascii="Book Antiqua" w:hAnsi="Book Antiqua"/>
        </w:rPr>
        <w:t>is</w:t>
      </w:r>
      <w:r w:rsidR="00AE5CCE" w:rsidRPr="00AC66A4">
        <w:rPr>
          <w:rFonts w:ascii="Book Antiqua" w:hAnsi="Book Antiqua"/>
        </w:rPr>
        <w:t xml:space="preserve"> obtained </w:t>
      </w:r>
      <w:r w:rsidR="00F578C1" w:rsidRPr="00AC66A4">
        <w:rPr>
          <w:rFonts w:ascii="Book Antiqua" w:hAnsi="Book Antiqua"/>
        </w:rPr>
        <w:t xml:space="preserve">in a first-stage regression </w:t>
      </w:r>
      <w:r w:rsidR="00F04DDA" w:rsidRPr="00AC66A4">
        <w:rPr>
          <w:rFonts w:ascii="Book Antiqua" w:hAnsi="Book Antiqua"/>
        </w:rPr>
        <w:t>of</w:t>
      </w:r>
      <w:r w:rsidRPr="00AC66A4">
        <w:rPr>
          <w:rFonts w:ascii="Book Antiqua" w:hAnsi="Book Antiqua"/>
        </w:rPr>
        <w:t xml:space="preserve"> (2):</w:t>
      </w:r>
    </w:p>
    <w:p w14:paraId="1C2E16EE" w14:textId="1F4FADB5" w:rsidR="008F48EA" w:rsidRPr="00AC66A4" w:rsidRDefault="00000000" w:rsidP="0076305B">
      <w:pPr>
        <w:spacing w:line="480" w:lineRule="auto"/>
        <w:jc w:val="both"/>
        <w:rPr>
          <w:rFonts w:ascii="Book Antiqua" w:hAnsi="Book Antiqua"/>
        </w:rPr>
      </w:pPr>
      <m:oMath>
        <m:acc>
          <m:accPr>
            <m:ctrlPr>
              <w:rPr>
                <w:rFonts w:ascii="Cambria Math" w:hAnsi="Cambria Math"/>
                <w:i/>
              </w:rPr>
            </m:ctrlPr>
          </m:accPr>
          <m:e>
            <m:r>
              <w:rPr>
                <w:rFonts w:ascii="Cambria Math" w:hAnsi="Cambria Math"/>
              </w:rPr>
              <m:t>Y</m:t>
            </m:r>
          </m:e>
        </m:acc>
      </m:oMath>
      <w:r w:rsidR="008F48EA" w:rsidRPr="001F722A">
        <w:rPr>
          <w:rFonts w:ascii="Book Antiqua" w:hAnsi="Book Antiqua"/>
          <w:vertAlign w:val="subscript"/>
        </w:rPr>
        <w:t>2</w:t>
      </w:r>
      <w:r w:rsidR="008F48EA" w:rsidRPr="00705CD2">
        <w:rPr>
          <w:rFonts w:ascii="Book Antiqua" w:hAnsi="Book Antiqua"/>
        </w:rPr>
        <w:t xml:space="preserve"> = </w:t>
      </w:r>
      <m:oMath>
        <m:acc>
          <m:accPr>
            <m:ctrlPr>
              <w:rPr>
                <w:rFonts w:ascii="Cambria Math" w:hAnsi="Cambria Math"/>
                <w:i/>
              </w:rPr>
            </m:ctrlPr>
          </m:accPr>
          <m:e>
            <m:r>
              <w:rPr>
                <w:rFonts w:ascii="Cambria Math" w:hAnsi="Cambria Math"/>
              </w:rPr>
              <m:t>β</m:t>
            </m:r>
          </m:e>
        </m:acc>
      </m:oMath>
      <w:r w:rsidR="008F48EA" w:rsidRPr="001F722A">
        <w:rPr>
          <w:rFonts w:ascii="Book Antiqua" w:hAnsi="Book Antiqua"/>
          <w:vertAlign w:val="subscript"/>
        </w:rPr>
        <w:t>1</w:t>
      </w:r>
      <w:r w:rsidR="008F48EA" w:rsidRPr="00705CD2">
        <w:rPr>
          <w:rFonts w:ascii="Book Antiqua" w:hAnsi="Book Antiqua"/>
        </w:rPr>
        <w:t xml:space="preserve"> + </w:t>
      </w:r>
      <m:oMath>
        <m:acc>
          <m:accPr>
            <m:ctrlPr>
              <w:rPr>
                <w:rFonts w:ascii="Cambria Math" w:hAnsi="Cambria Math"/>
                <w:i/>
              </w:rPr>
            </m:ctrlPr>
          </m:accPr>
          <m:e>
            <m:r>
              <w:rPr>
                <w:rFonts w:ascii="Cambria Math" w:hAnsi="Cambria Math"/>
              </w:rPr>
              <m:t>β</m:t>
            </m:r>
          </m:e>
        </m:acc>
      </m:oMath>
      <w:r w:rsidR="008F48EA" w:rsidRPr="001F722A">
        <w:rPr>
          <w:rFonts w:ascii="Book Antiqua" w:hAnsi="Book Antiqua"/>
          <w:vertAlign w:val="subscript"/>
        </w:rPr>
        <w:t>2</w:t>
      </w:r>
      <w:r w:rsidR="008F48EA" w:rsidRPr="00705CD2">
        <w:rPr>
          <w:rFonts w:ascii="Book Antiqua" w:hAnsi="Book Antiqua"/>
        </w:rPr>
        <w:t xml:space="preserve"> Z</w:t>
      </w:r>
      <w:r w:rsidR="008F48EA" w:rsidRPr="00201050">
        <w:rPr>
          <w:rFonts w:ascii="Book Antiqua" w:hAnsi="Book Antiqua"/>
          <w:vertAlign w:val="subscript"/>
        </w:rPr>
        <w:t xml:space="preserve"> </w:t>
      </w:r>
      <w:r w:rsidR="008F48EA" w:rsidRPr="00AC66A4">
        <w:rPr>
          <w:rFonts w:ascii="Book Antiqua" w:hAnsi="Book Antiqua"/>
        </w:rPr>
        <w:t xml:space="preserve">+ </w:t>
      </w:r>
      <m:oMath>
        <m:acc>
          <m:accPr>
            <m:ctrlPr>
              <w:rPr>
                <w:rFonts w:ascii="Cambria Math" w:hAnsi="Cambria Math"/>
                <w:i/>
              </w:rPr>
            </m:ctrlPr>
          </m:accPr>
          <m:e>
            <m:r>
              <w:rPr>
                <w:rFonts w:ascii="Cambria Math" w:hAnsi="Cambria Math"/>
              </w:rPr>
              <m:t>β</m:t>
            </m:r>
          </m:e>
        </m:acc>
      </m:oMath>
      <w:r w:rsidR="008F48EA" w:rsidRPr="001F722A">
        <w:rPr>
          <w:rFonts w:ascii="Book Antiqua" w:hAnsi="Book Antiqua"/>
          <w:vertAlign w:val="subscript"/>
        </w:rPr>
        <w:t>3</w:t>
      </w:r>
      <w:r w:rsidR="008F48EA" w:rsidRPr="00705CD2">
        <w:rPr>
          <w:rFonts w:ascii="Book Antiqua" w:hAnsi="Book Antiqua"/>
        </w:rPr>
        <w:t xml:space="preserve"> X</w:t>
      </w:r>
      <w:r w:rsidR="004B1CEA" w:rsidRPr="00AC66A4">
        <w:rPr>
          <w:rFonts w:ascii="Book Antiqua" w:hAnsi="Book Antiqua"/>
        </w:rPr>
        <w:t>.</w:t>
      </w:r>
    </w:p>
    <w:p w14:paraId="7B26B46E" w14:textId="6BF6A2F1" w:rsidR="008F48EA" w:rsidRPr="00AC66A4" w:rsidRDefault="00AE5CCE" w:rsidP="00483CC3">
      <w:pPr>
        <w:spacing w:line="480" w:lineRule="auto"/>
        <w:jc w:val="both"/>
        <w:rPr>
          <w:rFonts w:ascii="Book Antiqua" w:hAnsi="Book Antiqua"/>
        </w:rPr>
      </w:pPr>
      <w:r w:rsidRPr="00AC66A4">
        <w:rPr>
          <w:rFonts w:ascii="Book Antiqua" w:eastAsiaTheme="minorEastAsia" w:hAnsi="Book Antiqua"/>
        </w:rPr>
        <w:t>Next,</w:t>
      </w:r>
      <w:r w:rsidR="00F04DDA" w:rsidRPr="00AC66A4">
        <w:rPr>
          <w:rFonts w:ascii="Book Antiqua" w:eastAsiaTheme="minorEastAsia" w:hAnsi="Book Antiqua"/>
        </w:rPr>
        <w:t xml:space="preserve"> the endogeneity bias </w:t>
      </w:r>
      <w:r w:rsidR="00332C31" w:rsidRPr="00AC66A4">
        <w:rPr>
          <w:rFonts w:ascii="Book Antiqua" w:eastAsiaTheme="minorEastAsia" w:hAnsi="Book Antiqua"/>
        </w:rPr>
        <w:t>is</w:t>
      </w:r>
      <w:r w:rsidR="00F04DDA" w:rsidRPr="00AC66A4">
        <w:rPr>
          <w:rFonts w:ascii="Book Antiqua" w:eastAsiaTheme="minorEastAsia" w:hAnsi="Book Antiqua"/>
        </w:rPr>
        <w:t xml:space="preserve"> removed by plugging </w:t>
      </w:r>
      <w:r w:rsidRPr="00AC66A4">
        <w:rPr>
          <w:rFonts w:ascii="Book Antiqua" w:eastAsiaTheme="minorEastAsia" w:hAnsi="Book Antiqua"/>
        </w:rPr>
        <w:t xml:space="preserve"> </w:t>
      </w:r>
      <m:oMath>
        <m:acc>
          <m:accPr>
            <m:ctrlPr>
              <w:rPr>
                <w:rFonts w:ascii="Cambria Math" w:hAnsi="Cambria Math"/>
                <w:i/>
              </w:rPr>
            </m:ctrlPr>
          </m:accPr>
          <m:e>
            <m:r>
              <w:rPr>
                <w:rFonts w:ascii="Cambria Math" w:hAnsi="Cambria Math"/>
              </w:rPr>
              <m:t>Y</m:t>
            </m:r>
          </m:e>
        </m:acc>
      </m:oMath>
      <w:r w:rsidRPr="001F722A">
        <w:rPr>
          <w:rFonts w:ascii="Book Antiqua" w:hAnsi="Book Antiqua"/>
          <w:vertAlign w:val="subscript"/>
        </w:rPr>
        <w:t>2</w:t>
      </w:r>
      <w:r w:rsidR="001B7B48" w:rsidRPr="00705CD2">
        <w:rPr>
          <w:rFonts w:ascii="Book Antiqua" w:hAnsi="Book Antiqua"/>
        </w:rPr>
        <w:t xml:space="preserve"> i</w:t>
      </w:r>
      <w:r w:rsidR="00483CC3" w:rsidRPr="00201050">
        <w:rPr>
          <w:rFonts w:ascii="Book Antiqua" w:hAnsi="Book Antiqua"/>
        </w:rPr>
        <w:t xml:space="preserve">nto the </w:t>
      </w:r>
      <w:r w:rsidR="00363777" w:rsidRPr="00AC66A4">
        <w:rPr>
          <w:rFonts w:ascii="Book Antiqua" w:hAnsi="Book Antiqua"/>
        </w:rPr>
        <w:t>Y</w:t>
      </w:r>
      <w:r w:rsidR="00363777" w:rsidRPr="00AC66A4">
        <w:rPr>
          <w:rFonts w:ascii="Book Antiqua" w:hAnsi="Book Antiqua"/>
          <w:vertAlign w:val="subscript"/>
        </w:rPr>
        <w:t>1</w:t>
      </w:r>
      <w:r w:rsidR="00363777" w:rsidRPr="00AC66A4">
        <w:rPr>
          <w:rFonts w:ascii="Book Antiqua" w:hAnsi="Book Antiqua"/>
        </w:rPr>
        <w:t xml:space="preserve"> </w:t>
      </w:r>
      <w:r w:rsidR="00483CC3" w:rsidRPr="00AC66A4">
        <w:rPr>
          <w:rFonts w:ascii="Book Antiqua" w:hAnsi="Book Antiqua"/>
        </w:rPr>
        <w:t>model to remove u</w:t>
      </w:r>
      <w:r w:rsidR="00483CC3" w:rsidRPr="00AC66A4">
        <w:rPr>
          <w:rFonts w:ascii="Book Antiqua" w:hAnsi="Book Antiqua"/>
          <w:vertAlign w:val="subscript"/>
        </w:rPr>
        <w:t>2</w:t>
      </w:r>
      <w:r w:rsidR="00483CC3" w:rsidRPr="00AC66A4">
        <w:rPr>
          <w:rFonts w:ascii="Book Antiqua" w:hAnsi="Book Antiqua"/>
        </w:rPr>
        <w:t>.</w:t>
      </w:r>
    </w:p>
    <w:p w14:paraId="203B6841" w14:textId="5A10F1D6" w:rsidR="00483CC3" w:rsidRPr="00AC66A4" w:rsidRDefault="00483CC3" w:rsidP="00483CC3">
      <w:pPr>
        <w:spacing w:line="480" w:lineRule="auto"/>
        <w:jc w:val="both"/>
        <w:rPr>
          <w:rFonts w:ascii="Book Antiqua" w:hAnsi="Book Antiqua"/>
        </w:rPr>
      </w:pPr>
      <w:r w:rsidRPr="00AC66A4">
        <w:rPr>
          <w:rFonts w:ascii="Book Antiqua" w:hAnsi="Book Antiqua"/>
        </w:rPr>
        <w:t>Y</w:t>
      </w:r>
      <w:r w:rsidRPr="00AC66A4">
        <w:rPr>
          <w:rFonts w:ascii="Book Antiqua" w:hAnsi="Book Antiqua"/>
          <w:vertAlign w:val="subscript"/>
        </w:rPr>
        <w:t>1</w:t>
      </w:r>
      <w:r w:rsidRPr="00AC66A4">
        <w:rPr>
          <w:rFonts w:ascii="Book Antiqua" w:hAnsi="Book Antiqua"/>
        </w:rPr>
        <w:t xml:space="preserve"> = </w:t>
      </w:r>
      <w:r w:rsidRPr="001F722A">
        <w:rPr>
          <w:rFonts w:ascii="Book Antiqua" w:hAnsi="Book Antiqua"/>
        </w:rPr>
        <w:sym w:font="Symbol" w:char="F061"/>
      </w:r>
      <w:r w:rsidRPr="001F722A">
        <w:rPr>
          <w:rFonts w:ascii="Book Antiqua" w:hAnsi="Book Antiqua"/>
          <w:vertAlign w:val="subscript"/>
        </w:rPr>
        <w:t>1</w:t>
      </w:r>
      <w:r w:rsidRPr="00705CD2">
        <w:rPr>
          <w:rFonts w:ascii="Book Antiqua" w:hAnsi="Book Antiqua"/>
        </w:rPr>
        <w:t xml:space="preserve"> + </w:t>
      </w:r>
      <w:r w:rsidRPr="001F722A">
        <w:rPr>
          <w:rFonts w:ascii="Book Antiqua" w:hAnsi="Book Antiqua"/>
        </w:rPr>
        <w:sym w:font="Symbol" w:char="F061"/>
      </w:r>
      <w:r w:rsidRPr="001F722A">
        <w:rPr>
          <w:rFonts w:ascii="Book Antiqua" w:hAnsi="Book Antiqua"/>
          <w:vertAlign w:val="subscript"/>
        </w:rPr>
        <w:t>2</w:t>
      </w:r>
      <w:r w:rsidRPr="00705CD2">
        <w:rPr>
          <w:rFonts w:ascii="Book Antiqua" w:hAnsi="Book Antiqua"/>
        </w:rPr>
        <w:t xml:space="preserve"> (</w:t>
      </w:r>
      <m:oMath>
        <m:acc>
          <m:accPr>
            <m:ctrlPr>
              <w:rPr>
                <w:rFonts w:ascii="Cambria Math" w:hAnsi="Cambria Math"/>
                <w:i/>
              </w:rPr>
            </m:ctrlPr>
          </m:accPr>
          <m:e>
            <m:r>
              <w:rPr>
                <w:rFonts w:ascii="Cambria Math" w:hAnsi="Cambria Math"/>
              </w:rPr>
              <m:t>β</m:t>
            </m:r>
          </m:e>
        </m:acc>
      </m:oMath>
      <w:r w:rsidRPr="001F722A">
        <w:rPr>
          <w:rFonts w:ascii="Book Antiqua" w:hAnsi="Book Antiqua"/>
          <w:vertAlign w:val="subscript"/>
        </w:rPr>
        <w:t>1</w:t>
      </w:r>
      <w:r w:rsidRPr="00705CD2">
        <w:rPr>
          <w:rFonts w:ascii="Book Antiqua" w:hAnsi="Book Antiqua"/>
        </w:rPr>
        <w:t xml:space="preserve"> + </w:t>
      </w:r>
      <m:oMath>
        <m:acc>
          <m:accPr>
            <m:ctrlPr>
              <w:rPr>
                <w:rFonts w:ascii="Cambria Math" w:hAnsi="Cambria Math"/>
                <w:i/>
              </w:rPr>
            </m:ctrlPr>
          </m:accPr>
          <m:e>
            <m:r>
              <w:rPr>
                <w:rFonts w:ascii="Cambria Math" w:hAnsi="Cambria Math"/>
              </w:rPr>
              <m:t>β</m:t>
            </m:r>
          </m:e>
        </m:acc>
      </m:oMath>
      <w:r w:rsidRPr="001F722A">
        <w:rPr>
          <w:rFonts w:ascii="Book Antiqua" w:hAnsi="Book Antiqua"/>
          <w:vertAlign w:val="subscript"/>
        </w:rPr>
        <w:t>2</w:t>
      </w:r>
      <w:r w:rsidRPr="00705CD2">
        <w:rPr>
          <w:rFonts w:ascii="Book Antiqua" w:hAnsi="Book Antiqua"/>
        </w:rPr>
        <w:t xml:space="preserve"> Z</w:t>
      </w:r>
      <w:r w:rsidRPr="00201050">
        <w:rPr>
          <w:rFonts w:ascii="Book Antiqua" w:hAnsi="Book Antiqua"/>
          <w:vertAlign w:val="subscript"/>
        </w:rPr>
        <w:t xml:space="preserve"> </w:t>
      </w:r>
      <w:r w:rsidRPr="00AC66A4">
        <w:rPr>
          <w:rFonts w:ascii="Book Antiqua" w:hAnsi="Book Antiqua"/>
        </w:rPr>
        <w:t xml:space="preserve">+ </w:t>
      </w:r>
      <m:oMath>
        <m:acc>
          <m:accPr>
            <m:ctrlPr>
              <w:rPr>
                <w:rFonts w:ascii="Cambria Math" w:hAnsi="Cambria Math"/>
                <w:i/>
              </w:rPr>
            </m:ctrlPr>
          </m:accPr>
          <m:e>
            <m:r>
              <w:rPr>
                <w:rFonts w:ascii="Cambria Math" w:hAnsi="Cambria Math"/>
              </w:rPr>
              <m:t>β</m:t>
            </m:r>
          </m:e>
        </m:acc>
      </m:oMath>
      <w:r w:rsidRPr="001F722A">
        <w:rPr>
          <w:rFonts w:ascii="Book Antiqua" w:hAnsi="Book Antiqua"/>
          <w:vertAlign w:val="subscript"/>
        </w:rPr>
        <w:t>3</w:t>
      </w:r>
      <w:r w:rsidRPr="00705CD2">
        <w:rPr>
          <w:rFonts w:ascii="Book Antiqua" w:hAnsi="Book Antiqua"/>
        </w:rPr>
        <w:t xml:space="preserve"> X) + </w:t>
      </w:r>
      <w:r w:rsidRPr="001F722A">
        <w:rPr>
          <w:rFonts w:ascii="Book Antiqua" w:hAnsi="Book Antiqua"/>
        </w:rPr>
        <w:sym w:font="Symbol" w:char="F061"/>
      </w:r>
      <w:r w:rsidRPr="001F722A">
        <w:rPr>
          <w:rFonts w:ascii="Book Antiqua" w:hAnsi="Book Antiqua"/>
          <w:vertAlign w:val="subscript"/>
        </w:rPr>
        <w:t>3</w:t>
      </w:r>
      <w:r w:rsidRPr="00705CD2">
        <w:rPr>
          <w:rFonts w:ascii="Book Antiqua" w:hAnsi="Book Antiqua"/>
        </w:rPr>
        <w:t xml:space="preserve"> X + u</w:t>
      </w:r>
      <w:r w:rsidRPr="00201050">
        <w:rPr>
          <w:rFonts w:ascii="Book Antiqua" w:hAnsi="Book Antiqua"/>
          <w:vertAlign w:val="subscript"/>
        </w:rPr>
        <w:t>1</w:t>
      </w:r>
      <w:r w:rsidRPr="00AC66A4">
        <w:rPr>
          <w:rFonts w:ascii="Book Antiqua" w:hAnsi="Book Antiqua"/>
        </w:rPr>
        <w:t xml:space="preserve"> </w:t>
      </w:r>
      <w:r w:rsidRPr="00AC66A4">
        <w:rPr>
          <w:rFonts w:ascii="Book Antiqua" w:hAnsi="Book Antiqua"/>
        </w:rPr>
        <w:tab/>
      </w:r>
      <w:r w:rsidRPr="00AC66A4">
        <w:rPr>
          <w:rFonts w:ascii="Book Antiqua" w:hAnsi="Book Antiqua"/>
        </w:rPr>
        <w:tab/>
      </w:r>
      <w:r w:rsidRPr="00AC66A4">
        <w:rPr>
          <w:rFonts w:ascii="Book Antiqua" w:hAnsi="Book Antiqua"/>
        </w:rPr>
        <w:tab/>
      </w:r>
      <w:r w:rsidRPr="00AC66A4">
        <w:rPr>
          <w:rFonts w:ascii="Book Antiqua" w:hAnsi="Book Antiqua"/>
        </w:rPr>
        <w:tab/>
      </w:r>
      <w:r w:rsidRPr="00AC66A4">
        <w:rPr>
          <w:rFonts w:ascii="Book Antiqua" w:hAnsi="Book Antiqua"/>
        </w:rPr>
        <w:tab/>
      </w:r>
      <w:r w:rsidRPr="00AC66A4">
        <w:rPr>
          <w:rFonts w:ascii="Book Antiqua" w:hAnsi="Book Antiqua"/>
        </w:rPr>
        <w:tab/>
        <w:t xml:space="preserve">   </w:t>
      </w:r>
      <w:r w:rsidRPr="00AC66A4">
        <w:rPr>
          <w:rFonts w:ascii="Book Antiqua" w:hAnsi="Book Antiqua"/>
        </w:rPr>
        <w:tab/>
        <w:t>(</w:t>
      </w:r>
      <w:r w:rsidR="00363777" w:rsidRPr="00AC66A4">
        <w:rPr>
          <w:rFonts w:ascii="Book Antiqua" w:hAnsi="Book Antiqua"/>
        </w:rPr>
        <w:t>4</w:t>
      </w:r>
      <w:r w:rsidRPr="00AC66A4">
        <w:rPr>
          <w:rFonts w:ascii="Book Antiqua" w:hAnsi="Book Antiqua"/>
        </w:rPr>
        <w:t>)</w:t>
      </w:r>
    </w:p>
    <w:p w14:paraId="7395066E" w14:textId="35F22C18" w:rsidR="00483CC3" w:rsidRPr="001F722A" w:rsidRDefault="00483CC3" w:rsidP="00483CC3">
      <w:pPr>
        <w:spacing w:line="480" w:lineRule="auto"/>
        <w:jc w:val="both"/>
        <w:rPr>
          <w:rFonts w:ascii="Book Antiqua" w:hAnsi="Book Antiqua"/>
        </w:rPr>
      </w:pPr>
      <w:r w:rsidRPr="00AC66A4">
        <w:rPr>
          <w:rFonts w:ascii="Book Antiqua" w:hAnsi="Book Antiqua"/>
        </w:rPr>
        <w:t>With u</w:t>
      </w:r>
      <w:r w:rsidRPr="00AC66A4">
        <w:rPr>
          <w:rFonts w:ascii="Book Antiqua" w:hAnsi="Book Antiqua"/>
          <w:vertAlign w:val="subscript"/>
        </w:rPr>
        <w:t>2</w:t>
      </w:r>
      <w:r w:rsidRPr="00AC66A4">
        <w:rPr>
          <w:rFonts w:ascii="Book Antiqua" w:hAnsi="Book Antiqua"/>
        </w:rPr>
        <w:t xml:space="preserve"> removed, </w:t>
      </w:r>
      <w:r w:rsidR="00511994" w:rsidRPr="00AC66A4">
        <w:rPr>
          <w:rFonts w:ascii="Book Antiqua" w:hAnsi="Book Antiqua"/>
        </w:rPr>
        <w:t xml:space="preserve">the </w:t>
      </w:r>
      <w:r w:rsidR="00F47DF0" w:rsidRPr="00AC66A4">
        <w:rPr>
          <w:rFonts w:ascii="Book Antiqua" w:hAnsi="Book Antiqua"/>
        </w:rPr>
        <w:t>2S</w:t>
      </w:r>
      <w:r w:rsidR="009F4771" w:rsidRPr="00AC66A4">
        <w:rPr>
          <w:rFonts w:ascii="Book Antiqua" w:hAnsi="Book Antiqua"/>
        </w:rPr>
        <w:t>L</w:t>
      </w:r>
      <w:r w:rsidR="00C821CE" w:rsidRPr="00AC66A4">
        <w:rPr>
          <w:rFonts w:ascii="Book Antiqua" w:hAnsi="Book Antiqua"/>
        </w:rPr>
        <w:t xml:space="preserve">S </w:t>
      </w:r>
      <w:r w:rsidR="001D0867" w:rsidRPr="00AC66A4">
        <w:rPr>
          <w:rFonts w:ascii="Book Antiqua" w:hAnsi="Book Antiqua"/>
        </w:rPr>
        <w:t>coefficient</w:t>
      </w:r>
      <w:r w:rsidRPr="00AC66A4">
        <w:rPr>
          <w:rFonts w:ascii="Book Antiqua" w:hAnsi="Book Antiqua"/>
        </w:rPr>
        <w:t xml:space="preserve">s </w:t>
      </w:r>
      <w:r w:rsidR="00F04DDA" w:rsidRPr="00AC66A4">
        <w:rPr>
          <w:rFonts w:ascii="Book Antiqua" w:hAnsi="Book Antiqua"/>
        </w:rPr>
        <w:t xml:space="preserve">in (4) </w:t>
      </w:r>
      <w:r w:rsidR="00C821CE" w:rsidRPr="00AC66A4">
        <w:rPr>
          <w:rFonts w:ascii="Book Antiqua" w:hAnsi="Book Antiqua"/>
        </w:rPr>
        <w:t>are</w:t>
      </w:r>
      <w:r w:rsidR="00F04DDA" w:rsidRPr="00AC66A4">
        <w:rPr>
          <w:rFonts w:ascii="Book Antiqua" w:hAnsi="Book Antiqua"/>
        </w:rPr>
        <w:t xml:space="preserve"> estimated without </w:t>
      </w:r>
      <w:r w:rsidRPr="00AC66A4">
        <w:rPr>
          <w:rFonts w:ascii="Book Antiqua" w:hAnsi="Book Antiqua"/>
        </w:rPr>
        <w:t>bias</w:t>
      </w:r>
      <w:r w:rsidR="005917B2" w:rsidRPr="00AC66A4">
        <w:rPr>
          <w:rFonts w:ascii="Book Antiqua" w:hAnsi="Book Antiqua"/>
        </w:rPr>
        <w:t xml:space="preserve"> because </w:t>
      </w:r>
      <m:oMath>
        <m:acc>
          <m:accPr>
            <m:ctrlPr>
              <w:rPr>
                <w:rFonts w:ascii="Cambria Math" w:hAnsi="Cambria Math"/>
                <w:i/>
              </w:rPr>
            </m:ctrlPr>
          </m:accPr>
          <m:e>
            <m:r>
              <w:rPr>
                <w:rFonts w:ascii="Cambria Math" w:hAnsi="Cambria Math"/>
              </w:rPr>
              <m:t>Y</m:t>
            </m:r>
          </m:e>
        </m:acc>
      </m:oMath>
      <w:r w:rsidR="009C2905" w:rsidRPr="001F722A">
        <w:rPr>
          <w:rFonts w:ascii="Book Antiqua" w:hAnsi="Book Antiqua"/>
          <w:vertAlign w:val="subscript"/>
        </w:rPr>
        <w:t>2</w:t>
      </w:r>
      <w:r w:rsidR="00902738" w:rsidRPr="00705CD2">
        <w:rPr>
          <w:rFonts w:ascii="Book Antiqua" w:hAnsi="Book Antiqua"/>
        </w:rPr>
        <w:t xml:space="preserve"> i</w:t>
      </w:r>
      <w:r w:rsidR="009C2905" w:rsidRPr="00201050">
        <w:rPr>
          <w:rFonts w:ascii="Book Antiqua" w:hAnsi="Book Antiqua"/>
        </w:rPr>
        <w:t xml:space="preserve">s </w:t>
      </w:r>
      <w:r w:rsidR="005917B2" w:rsidRPr="00AC66A4">
        <w:rPr>
          <w:rFonts w:ascii="Book Antiqua" w:hAnsi="Book Antiqua"/>
        </w:rPr>
        <w:t>uncorrelated with u</w:t>
      </w:r>
      <w:r w:rsidR="005917B2" w:rsidRPr="00AC66A4">
        <w:rPr>
          <w:rFonts w:ascii="Book Antiqua" w:hAnsi="Book Antiqua"/>
          <w:vertAlign w:val="subscript"/>
        </w:rPr>
        <w:t>1</w:t>
      </w:r>
      <w:r w:rsidRPr="00AC66A4">
        <w:rPr>
          <w:rFonts w:ascii="Book Antiqua" w:hAnsi="Book Antiqua"/>
        </w:rPr>
        <w:t>.</w:t>
      </w:r>
      <w:r w:rsidR="001D0867" w:rsidRPr="001F722A">
        <w:rPr>
          <w:rStyle w:val="FootnoteReference"/>
          <w:rFonts w:ascii="Book Antiqua" w:hAnsi="Book Antiqua"/>
        </w:rPr>
        <w:footnoteReference w:id="10"/>
      </w:r>
    </w:p>
    <w:p w14:paraId="7BA30299" w14:textId="6B342A43" w:rsidR="002F579B" w:rsidRPr="00AC66A4" w:rsidRDefault="00483CC3" w:rsidP="002A34F2">
      <w:pPr>
        <w:spacing w:line="480" w:lineRule="auto"/>
        <w:jc w:val="both"/>
        <w:rPr>
          <w:rFonts w:ascii="Book Antiqua" w:hAnsi="Book Antiqua"/>
        </w:rPr>
      </w:pPr>
      <w:r w:rsidRPr="00AC66A4">
        <w:rPr>
          <w:rFonts w:ascii="Book Antiqua" w:hAnsi="Book Antiqua"/>
        </w:rPr>
        <w:lastRenderedPageBreak/>
        <w:t xml:space="preserve">  </w:t>
      </w:r>
      <w:r w:rsidRPr="00AC66A4">
        <w:rPr>
          <w:rFonts w:ascii="Book Antiqua" w:hAnsi="Book Antiqua"/>
        </w:rPr>
        <w:tab/>
        <w:t xml:space="preserve">It is important to understand the key role </w:t>
      </w:r>
      <w:r w:rsidR="002A34F2" w:rsidRPr="00AC66A4">
        <w:rPr>
          <w:rFonts w:ascii="Book Antiqua" w:hAnsi="Book Antiqua"/>
        </w:rPr>
        <w:t xml:space="preserve">that </w:t>
      </w:r>
      <w:r w:rsidRPr="00AC66A4">
        <w:rPr>
          <w:rFonts w:ascii="Book Antiqua" w:hAnsi="Book Antiqua"/>
        </w:rPr>
        <w:t xml:space="preserve">the </w:t>
      </w:r>
      <w:r w:rsidR="00E609B4" w:rsidRPr="00AC66A4">
        <w:rPr>
          <w:rFonts w:ascii="Book Antiqua" w:hAnsi="Book Antiqua"/>
        </w:rPr>
        <w:t>exclusion restriction</w:t>
      </w:r>
      <w:r w:rsidRPr="00AC66A4">
        <w:rPr>
          <w:rFonts w:ascii="Book Antiqua" w:hAnsi="Book Antiqua"/>
        </w:rPr>
        <w:t xml:space="preserve"> </w:t>
      </w:r>
      <w:r w:rsidR="002A34F2" w:rsidRPr="00AC66A4">
        <w:rPr>
          <w:rFonts w:ascii="Book Antiqua" w:hAnsi="Book Antiqua"/>
        </w:rPr>
        <w:t>plays</w:t>
      </w:r>
      <w:r w:rsidR="002C524C" w:rsidRPr="00AC66A4">
        <w:rPr>
          <w:rFonts w:ascii="Book Antiqua" w:hAnsi="Book Antiqua"/>
        </w:rPr>
        <w:t xml:space="preserve"> in identifying the causal effect of Y</w:t>
      </w:r>
      <w:r w:rsidR="002C524C" w:rsidRPr="00AC66A4">
        <w:rPr>
          <w:rFonts w:ascii="Book Antiqua" w:hAnsi="Book Antiqua"/>
          <w:vertAlign w:val="subscript"/>
        </w:rPr>
        <w:t xml:space="preserve">2 </w:t>
      </w:r>
      <w:r w:rsidR="002C524C" w:rsidRPr="00AC66A4">
        <w:rPr>
          <w:rFonts w:ascii="Book Antiqua" w:hAnsi="Book Antiqua"/>
        </w:rPr>
        <w:t>on Y</w:t>
      </w:r>
      <w:r w:rsidR="002C524C" w:rsidRPr="00AC66A4">
        <w:rPr>
          <w:rFonts w:ascii="Book Antiqua" w:hAnsi="Book Antiqua"/>
          <w:vertAlign w:val="subscript"/>
        </w:rPr>
        <w:t>1</w:t>
      </w:r>
      <w:r w:rsidR="002A34F2" w:rsidRPr="00AC66A4">
        <w:rPr>
          <w:rFonts w:ascii="Book Antiqua" w:hAnsi="Book Antiqua"/>
        </w:rPr>
        <w:t xml:space="preserve">. To see this, consider </w:t>
      </w:r>
      <w:r w:rsidR="00B118A1" w:rsidRPr="00AC66A4">
        <w:rPr>
          <w:rFonts w:ascii="Book Antiqua" w:hAnsi="Book Antiqua"/>
        </w:rPr>
        <w:t>what would happen</w:t>
      </w:r>
      <w:r w:rsidR="002A34F2" w:rsidRPr="00AC66A4">
        <w:rPr>
          <w:rFonts w:ascii="Book Antiqua" w:hAnsi="Book Antiqua"/>
        </w:rPr>
        <w:t xml:space="preserve"> if </w:t>
      </w:r>
      <w:r w:rsidR="005F1AF6" w:rsidRPr="00AC66A4">
        <w:rPr>
          <w:rFonts w:ascii="Book Antiqua" w:hAnsi="Book Antiqua"/>
        </w:rPr>
        <w:t xml:space="preserve">there were no exclusion </w:t>
      </w:r>
      <w:r w:rsidR="00617B49" w:rsidRPr="00AC66A4">
        <w:rPr>
          <w:rFonts w:ascii="Book Antiqua" w:hAnsi="Book Antiqua"/>
        </w:rPr>
        <w:t>restriction,</w:t>
      </w:r>
      <w:r w:rsidR="005F1AF6" w:rsidRPr="00AC66A4">
        <w:rPr>
          <w:rFonts w:ascii="Book Antiqua" w:hAnsi="Book Antiqua"/>
        </w:rPr>
        <w:t xml:space="preserve"> i.e., </w:t>
      </w:r>
      <w:r w:rsidR="00511994" w:rsidRPr="00AC66A4">
        <w:rPr>
          <w:rFonts w:ascii="Book Antiqua" w:hAnsi="Book Antiqua"/>
        </w:rPr>
        <w:t xml:space="preserve">Z </w:t>
      </w:r>
      <w:r w:rsidR="005F1AF6" w:rsidRPr="00AC66A4">
        <w:rPr>
          <w:rFonts w:ascii="Book Antiqua" w:hAnsi="Book Antiqua"/>
        </w:rPr>
        <w:t>is</w:t>
      </w:r>
      <w:r w:rsidR="00511994" w:rsidRPr="00AC66A4">
        <w:rPr>
          <w:rFonts w:ascii="Book Antiqua" w:hAnsi="Book Antiqua"/>
        </w:rPr>
        <w:t xml:space="preserve"> </w:t>
      </w:r>
      <w:r w:rsidR="00E609B4" w:rsidRPr="00AC66A4">
        <w:rPr>
          <w:rFonts w:ascii="Book Antiqua" w:hAnsi="Book Antiqua"/>
        </w:rPr>
        <w:t>included</w:t>
      </w:r>
      <w:r w:rsidR="00F578C1" w:rsidRPr="00AC66A4">
        <w:rPr>
          <w:rFonts w:ascii="Book Antiqua" w:hAnsi="Book Antiqua"/>
        </w:rPr>
        <w:t xml:space="preserve"> </w:t>
      </w:r>
      <w:r w:rsidR="002A34F2" w:rsidRPr="00AC66A4">
        <w:rPr>
          <w:rFonts w:ascii="Book Antiqua" w:hAnsi="Book Antiqua"/>
        </w:rPr>
        <w:t>in the Y</w:t>
      </w:r>
      <w:r w:rsidR="002A34F2" w:rsidRPr="00AC66A4">
        <w:rPr>
          <w:rFonts w:ascii="Book Antiqua" w:hAnsi="Book Antiqua"/>
          <w:vertAlign w:val="subscript"/>
        </w:rPr>
        <w:t>1</w:t>
      </w:r>
      <w:r w:rsidR="002A34F2" w:rsidRPr="00AC66A4">
        <w:rPr>
          <w:rFonts w:ascii="Book Antiqua" w:hAnsi="Book Antiqua"/>
        </w:rPr>
        <w:t xml:space="preserve"> </w:t>
      </w:r>
      <w:r w:rsidR="00523578" w:rsidRPr="00AC66A4">
        <w:rPr>
          <w:rFonts w:ascii="Book Antiqua" w:hAnsi="Book Antiqua"/>
        </w:rPr>
        <w:t xml:space="preserve">model as well as the </w:t>
      </w:r>
      <w:r w:rsidR="002A34F2" w:rsidRPr="00AC66A4">
        <w:rPr>
          <w:rFonts w:ascii="Book Antiqua" w:hAnsi="Book Antiqua"/>
        </w:rPr>
        <w:t>Y</w:t>
      </w:r>
      <w:r w:rsidR="002A34F2" w:rsidRPr="00AC66A4">
        <w:rPr>
          <w:rFonts w:ascii="Book Antiqua" w:hAnsi="Book Antiqua"/>
          <w:vertAlign w:val="subscript"/>
        </w:rPr>
        <w:t>2</w:t>
      </w:r>
      <w:r w:rsidR="002A34F2" w:rsidRPr="00AC66A4">
        <w:rPr>
          <w:rFonts w:ascii="Book Antiqua" w:hAnsi="Book Antiqua"/>
        </w:rPr>
        <w:t xml:space="preserve"> </w:t>
      </w:r>
      <w:r w:rsidR="00523578" w:rsidRPr="00AC66A4">
        <w:rPr>
          <w:rFonts w:ascii="Book Antiqua" w:hAnsi="Book Antiqua"/>
        </w:rPr>
        <w:t>model</w:t>
      </w:r>
      <w:r w:rsidR="009C2905" w:rsidRPr="00AC66A4">
        <w:rPr>
          <w:rFonts w:ascii="Book Antiqua" w:hAnsi="Book Antiqua"/>
        </w:rPr>
        <w:t>. In this case</w:t>
      </w:r>
      <w:r w:rsidR="00F04DDA" w:rsidRPr="00AC66A4">
        <w:rPr>
          <w:rFonts w:ascii="Book Antiqua" w:hAnsi="Book Antiqua"/>
        </w:rPr>
        <w:t xml:space="preserve">, </w:t>
      </w:r>
      <w:r w:rsidR="009C2905" w:rsidRPr="00AC66A4">
        <w:rPr>
          <w:rFonts w:ascii="Book Antiqua" w:hAnsi="Book Antiqua"/>
        </w:rPr>
        <w:t>the Y</w:t>
      </w:r>
      <w:r w:rsidR="009C2905" w:rsidRPr="00AC66A4">
        <w:rPr>
          <w:rFonts w:ascii="Book Antiqua" w:hAnsi="Book Antiqua"/>
          <w:vertAlign w:val="subscript"/>
        </w:rPr>
        <w:t>1</w:t>
      </w:r>
      <w:r w:rsidR="009C2905" w:rsidRPr="00AC66A4">
        <w:rPr>
          <w:rFonts w:ascii="Book Antiqua" w:hAnsi="Book Antiqua"/>
        </w:rPr>
        <w:t xml:space="preserve"> model </w:t>
      </w:r>
      <w:r w:rsidR="00AF3DCB" w:rsidRPr="00AC66A4">
        <w:rPr>
          <w:rFonts w:ascii="Book Antiqua" w:hAnsi="Book Antiqua"/>
        </w:rPr>
        <w:t>becomes</w:t>
      </w:r>
      <w:r w:rsidR="00EE412B" w:rsidRPr="00AC66A4">
        <w:rPr>
          <w:rFonts w:ascii="Book Antiqua" w:hAnsi="Book Antiqua"/>
        </w:rPr>
        <w:t>:</w:t>
      </w:r>
    </w:p>
    <w:p w14:paraId="148213A3" w14:textId="395AC8E5" w:rsidR="002A34F2" w:rsidRPr="00AC66A4" w:rsidRDefault="002A34F2" w:rsidP="002A34F2">
      <w:pPr>
        <w:spacing w:line="240" w:lineRule="auto"/>
        <w:jc w:val="both"/>
        <w:rPr>
          <w:rFonts w:ascii="Book Antiqua" w:hAnsi="Book Antiqua"/>
        </w:rPr>
      </w:pPr>
      <w:r w:rsidRPr="00AC66A4">
        <w:rPr>
          <w:rFonts w:ascii="Book Antiqua" w:hAnsi="Book Antiqua"/>
        </w:rPr>
        <w:t>Y</w:t>
      </w:r>
      <w:r w:rsidRPr="00AC66A4">
        <w:rPr>
          <w:rFonts w:ascii="Book Antiqua" w:hAnsi="Book Antiqua"/>
          <w:vertAlign w:val="subscript"/>
        </w:rPr>
        <w:t>1</w:t>
      </w:r>
      <w:r w:rsidRPr="00AC66A4">
        <w:rPr>
          <w:rFonts w:ascii="Book Antiqua" w:hAnsi="Book Antiqua"/>
        </w:rPr>
        <w:t xml:space="preserve"> = </w:t>
      </w:r>
      <w:r w:rsidRPr="001F722A">
        <w:rPr>
          <w:rFonts w:ascii="Book Antiqua" w:hAnsi="Book Antiqua"/>
        </w:rPr>
        <w:sym w:font="Symbol" w:char="F061"/>
      </w:r>
      <w:r w:rsidRPr="001F722A">
        <w:rPr>
          <w:rFonts w:ascii="Book Antiqua" w:hAnsi="Book Antiqua"/>
          <w:vertAlign w:val="subscript"/>
        </w:rPr>
        <w:t>1</w:t>
      </w:r>
      <w:r w:rsidRPr="00705CD2">
        <w:rPr>
          <w:rFonts w:ascii="Book Antiqua" w:hAnsi="Book Antiqua"/>
        </w:rPr>
        <w:t xml:space="preserve"> + </w:t>
      </w:r>
      <w:r w:rsidRPr="001F722A">
        <w:rPr>
          <w:rFonts w:ascii="Book Antiqua" w:hAnsi="Book Antiqua"/>
        </w:rPr>
        <w:sym w:font="Symbol" w:char="F061"/>
      </w:r>
      <w:r w:rsidRPr="001F722A">
        <w:rPr>
          <w:rFonts w:ascii="Book Antiqua" w:hAnsi="Book Antiqua"/>
          <w:vertAlign w:val="subscript"/>
        </w:rPr>
        <w:t>2</w:t>
      </w:r>
      <w:r w:rsidRPr="00705CD2">
        <w:rPr>
          <w:rFonts w:ascii="Book Antiqua" w:hAnsi="Book Antiqua"/>
        </w:rPr>
        <w:t xml:space="preserve"> Y</w:t>
      </w:r>
      <w:r w:rsidRPr="00201050">
        <w:rPr>
          <w:rFonts w:ascii="Book Antiqua" w:hAnsi="Book Antiqua"/>
          <w:vertAlign w:val="subscript"/>
        </w:rPr>
        <w:t xml:space="preserve">2 </w:t>
      </w:r>
      <w:r w:rsidRPr="00AC66A4">
        <w:rPr>
          <w:rFonts w:ascii="Book Antiqua" w:hAnsi="Book Antiqua"/>
        </w:rPr>
        <w:t xml:space="preserve">+ </w:t>
      </w:r>
      <w:r w:rsidRPr="001F722A">
        <w:rPr>
          <w:rFonts w:ascii="Book Antiqua" w:hAnsi="Book Antiqua"/>
        </w:rPr>
        <w:sym w:font="Symbol" w:char="F061"/>
      </w:r>
      <w:r w:rsidRPr="001F722A">
        <w:rPr>
          <w:rFonts w:ascii="Book Antiqua" w:hAnsi="Book Antiqua"/>
          <w:vertAlign w:val="subscript"/>
        </w:rPr>
        <w:t>3</w:t>
      </w:r>
      <w:r w:rsidRPr="00705CD2">
        <w:rPr>
          <w:rFonts w:ascii="Book Antiqua" w:hAnsi="Book Antiqua"/>
        </w:rPr>
        <w:t xml:space="preserve"> X + </w:t>
      </w:r>
      <w:r w:rsidRPr="001F722A">
        <w:rPr>
          <w:rFonts w:ascii="Book Antiqua" w:hAnsi="Book Antiqua"/>
        </w:rPr>
        <w:sym w:font="Symbol" w:char="F061"/>
      </w:r>
      <w:r w:rsidRPr="001F722A">
        <w:rPr>
          <w:rFonts w:ascii="Book Antiqua" w:hAnsi="Book Antiqua"/>
          <w:vertAlign w:val="subscript"/>
        </w:rPr>
        <w:t>4</w:t>
      </w:r>
      <w:r w:rsidRPr="00705CD2">
        <w:rPr>
          <w:rFonts w:ascii="Book Antiqua" w:hAnsi="Book Antiqua"/>
        </w:rPr>
        <w:t xml:space="preserve"> Z + u</w:t>
      </w:r>
      <w:r w:rsidRPr="00201050">
        <w:rPr>
          <w:rFonts w:ascii="Book Antiqua" w:hAnsi="Book Antiqua"/>
          <w:vertAlign w:val="subscript"/>
        </w:rPr>
        <w:t>1</w:t>
      </w:r>
      <w:r w:rsidRPr="00AC66A4">
        <w:rPr>
          <w:rFonts w:ascii="Book Antiqua" w:hAnsi="Book Antiqua"/>
        </w:rPr>
        <w:t xml:space="preserve"> </w:t>
      </w:r>
      <w:r w:rsidRPr="00AC66A4">
        <w:rPr>
          <w:rFonts w:ascii="Book Antiqua" w:hAnsi="Book Antiqua"/>
        </w:rPr>
        <w:tab/>
      </w:r>
      <w:r w:rsidRPr="00AC66A4">
        <w:rPr>
          <w:rFonts w:ascii="Book Antiqua" w:hAnsi="Book Antiqua"/>
        </w:rPr>
        <w:tab/>
      </w:r>
      <w:r w:rsidRPr="00AC66A4">
        <w:rPr>
          <w:rFonts w:ascii="Book Antiqua" w:hAnsi="Book Antiqua"/>
        </w:rPr>
        <w:tab/>
      </w:r>
      <w:r w:rsidRPr="00AC66A4">
        <w:rPr>
          <w:rFonts w:ascii="Book Antiqua" w:hAnsi="Book Antiqua"/>
        </w:rPr>
        <w:tab/>
      </w:r>
      <w:r w:rsidRPr="00AC66A4">
        <w:rPr>
          <w:rFonts w:ascii="Book Antiqua" w:hAnsi="Book Antiqua"/>
        </w:rPr>
        <w:tab/>
      </w:r>
      <w:r w:rsidRPr="00AC66A4">
        <w:rPr>
          <w:rFonts w:ascii="Book Antiqua" w:hAnsi="Book Antiqua"/>
        </w:rPr>
        <w:tab/>
      </w:r>
      <w:r w:rsidRPr="00AC66A4">
        <w:rPr>
          <w:rFonts w:ascii="Book Antiqua" w:hAnsi="Book Antiqua"/>
        </w:rPr>
        <w:tab/>
      </w:r>
      <w:r w:rsidRPr="00AC66A4">
        <w:rPr>
          <w:rFonts w:ascii="Book Antiqua" w:hAnsi="Book Antiqua"/>
        </w:rPr>
        <w:tab/>
        <w:t>(</w:t>
      </w:r>
      <w:r w:rsidR="00363777" w:rsidRPr="00AC66A4">
        <w:rPr>
          <w:rFonts w:ascii="Book Antiqua" w:hAnsi="Book Antiqua"/>
        </w:rPr>
        <w:t>5</w:t>
      </w:r>
      <w:r w:rsidRPr="00AC66A4">
        <w:rPr>
          <w:rFonts w:ascii="Book Antiqua" w:hAnsi="Book Antiqua"/>
        </w:rPr>
        <w:t>)</w:t>
      </w:r>
      <w:r w:rsidR="004B1CEA" w:rsidRPr="00AC66A4">
        <w:rPr>
          <w:rFonts w:ascii="Book Antiqua" w:hAnsi="Book Antiqua"/>
        </w:rPr>
        <w:t>.</w:t>
      </w:r>
    </w:p>
    <w:p w14:paraId="01A984D2" w14:textId="77777777" w:rsidR="00E43CBC" w:rsidRPr="00AC66A4" w:rsidRDefault="00E43CBC" w:rsidP="00E43CBC">
      <w:pPr>
        <w:spacing w:line="240" w:lineRule="auto"/>
        <w:jc w:val="both"/>
        <w:rPr>
          <w:rFonts w:ascii="Book Antiqua" w:hAnsi="Book Antiqua"/>
        </w:rPr>
      </w:pPr>
    </w:p>
    <w:p w14:paraId="1204FBBF" w14:textId="04FEBE76" w:rsidR="002A34F2" w:rsidRPr="00AC66A4" w:rsidRDefault="00CA4E79" w:rsidP="00332C31">
      <w:pPr>
        <w:spacing w:line="480" w:lineRule="auto"/>
        <w:jc w:val="both"/>
        <w:rPr>
          <w:rFonts w:ascii="Book Antiqua" w:hAnsi="Book Antiqua"/>
        </w:rPr>
      </w:pPr>
      <w:r w:rsidRPr="00AC66A4">
        <w:rPr>
          <w:rFonts w:ascii="Book Antiqua" w:hAnsi="Book Antiqua"/>
        </w:rPr>
        <w:t>Note that</w:t>
      </w:r>
      <w:r w:rsidR="00F578C1" w:rsidRPr="00AC66A4">
        <w:rPr>
          <w:rFonts w:ascii="Book Antiqua" w:hAnsi="Book Antiqua"/>
        </w:rPr>
        <w:t xml:space="preserve"> (5) allows Z to </w:t>
      </w:r>
      <w:r w:rsidR="00332C31" w:rsidRPr="00AC66A4">
        <w:rPr>
          <w:rFonts w:ascii="Book Antiqua" w:hAnsi="Book Antiqua"/>
        </w:rPr>
        <w:t>a</w:t>
      </w:r>
      <w:r w:rsidR="00F578C1" w:rsidRPr="00AC66A4">
        <w:rPr>
          <w:rFonts w:ascii="Book Antiqua" w:hAnsi="Book Antiqua"/>
        </w:rPr>
        <w:t>ffect Y</w:t>
      </w:r>
      <w:r w:rsidR="00F578C1" w:rsidRPr="00AC66A4">
        <w:rPr>
          <w:rFonts w:ascii="Book Antiqua" w:hAnsi="Book Antiqua"/>
          <w:vertAlign w:val="subscript"/>
        </w:rPr>
        <w:t>1</w:t>
      </w:r>
      <w:r w:rsidR="00F578C1" w:rsidRPr="00AC66A4">
        <w:rPr>
          <w:rFonts w:ascii="Book Antiqua" w:hAnsi="Book Antiqua"/>
        </w:rPr>
        <w:t xml:space="preserve"> </w:t>
      </w:r>
      <w:r w:rsidR="004B1CEA" w:rsidRPr="00AC66A4">
        <w:rPr>
          <w:rFonts w:ascii="Book Antiqua" w:hAnsi="Book Antiqua"/>
        </w:rPr>
        <w:t xml:space="preserve">directly </w:t>
      </w:r>
      <w:r w:rsidR="00F578C1" w:rsidRPr="00AC66A4">
        <w:rPr>
          <w:rFonts w:ascii="Book Antiqua" w:hAnsi="Book Antiqua"/>
        </w:rPr>
        <w:t xml:space="preserve">(i.e., </w:t>
      </w:r>
      <w:r w:rsidR="00F578C1" w:rsidRPr="001F722A">
        <w:rPr>
          <w:rFonts w:ascii="Book Antiqua" w:hAnsi="Book Antiqua"/>
        </w:rPr>
        <w:sym w:font="Symbol" w:char="F061"/>
      </w:r>
      <w:r w:rsidR="00F578C1" w:rsidRPr="001F722A">
        <w:rPr>
          <w:rFonts w:ascii="Book Antiqua" w:hAnsi="Book Antiqua"/>
          <w:vertAlign w:val="subscript"/>
        </w:rPr>
        <w:t>4</w:t>
      </w:r>
      <w:r w:rsidR="00F578C1" w:rsidRPr="00705CD2">
        <w:rPr>
          <w:rFonts w:ascii="Book Antiqua" w:hAnsi="Book Antiqua"/>
        </w:rPr>
        <w:t xml:space="preserve"> </w:t>
      </w:r>
      <w:r w:rsidR="00F578C1" w:rsidRPr="001F722A">
        <w:rPr>
          <w:rFonts w:ascii="Book Antiqua" w:hAnsi="Book Antiqua"/>
        </w:rPr>
        <w:sym w:font="Symbol" w:char="F0B9"/>
      </w:r>
      <w:r w:rsidR="00F578C1" w:rsidRPr="001F722A">
        <w:rPr>
          <w:rFonts w:ascii="Book Antiqua" w:hAnsi="Book Antiqua"/>
        </w:rPr>
        <w:t xml:space="preserve"> 0)</w:t>
      </w:r>
      <w:r w:rsidR="005917B2" w:rsidRPr="00705CD2">
        <w:rPr>
          <w:rFonts w:ascii="Book Antiqua" w:hAnsi="Book Antiqua"/>
        </w:rPr>
        <w:t>, whereas</w:t>
      </w:r>
      <w:r w:rsidR="00F578C1" w:rsidRPr="00201050">
        <w:rPr>
          <w:rFonts w:ascii="Book Antiqua" w:hAnsi="Book Antiqua"/>
        </w:rPr>
        <w:t xml:space="preserve"> (1) </w:t>
      </w:r>
      <w:r w:rsidR="009566C9" w:rsidRPr="00AC66A4">
        <w:rPr>
          <w:rFonts w:ascii="Book Antiqua" w:hAnsi="Book Antiqua"/>
        </w:rPr>
        <w:t xml:space="preserve">assumes </w:t>
      </w:r>
      <w:r w:rsidR="00F578C1" w:rsidRPr="00AC66A4">
        <w:rPr>
          <w:rFonts w:ascii="Book Antiqua" w:hAnsi="Book Antiqua"/>
        </w:rPr>
        <w:t xml:space="preserve">that Z </w:t>
      </w:r>
      <w:r w:rsidR="00F04DDA" w:rsidRPr="00AC66A4">
        <w:rPr>
          <w:rFonts w:ascii="Book Antiqua" w:hAnsi="Book Antiqua"/>
        </w:rPr>
        <w:t xml:space="preserve">has no </w:t>
      </w:r>
      <w:r w:rsidR="00F578C1" w:rsidRPr="00AC66A4">
        <w:rPr>
          <w:rFonts w:ascii="Book Antiqua" w:hAnsi="Book Antiqua"/>
        </w:rPr>
        <w:t>direct</w:t>
      </w:r>
      <w:r w:rsidR="00F04DDA" w:rsidRPr="00AC66A4">
        <w:rPr>
          <w:rFonts w:ascii="Book Antiqua" w:hAnsi="Book Antiqua"/>
        </w:rPr>
        <w:t xml:space="preserve"> effect on</w:t>
      </w:r>
      <w:r w:rsidR="00F578C1" w:rsidRPr="00AC66A4">
        <w:rPr>
          <w:rFonts w:ascii="Book Antiqua" w:hAnsi="Book Antiqua"/>
        </w:rPr>
        <w:t xml:space="preserve"> Y</w:t>
      </w:r>
      <w:r w:rsidR="00F578C1" w:rsidRPr="00AC66A4">
        <w:rPr>
          <w:rFonts w:ascii="Book Antiqua" w:hAnsi="Book Antiqua"/>
          <w:vertAlign w:val="subscript"/>
        </w:rPr>
        <w:t>1</w:t>
      </w:r>
      <w:r w:rsidR="00F578C1" w:rsidRPr="00AC66A4">
        <w:rPr>
          <w:rFonts w:ascii="Book Antiqua" w:hAnsi="Book Antiqua"/>
        </w:rPr>
        <w:t xml:space="preserve"> (i.e., </w:t>
      </w:r>
      <w:r w:rsidR="00F578C1" w:rsidRPr="001F722A">
        <w:rPr>
          <w:rFonts w:ascii="Book Antiqua" w:hAnsi="Book Antiqua"/>
        </w:rPr>
        <w:sym w:font="Symbol" w:char="F061"/>
      </w:r>
      <w:r w:rsidR="00F578C1" w:rsidRPr="001F722A">
        <w:rPr>
          <w:rFonts w:ascii="Book Antiqua" w:hAnsi="Book Antiqua"/>
          <w:vertAlign w:val="subscript"/>
        </w:rPr>
        <w:t>4</w:t>
      </w:r>
      <w:r w:rsidR="00F578C1" w:rsidRPr="00705CD2">
        <w:rPr>
          <w:rFonts w:ascii="Book Antiqua" w:hAnsi="Book Antiqua"/>
        </w:rPr>
        <w:t xml:space="preserve"> = 0)</w:t>
      </w:r>
      <w:r w:rsidR="00FB5FD3">
        <w:rPr>
          <w:rFonts w:ascii="Book Antiqua" w:hAnsi="Book Antiqua"/>
        </w:rPr>
        <w:t>.</w:t>
      </w:r>
      <w:r w:rsidR="00AB1B2D">
        <w:rPr>
          <w:rFonts w:ascii="Book Antiqua" w:hAnsi="Book Antiqua"/>
        </w:rPr>
        <w:t xml:space="preserve"> </w:t>
      </w:r>
      <w:r w:rsidR="00FB5FD3">
        <w:rPr>
          <w:rFonts w:ascii="Book Antiqua" w:hAnsi="Book Antiqua"/>
        </w:rPr>
        <w:t>In other words</w:t>
      </w:r>
      <w:r w:rsidR="009F2AB4" w:rsidRPr="00AC66A4">
        <w:rPr>
          <w:rFonts w:ascii="Book Antiqua" w:hAnsi="Book Antiqua"/>
        </w:rPr>
        <w:t>,</w:t>
      </w:r>
      <w:r w:rsidR="00F877D1" w:rsidRPr="00AC66A4">
        <w:rPr>
          <w:rFonts w:ascii="Book Antiqua" w:hAnsi="Book Antiqua"/>
        </w:rPr>
        <w:t xml:space="preserve"> </w:t>
      </w:r>
      <w:r w:rsidR="00DD63BA" w:rsidRPr="00AC66A4">
        <w:rPr>
          <w:rFonts w:ascii="Book Antiqua" w:hAnsi="Book Antiqua"/>
        </w:rPr>
        <w:t xml:space="preserve">(1) </w:t>
      </w:r>
      <w:r w:rsidR="00F877D1" w:rsidRPr="00AC66A4">
        <w:rPr>
          <w:rFonts w:ascii="Book Antiqua" w:hAnsi="Book Antiqua"/>
        </w:rPr>
        <w:t>imposes an exclusion restriction on Z</w:t>
      </w:r>
      <w:r w:rsidR="00FB5FD3">
        <w:rPr>
          <w:rFonts w:ascii="Book Antiqua" w:hAnsi="Book Antiqua"/>
        </w:rPr>
        <w:t xml:space="preserve"> and (5) does not</w:t>
      </w:r>
      <w:r w:rsidR="00F578C1" w:rsidRPr="00AC66A4">
        <w:rPr>
          <w:rFonts w:ascii="Book Antiqua" w:hAnsi="Book Antiqua"/>
        </w:rPr>
        <w:t>.</w:t>
      </w:r>
      <w:r w:rsidR="00332C31" w:rsidRPr="00AC66A4">
        <w:rPr>
          <w:rFonts w:ascii="Book Antiqua" w:hAnsi="Book Antiqua"/>
        </w:rPr>
        <w:t xml:space="preserve"> </w:t>
      </w:r>
      <w:r w:rsidR="00B118A1" w:rsidRPr="00AC66A4">
        <w:rPr>
          <w:rFonts w:ascii="Book Antiqua" w:hAnsi="Book Antiqua"/>
        </w:rPr>
        <w:t>Now</w:t>
      </w:r>
      <w:r w:rsidR="00511994" w:rsidRPr="00AC66A4">
        <w:rPr>
          <w:rFonts w:ascii="Book Antiqua" w:hAnsi="Book Antiqua"/>
        </w:rPr>
        <w:t>,</w:t>
      </w:r>
      <w:r w:rsidR="00B118A1" w:rsidRPr="00AC66A4">
        <w:rPr>
          <w:rFonts w:ascii="Book Antiqua" w:hAnsi="Book Antiqua"/>
        </w:rPr>
        <w:t xml:space="preserve"> suppose </w:t>
      </w:r>
      <w:r w:rsidR="00511994" w:rsidRPr="00AC66A4">
        <w:rPr>
          <w:rFonts w:ascii="Book Antiqua" w:hAnsi="Book Antiqua"/>
        </w:rPr>
        <w:t>a</w:t>
      </w:r>
      <w:r w:rsidR="00B118A1" w:rsidRPr="00AC66A4">
        <w:rPr>
          <w:rFonts w:ascii="Book Antiqua" w:hAnsi="Book Antiqua"/>
        </w:rPr>
        <w:t xml:space="preserve"> researcher </w:t>
      </w:r>
      <w:r w:rsidR="00523578" w:rsidRPr="00AC66A4">
        <w:rPr>
          <w:rFonts w:ascii="Book Antiqua" w:hAnsi="Book Antiqua"/>
        </w:rPr>
        <w:t>replaces Y</w:t>
      </w:r>
      <w:r w:rsidR="00523578" w:rsidRPr="00AC66A4">
        <w:rPr>
          <w:rFonts w:ascii="Book Antiqua" w:hAnsi="Book Antiqua"/>
          <w:vertAlign w:val="subscript"/>
        </w:rPr>
        <w:t>2</w:t>
      </w:r>
      <w:r w:rsidR="00523578" w:rsidRPr="00AC66A4">
        <w:rPr>
          <w:rFonts w:ascii="Book Antiqua" w:hAnsi="Book Antiqua"/>
        </w:rPr>
        <w:t xml:space="preserve"> with </w:t>
      </w:r>
      <m:oMath>
        <m:acc>
          <m:accPr>
            <m:ctrlPr>
              <w:rPr>
                <w:rFonts w:ascii="Cambria Math" w:hAnsi="Cambria Math"/>
                <w:i/>
              </w:rPr>
            </m:ctrlPr>
          </m:accPr>
          <m:e>
            <m:r>
              <w:rPr>
                <w:rFonts w:ascii="Cambria Math" w:hAnsi="Cambria Math"/>
              </w:rPr>
              <m:t>Y</m:t>
            </m:r>
          </m:e>
        </m:acc>
      </m:oMath>
      <w:r w:rsidR="003D41C4" w:rsidRPr="001F722A">
        <w:rPr>
          <w:rFonts w:ascii="Book Antiqua" w:hAnsi="Book Antiqua"/>
          <w:vertAlign w:val="subscript"/>
        </w:rPr>
        <w:t>2</w:t>
      </w:r>
      <w:r w:rsidR="003D41C4" w:rsidRPr="00705CD2">
        <w:rPr>
          <w:rFonts w:ascii="Book Antiqua" w:hAnsi="Book Antiqua"/>
        </w:rPr>
        <w:t xml:space="preserve"> </w:t>
      </w:r>
      <w:r w:rsidR="00FB5FD3">
        <w:rPr>
          <w:rFonts w:ascii="Book Antiqua" w:hAnsi="Book Antiqua"/>
        </w:rPr>
        <w:t>from</w:t>
      </w:r>
      <w:r w:rsidR="00FB5FD3" w:rsidRPr="00201050">
        <w:rPr>
          <w:rFonts w:ascii="Book Antiqua" w:hAnsi="Book Antiqua"/>
        </w:rPr>
        <w:t xml:space="preserve"> </w:t>
      </w:r>
      <w:r w:rsidR="00523578" w:rsidRPr="00AC66A4">
        <w:rPr>
          <w:rFonts w:ascii="Book Antiqua" w:hAnsi="Book Antiqua"/>
        </w:rPr>
        <w:t>(5)</w:t>
      </w:r>
      <w:r w:rsidR="00511994" w:rsidRPr="00AC66A4">
        <w:rPr>
          <w:rFonts w:ascii="Book Antiqua" w:hAnsi="Book Antiqua"/>
        </w:rPr>
        <w:t xml:space="preserve">. </w:t>
      </w:r>
      <w:r w:rsidR="00FD5182" w:rsidRPr="00AC66A4">
        <w:rPr>
          <w:rFonts w:ascii="Book Antiqua" w:hAnsi="Book Antiqua"/>
        </w:rPr>
        <w:t>T</w:t>
      </w:r>
      <w:r w:rsidR="00511994" w:rsidRPr="00AC66A4">
        <w:rPr>
          <w:rFonts w:ascii="Book Antiqua" w:hAnsi="Book Antiqua"/>
        </w:rPr>
        <w:t>he reduced form model</w:t>
      </w:r>
      <w:r w:rsidR="00F04DDA" w:rsidRPr="00AC66A4">
        <w:rPr>
          <w:rFonts w:ascii="Book Antiqua" w:hAnsi="Book Antiqua"/>
        </w:rPr>
        <w:t xml:space="preserve"> for</w:t>
      </w:r>
      <w:r w:rsidR="00511994" w:rsidRPr="00AC66A4">
        <w:rPr>
          <w:rFonts w:ascii="Book Antiqua" w:hAnsi="Book Antiqua"/>
        </w:rPr>
        <w:t xml:space="preserve"> </w:t>
      </w:r>
      <w:r w:rsidR="00F04DDA" w:rsidRPr="00AC66A4">
        <w:rPr>
          <w:rFonts w:ascii="Book Antiqua" w:hAnsi="Book Antiqua"/>
        </w:rPr>
        <w:t>Y</w:t>
      </w:r>
      <w:r w:rsidR="00F04DDA" w:rsidRPr="00AC66A4">
        <w:rPr>
          <w:rFonts w:ascii="Book Antiqua" w:hAnsi="Book Antiqua"/>
          <w:vertAlign w:val="subscript"/>
        </w:rPr>
        <w:t xml:space="preserve">1 </w:t>
      </w:r>
      <w:r w:rsidR="00FD5182" w:rsidRPr="00AC66A4">
        <w:rPr>
          <w:rFonts w:ascii="Book Antiqua" w:hAnsi="Book Antiqua"/>
        </w:rPr>
        <w:t>then b</w:t>
      </w:r>
      <w:r w:rsidR="00511994" w:rsidRPr="00AC66A4">
        <w:rPr>
          <w:rFonts w:ascii="Book Antiqua" w:hAnsi="Book Antiqua"/>
        </w:rPr>
        <w:t>ecomes:</w:t>
      </w:r>
      <w:r w:rsidR="00B118A1" w:rsidRPr="00AC66A4">
        <w:rPr>
          <w:rFonts w:ascii="Book Antiqua" w:hAnsi="Book Antiqua"/>
        </w:rPr>
        <w:t xml:space="preserve"> </w:t>
      </w:r>
    </w:p>
    <w:p w14:paraId="6DE9D0C6" w14:textId="0E38EFF0" w:rsidR="00B118A1" w:rsidRPr="00AC66A4" w:rsidRDefault="00B118A1" w:rsidP="00B118A1">
      <w:pPr>
        <w:spacing w:line="480" w:lineRule="auto"/>
        <w:jc w:val="both"/>
        <w:rPr>
          <w:rFonts w:ascii="Book Antiqua" w:hAnsi="Book Antiqua"/>
        </w:rPr>
      </w:pPr>
      <w:r w:rsidRPr="00AC66A4">
        <w:rPr>
          <w:rFonts w:ascii="Book Antiqua" w:hAnsi="Book Antiqua"/>
        </w:rPr>
        <w:t>Y</w:t>
      </w:r>
      <w:r w:rsidRPr="00AC66A4">
        <w:rPr>
          <w:rFonts w:ascii="Book Antiqua" w:hAnsi="Book Antiqua"/>
          <w:vertAlign w:val="subscript"/>
        </w:rPr>
        <w:t>1</w:t>
      </w:r>
      <w:r w:rsidRPr="00AC66A4">
        <w:rPr>
          <w:rFonts w:ascii="Book Antiqua" w:hAnsi="Book Antiqua"/>
        </w:rPr>
        <w:t xml:space="preserve"> = </w:t>
      </w:r>
      <w:r w:rsidRPr="001F722A">
        <w:rPr>
          <w:rFonts w:ascii="Book Antiqua" w:hAnsi="Book Antiqua"/>
        </w:rPr>
        <w:sym w:font="Symbol" w:char="F061"/>
      </w:r>
      <w:r w:rsidRPr="001F722A">
        <w:rPr>
          <w:rFonts w:ascii="Book Antiqua" w:hAnsi="Book Antiqua"/>
          <w:vertAlign w:val="subscript"/>
        </w:rPr>
        <w:t>1</w:t>
      </w:r>
      <w:r w:rsidRPr="00705CD2">
        <w:rPr>
          <w:rFonts w:ascii="Book Antiqua" w:hAnsi="Book Antiqua"/>
        </w:rPr>
        <w:t xml:space="preserve"> + </w:t>
      </w:r>
      <w:r w:rsidRPr="001F722A">
        <w:rPr>
          <w:rFonts w:ascii="Book Antiqua" w:hAnsi="Book Antiqua"/>
        </w:rPr>
        <w:sym w:font="Symbol" w:char="F061"/>
      </w:r>
      <w:r w:rsidRPr="001F722A">
        <w:rPr>
          <w:rFonts w:ascii="Book Antiqua" w:hAnsi="Book Antiqua"/>
          <w:vertAlign w:val="subscript"/>
        </w:rPr>
        <w:t>2</w:t>
      </w:r>
      <w:r w:rsidRPr="00705CD2">
        <w:rPr>
          <w:rFonts w:ascii="Book Antiqua" w:hAnsi="Book Antiqua"/>
        </w:rPr>
        <w:t xml:space="preserve"> (</w:t>
      </w:r>
      <m:oMath>
        <m:acc>
          <m:accPr>
            <m:ctrlPr>
              <w:rPr>
                <w:rFonts w:ascii="Cambria Math" w:hAnsi="Cambria Math"/>
                <w:i/>
              </w:rPr>
            </m:ctrlPr>
          </m:accPr>
          <m:e>
            <m:r>
              <w:rPr>
                <w:rFonts w:ascii="Cambria Math" w:hAnsi="Cambria Math"/>
              </w:rPr>
              <m:t>β</m:t>
            </m:r>
          </m:e>
        </m:acc>
      </m:oMath>
      <w:r w:rsidRPr="001F722A">
        <w:rPr>
          <w:rFonts w:ascii="Book Antiqua" w:hAnsi="Book Antiqua"/>
          <w:vertAlign w:val="subscript"/>
        </w:rPr>
        <w:t>1</w:t>
      </w:r>
      <w:r w:rsidRPr="00705CD2">
        <w:rPr>
          <w:rFonts w:ascii="Book Antiqua" w:hAnsi="Book Antiqua"/>
        </w:rPr>
        <w:t xml:space="preserve"> + </w:t>
      </w:r>
      <m:oMath>
        <m:acc>
          <m:accPr>
            <m:ctrlPr>
              <w:rPr>
                <w:rFonts w:ascii="Cambria Math" w:hAnsi="Cambria Math"/>
                <w:i/>
              </w:rPr>
            </m:ctrlPr>
          </m:accPr>
          <m:e>
            <m:r>
              <w:rPr>
                <w:rFonts w:ascii="Cambria Math" w:hAnsi="Cambria Math"/>
              </w:rPr>
              <m:t>β</m:t>
            </m:r>
          </m:e>
        </m:acc>
      </m:oMath>
      <w:r w:rsidRPr="001F722A">
        <w:rPr>
          <w:rFonts w:ascii="Book Antiqua" w:hAnsi="Book Antiqua"/>
          <w:vertAlign w:val="subscript"/>
        </w:rPr>
        <w:t>2</w:t>
      </w:r>
      <w:r w:rsidRPr="00705CD2">
        <w:rPr>
          <w:rFonts w:ascii="Book Antiqua" w:hAnsi="Book Antiqua"/>
        </w:rPr>
        <w:t xml:space="preserve"> Z</w:t>
      </w:r>
      <w:r w:rsidRPr="00201050">
        <w:rPr>
          <w:rFonts w:ascii="Book Antiqua" w:hAnsi="Book Antiqua"/>
          <w:vertAlign w:val="subscript"/>
        </w:rPr>
        <w:t xml:space="preserve"> </w:t>
      </w:r>
      <w:r w:rsidRPr="00AC66A4">
        <w:rPr>
          <w:rFonts w:ascii="Book Antiqua" w:hAnsi="Book Antiqua"/>
        </w:rPr>
        <w:t xml:space="preserve">+ </w:t>
      </w:r>
      <m:oMath>
        <m:acc>
          <m:accPr>
            <m:ctrlPr>
              <w:rPr>
                <w:rFonts w:ascii="Cambria Math" w:hAnsi="Cambria Math"/>
                <w:i/>
              </w:rPr>
            </m:ctrlPr>
          </m:accPr>
          <m:e>
            <m:r>
              <w:rPr>
                <w:rFonts w:ascii="Cambria Math" w:hAnsi="Cambria Math"/>
              </w:rPr>
              <m:t>β</m:t>
            </m:r>
          </m:e>
        </m:acc>
      </m:oMath>
      <w:r w:rsidRPr="001F722A">
        <w:rPr>
          <w:rFonts w:ascii="Book Antiqua" w:hAnsi="Book Antiqua"/>
          <w:vertAlign w:val="subscript"/>
        </w:rPr>
        <w:t>3</w:t>
      </w:r>
      <w:r w:rsidRPr="00705CD2">
        <w:rPr>
          <w:rFonts w:ascii="Book Antiqua" w:hAnsi="Book Antiqua"/>
        </w:rPr>
        <w:t xml:space="preserve"> X) + </w:t>
      </w:r>
      <w:r w:rsidRPr="001F722A">
        <w:rPr>
          <w:rFonts w:ascii="Book Antiqua" w:hAnsi="Book Antiqua"/>
        </w:rPr>
        <w:sym w:font="Symbol" w:char="F061"/>
      </w:r>
      <w:r w:rsidRPr="001F722A">
        <w:rPr>
          <w:rFonts w:ascii="Book Antiqua" w:hAnsi="Book Antiqua"/>
          <w:vertAlign w:val="subscript"/>
        </w:rPr>
        <w:t>3</w:t>
      </w:r>
      <w:r w:rsidRPr="00705CD2">
        <w:rPr>
          <w:rFonts w:ascii="Book Antiqua" w:hAnsi="Book Antiqua"/>
        </w:rPr>
        <w:t xml:space="preserve"> X + </w:t>
      </w:r>
      <w:r w:rsidRPr="001F722A">
        <w:rPr>
          <w:rFonts w:ascii="Book Antiqua" w:hAnsi="Book Antiqua"/>
        </w:rPr>
        <w:sym w:font="Symbol" w:char="F061"/>
      </w:r>
      <w:r w:rsidRPr="001F722A">
        <w:rPr>
          <w:rFonts w:ascii="Book Antiqua" w:hAnsi="Book Antiqua"/>
          <w:vertAlign w:val="subscript"/>
        </w:rPr>
        <w:t>4</w:t>
      </w:r>
      <w:r w:rsidRPr="00705CD2">
        <w:rPr>
          <w:rFonts w:ascii="Book Antiqua" w:hAnsi="Book Antiqua"/>
        </w:rPr>
        <w:t xml:space="preserve"> Z + u</w:t>
      </w:r>
      <w:r w:rsidRPr="00201050">
        <w:rPr>
          <w:rFonts w:ascii="Book Antiqua" w:hAnsi="Book Antiqua"/>
          <w:vertAlign w:val="subscript"/>
        </w:rPr>
        <w:t>1</w:t>
      </w:r>
      <w:r w:rsidRPr="00AC66A4">
        <w:rPr>
          <w:rFonts w:ascii="Book Antiqua" w:hAnsi="Book Antiqua"/>
        </w:rPr>
        <w:t xml:space="preserve"> </w:t>
      </w:r>
      <w:r w:rsidRPr="00AC66A4">
        <w:rPr>
          <w:rFonts w:ascii="Book Antiqua" w:hAnsi="Book Antiqua"/>
        </w:rPr>
        <w:tab/>
      </w:r>
      <w:r w:rsidRPr="00AC66A4">
        <w:rPr>
          <w:rFonts w:ascii="Book Antiqua" w:hAnsi="Book Antiqua"/>
        </w:rPr>
        <w:tab/>
      </w:r>
      <w:r w:rsidRPr="00AC66A4">
        <w:rPr>
          <w:rFonts w:ascii="Book Antiqua" w:hAnsi="Book Antiqua"/>
        </w:rPr>
        <w:tab/>
      </w:r>
      <w:r w:rsidRPr="00AC66A4">
        <w:rPr>
          <w:rFonts w:ascii="Book Antiqua" w:hAnsi="Book Antiqua"/>
        </w:rPr>
        <w:tab/>
      </w:r>
      <w:r w:rsidRPr="00AC66A4">
        <w:rPr>
          <w:rFonts w:ascii="Book Antiqua" w:hAnsi="Book Antiqua"/>
        </w:rPr>
        <w:tab/>
      </w:r>
      <w:r w:rsidRPr="00AC66A4">
        <w:rPr>
          <w:rFonts w:ascii="Book Antiqua" w:hAnsi="Book Antiqua"/>
        </w:rPr>
        <w:tab/>
        <w:t>(</w:t>
      </w:r>
      <w:r w:rsidR="00523578" w:rsidRPr="00AC66A4">
        <w:rPr>
          <w:rFonts w:ascii="Book Antiqua" w:hAnsi="Book Antiqua"/>
        </w:rPr>
        <w:t>6</w:t>
      </w:r>
      <w:r w:rsidRPr="00AC66A4">
        <w:rPr>
          <w:rFonts w:ascii="Book Antiqua" w:hAnsi="Book Antiqua"/>
        </w:rPr>
        <w:t>)</w:t>
      </w:r>
      <w:r w:rsidR="00AF3DCB" w:rsidRPr="00AC66A4">
        <w:rPr>
          <w:rFonts w:ascii="Book Antiqua" w:hAnsi="Book Antiqua"/>
        </w:rPr>
        <w:t>.</w:t>
      </w:r>
    </w:p>
    <w:p w14:paraId="32955AE9" w14:textId="2863B883" w:rsidR="00E609B4" w:rsidRPr="00AC66A4" w:rsidRDefault="00E609B4" w:rsidP="00B118A1">
      <w:pPr>
        <w:spacing w:line="480" w:lineRule="auto"/>
        <w:jc w:val="both"/>
        <w:rPr>
          <w:rFonts w:ascii="Book Antiqua" w:hAnsi="Book Antiqua"/>
        </w:rPr>
      </w:pPr>
      <w:r w:rsidRPr="00AC66A4">
        <w:rPr>
          <w:rFonts w:ascii="Book Antiqua" w:hAnsi="Book Antiqua"/>
        </w:rPr>
        <w:t>Rearranging terms:</w:t>
      </w:r>
    </w:p>
    <w:p w14:paraId="7D2A186B" w14:textId="49F61858" w:rsidR="00E609B4" w:rsidRPr="00AC66A4" w:rsidRDefault="00E609B4" w:rsidP="00E609B4">
      <w:pPr>
        <w:spacing w:line="480" w:lineRule="auto"/>
        <w:jc w:val="both"/>
        <w:rPr>
          <w:rFonts w:ascii="Book Antiqua" w:hAnsi="Book Antiqua"/>
        </w:rPr>
      </w:pPr>
      <w:r w:rsidRPr="00AC66A4">
        <w:rPr>
          <w:rFonts w:ascii="Book Antiqua" w:hAnsi="Book Antiqua"/>
        </w:rPr>
        <w:t>Y</w:t>
      </w:r>
      <w:r w:rsidRPr="00AC66A4">
        <w:rPr>
          <w:rFonts w:ascii="Book Antiqua" w:hAnsi="Book Antiqua"/>
          <w:vertAlign w:val="subscript"/>
        </w:rPr>
        <w:t>1</w:t>
      </w:r>
      <w:r w:rsidRPr="00AC66A4">
        <w:rPr>
          <w:rFonts w:ascii="Book Antiqua" w:hAnsi="Book Antiqua"/>
        </w:rPr>
        <w:t xml:space="preserve"> = </w:t>
      </w:r>
      <w:r w:rsidRPr="001F722A">
        <w:rPr>
          <w:rFonts w:ascii="Book Antiqua" w:hAnsi="Book Antiqua"/>
        </w:rPr>
        <w:sym w:font="Symbol" w:char="F061"/>
      </w:r>
      <w:r w:rsidRPr="001F722A">
        <w:rPr>
          <w:rFonts w:ascii="Book Antiqua" w:hAnsi="Book Antiqua"/>
          <w:vertAlign w:val="subscript"/>
        </w:rPr>
        <w:t>1</w:t>
      </w:r>
      <w:r w:rsidRPr="00705CD2">
        <w:rPr>
          <w:rFonts w:ascii="Book Antiqua" w:hAnsi="Book Antiqua"/>
        </w:rPr>
        <w:t xml:space="preserve"> + </w:t>
      </w:r>
      <w:r w:rsidRPr="001F722A">
        <w:rPr>
          <w:rFonts w:ascii="Book Antiqua" w:hAnsi="Book Antiqua"/>
        </w:rPr>
        <w:sym w:font="Symbol" w:char="F061"/>
      </w:r>
      <w:r w:rsidRPr="001F722A">
        <w:rPr>
          <w:rFonts w:ascii="Book Antiqua" w:hAnsi="Book Antiqua"/>
          <w:vertAlign w:val="subscript"/>
        </w:rPr>
        <w:t>2</w:t>
      </w:r>
      <w:r w:rsidRPr="00705CD2">
        <w:rPr>
          <w:rFonts w:ascii="Book Antiqua" w:hAnsi="Book Antiqua"/>
        </w:rPr>
        <w:t xml:space="preserve"> </w:t>
      </w:r>
      <m:oMath>
        <m:acc>
          <m:accPr>
            <m:ctrlPr>
              <w:rPr>
                <w:rFonts w:ascii="Cambria Math" w:hAnsi="Cambria Math"/>
                <w:i/>
              </w:rPr>
            </m:ctrlPr>
          </m:accPr>
          <m:e>
            <m:r>
              <w:rPr>
                <w:rFonts w:ascii="Cambria Math" w:hAnsi="Cambria Math"/>
              </w:rPr>
              <m:t>β</m:t>
            </m:r>
          </m:e>
        </m:acc>
      </m:oMath>
      <w:r w:rsidRPr="001F722A">
        <w:rPr>
          <w:rFonts w:ascii="Book Antiqua" w:hAnsi="Book Antiqua"/>
          <w:vertAlign w:val="subscript"/>
        </w:rPr>
        <w:t>1</w:t>
      </w:r>
      <w:r w:rsidRPr="00705CD2">
        <w:rPr>
          <w:rFonts w:ascii="Book Antiqua" w:hAnsi="Book Antiqua"/>
        </w:rPr>
        <w:t xml:space="preserve"> + (</w:t>
      </w:r>
      <w:r w:rsidRPr="001F722A">
        <w:rPr>
          <w:rFonts w:ascii="Book Antiqua" w:hAnsi="Book Antiqua"/>
        </w:rPr>
        <w:sym w:font="Symbol" w:char="F061"/>
      </w:r>
      <w:r w:rsidRPr="001F722A">
        <w:rPr>
          <w:rFonts w:ascii="Book Antiqua" w:hAnsi="Book Antiqua"/>
          <w:vertAlign w:val="subscript"/>
        </w:rPr>
        <w:t xml:space="preserve">4 </w:t>
      </w:r>
      <w:r w:rsidRPr="00705CD2">
        <w:rPr>
          <w:rFonts w:ascii="Book Antiqua" w:hAnsi="Book Antiqua"/>
        </w:rPr>
        <w:t xml:space="preserve">+ </w:t>
      </w:r>
      <w:r w:rsidRPr="001F722A">
        <w:rPr>
          <w:rFonts w:ascii="Book Antiqua" w:hAnsi="Book Antiqua"/>
        </w:rPr>
        <w:sym w:font="Symbol" w:char="F061"/>
      </w:r>
      <w:r w:rsidRPr="001F722A">
        <w:rPr>
          <w:rFonts w:ascii="Book Antiqua" w:hAnsi="Book Antiqua"/>
          <w:vertAlign w:val="subscript"/>
        </w:rPr>
        <w:t>2</w:t>
      </w:r>
      <w:r w:rsidRPr="00705CD2">
        <w:rPr>
          <w:rFonts w:ascii="Book Antiqua" w:hAnsi="Book Antiqua"/>
        </w:rPr>
        <w:t xml:space="preserve"> </w:t>
      </w:r>
      <m:oMath>
        <m:acc>
          <m:accPr>
            <m:ctrlPr>
              <w:rPr>
                <w:rFonts w:ascii="Cambria Math" w:hAnsi="Cambria Math"/>
                <w:i/>
              </w:rPr>
            </m:ctrlPr>
          </m:accPr>
          <m:e>
            <m:r>
              <w:rPr>
                <w:rFonts w:ascii="Cambria Math" w:hAnsi="Cambria Math"/>
              </w:rPr>
              <m:t>β</m:t>
            </m:r>
          </m:e>
        </m:acc>
      </m:oMath>
      <w:r w:rsidRPr="001F722A">
        <w:rPr>
          <w:rFonts w:ascii="Book Antiqua" w:hAnsi="Book Antiqua"/>
          <w:vertAlign w:val="subscript"/>
        </w:rPr>
        <w:t>2</w:t>
      </w:r>
      <w:r w:rsidRPr="00705CD2">
        <w:rPr>
          <w:rFonts w:ascii="Book Antiqua" w:hAnsi="Book Antiqua"/>
        </w:rPr>
        <w:t>) Z</w:t>
      </w:r>
      <w:r w:rsidRPr="00201050">
        <w:rPr>
          <w:rFonts w:ascii="Book Antiqua" w:hAnsi="Book Antiqua"/>
          <w:vertAlign w:val="subscript"/>
        </w:rPr>
        <w:t xml:space="preserve"> </w:t>
      </w:r>
      <w:r w:rsidRPr="00AC66A4">
        <w:rPr>
          <w:rFonts w:ascii="Book Antiqua" w:hAnsi="Book Antiqua"/>
        </w:rPr>
        <w:t>+ (</w:t>
      </w:r>
      <w:r w:rsidRPr="001F722A">
        <w:rPr>
          <w:rFonts w:ascii="Book Antiqua" w:hAnsi="Book Antiqua"/>
        </w:rPr>
        <w:sym w:font="Symbol" w:char="F061"/>
      </w:r>
      <w:r w:rsidRPr="001F722A">
        <w:rPr>
          <w:rFonts w:ascii="Book Antiqua" w:hAnsi="Book Antiqua"/>
          <w:vertAlign w:val="subscript"/>
        </w:rPr>
        <w:t xml:space="preserve">3 </w:t>
      </w:r>
      <w:r w:rsidRPr="00705CD2">
        <w:rPr>
          <w:rFonts w:ascii="Book Antiqua" w:hAnsi="Book Antiqua"/>
        </w:rPr>
        <w:t xml:space="preserve">+ </w:t>
      </w:r>
      <w:r w:rsidRPr="001F722A">
        <w:rPr>
          <w:rFonts w:ascii="Book Antiqua" w:hAnsi="Book Antiqua"/>
        </w:rPr>
        <w:sym w:font="Symbol" w:char="F061"/>
      </w:r>
      <w:r w:rsidRPr="001F722A">
        <w:rPr>
          <w:rFonts w:ascii="Book Antiqua" w:hAnsi="Book Antiqua"/>
          <w:vertAlign w:val="subscript"/>
        </w:rPr>
        <w:t xml:space="preserve">2 </w:t>
      </w:r>
      <m:oMath>
        <m:acc>
          <m:accPr>
            <m:ctrlPr>
              <w:rPr>
                <w:rFonts w:ascii="Cambria Math" w:hAnsi="Cambria Math"/>
                <w:i/>
              </w:rPr>
            </m:ctrlPr>
          </m:accPr>
          <m:e>
            <m:r>
              <w:rPr>
                <w:rFonts w:ascii="Cambria Math" w:hAnsi="Cambria Math"/>
              </w:rPr>
              <m:t>β</m:t>
            </m:r>
          </m:e>
        </m:acc>
      </m:oMath>
      <w:r w:rsidRPr="001F722A">
        <w:rPr>
          <w:rFonts w:ascii="Book Antiqua" w:hAnsi="Book Antiqua"/>
          <w:vertAlign w:val="subscript"/>
        </w:rPr>
        <w:t>3</w:t>
      </w:r>
      <w:r w:rsidRPr="00705CD2">
        <w:rPr>
          <w:rFonts w:ascii="Book Antiqua" w:hAnsi="Book Antiqua"/>
        </w:rPr>
        <w:t>) X + u</w:t>
      </w:r>
      <w:r w:rsidRPr="00201050">
        <w:rPr>
          <w:rFonts w:ascii="Book Antiqua" w:hAnsi="Book Antiqua"/>
          <w:vertAlign w:val="subscript"/>
        </w:rPr>
        <w:t>1</w:t>
      </w:r>
      <w:r w:rsidRPr="00AC66A4">
        <w:rPr>
          <w:rFonts w:ascii="Book Antiqua" w:hAnsi="Book Antiqua"/>
        </w:rPr>
        <w:t xml:space="preserve"> </w:t>
      </w:r>
      <w:r w:rsidRPr="00AC66A4">
        <w:rPr>
          <w:rFonts w:ascii="Book Antiqua" w:hAnsi="Book Antiqua"/>
        </w:rPr>
        <w:tab/>
      </w:r>
      <w:r w:rsidRPr="00AC66A4">
        <w:rPr>
          <w:rFonts w:ascii="Book Antiqua" w:hAnsi="Book Antiqua"/>
        </w:rPr>
        <w:tab/>
      </w:r>
      <w:r w:rsidRPr="00AC66A4">
        <w:rPr>
          <w:rFonts w:ascii="Book Antiqua" w:hAnsi="Book Antiqua"/>
        </w:rPr>
        <w:tab/>
      </w:r>
      <w:r w:rsidRPr="00AC66A4">
        <w:rPr>
          <w:rFonts w:ascii="Book Antiqua" w:hAnsi="Book Antiqua"/>
        </w:rPr>
        <w:tab/>
      </w:r>
      <w:r w:rsidR="00B705AA" w:rsidRPr="00AC66A4">
        <w:rPr>
          <w:rFonts w:ascii="Book Antiqua" w:hAnsi="Book Antiqua"/>
        </w:rPr>
        <w:tab/>
      </w:r>
      <w:r w:rsidR="00B705AA" w:rsidRPr="00AC66A4">
        <w:rPr>
          <w:rFonts w:ascii="Book Antiqua" w:hAnsi="Book Antiqua"/>
        </w:rPr>
        <w:tab/>
        <w:t>(</w:t>
      </w:r>
      <w:r w:rsidR="00523578" w:rsidRPr="00AC66A4">
        <w:rPr>
          <w:rFonts w:ascii="Book Antiqua" w:hAnsi="Book Antiqua"/>
        </w:rPr>
        <w:t>7</w:t>
      </w:r>
      <w:r w:rsidR="00B705AA" w:rsidRPr="00AC66A4">
        <w:rPr>
          <w:rFonts w:ascii="Book Antiqua" w:hAnsi="Book Antiqua"/>
        </w:rPr>
        <w:t>)</w:t>
      </w:r>
      <w:r w:rsidR="004B1CEA" w:rsidRPr="00AC66A4">
        <w:rPr>
          <w:rFonts w:ascii="Book Antiqua" w:hAnsi="Book Antiqua"/>
        </w:rPr>
        <w:t>.</w:t>
      </w:r>
      <w:r w:rsidRPr="00AC66A4">
        <w:rPr>
          <w:rFonts w:ascii="Book Antiqua" w:hAnsi="Book Antiqua"/>
        </w:rPr>
        <w:tab/>
      </w:r>
    </w:p>
    <w:p w14:paraId="44B1C873" w14:textId="4953B7CD" w:rsidR="009A0969" w:rsidRPr="00AC66A4" w:rsidRDefault="00AF3DCB" w:rsidP="00B118A1">
      <w:pPr>
        <w:spacing w:line="480" w:lineRule="auto"/>
        <w:jc w:val="both"/>
        <w:rPr>
          <w:rFonts w:ascii="Book Antiqua" w:hAnsi="Book Antiqua"/>
        </w:rPr>
      </w:pPr>
      <w:r w:rsidRPr="00AC66A4">
        <w:rPr>
          <w:rFonts w:ascii="Book Antiqua" w:hAnsi="Book Antiqua"/>
        </w:rPr>
        <w:t xml:space="preserve">Note that </w:t>
      </w:r>
      <w:r w:rsidR="005917B2" w:rsidRPr="00AC66A4">
        <w:rPr>
          <w:rFonts w:ascii="Book Antiqua" w:hAnsi="Book Antiqua"/>
        </w:rPr>
        <w:t>(7)</w:t>
      </w:r>
      <w:r w:rsidR="00F04DDA" w:rsidRPr="00AC66A4">
        <w:rPr>
          <w:rFonts w:ascii="Book Antiqua" w:hAnsi="Book Antiqua"/>
        </w:rPr>
        <w:t xml:space="preserve"> is under-identified</w:t>
      </w:r>
      <w:r w:rsidR="00E160B9" w:rsidRPr="00AC66A4">
        <w:rPr>
          <w:rFonts w:ascii="Book Antiqua" w:hAnsi="Book Antiqua"/>
        </w:rPr>
        <w:t xml:space="preserve"> </w:t>
      </w:r>
      <w:r w:rsidR="00F04DDA" w:rsidRPr="00AC66A4">
        <w:rPr>
          <w:rFonts w:ascii="Book Antiqua" w:hAnsi="Book Antiqua"/>
        </w:rPr>
        <w:t>because</w:t>
      </w:r>
      <w:r w:rsidR="009566C9" w:rsidRPr="00AC66A4">
        <w:rPr>
          <w:rFonts w:ascii="Book Antiqua" w:hAnsi="Book Antiqua"/>
        </w:rPr>
        <w:t>,</w:t>
      </w:r>
      <w:r w:rsidR="00F04DDA" w:rsidRPr="00AC66A4">
        <w:rPr>
          <w:rFonts w:ascii="Book Antiqua" w:hAnsi="Book Antiqua"/>
        </w:rPr>
        <w:t xml:space="preserve"> although the</w:t>
      </w:r>
      <w:r w:rsidR="00B705AA" w:rsidRPr="00AC66A4">
        <w:rPr>
          <w:rFonts w:ascii="Book Antiqua" w:hAnsi="Book Antiqua"/>
        </w:rPr>
        <w:t xml:space="preserve"> researcher </w:t>
      </w:r>
      <w:r w:rsidR="009A0969" w:rsidRPr="00AC66A4">
        <w:rPr>
          <w:rFonts w:ascii="Book Antiqua" w:hAnsi="Book Antiqua"/>
        </w:rPr>
        <w:t xml:space="preserve">has </w:t>
      </w:r>
      <w:r w:rsidR="00CA4E79" w:rsidRPr="00AC66A4">
        <w:rPr>
          <w:rFonts w:ascii="Book Antiqua" w:hAnsi="Book Antiqua"/>
        </w:rPr>
        <w:t>an</w:t>
      </w:r>
      <w:r w:rsidR="009A0969" w:rsidRPr="00AC66A4">
        <w:rPr>
          <w:rFonts w:ascii="Book Antiqua" w:hAnsi="Book Antiqua"/>
        </w:rPr>
        <w:t xml:space="preserve"> estimate of</w:t>
      </w:r>
      <w:r w:rsidR="00B705AA" w:rsidRPr="00AC66A4">
        <w:rPr>
          <w:rFonts w:ascii="Book Antiqua" w:hAnsi="Book Antiqua"/>
        </w:rPr>
        <w:t xml:space="preserve"> </w:t>
      </w:r>
      <m:oMath>
        <m:acc>
          <m:accPr>
            <m:ctrlPr>
              <w:rPr>
                <w:rFonts w:ascii="Cambria Math" w:hAnsi="Cambria Math"/>
                <w:i/>
              </w:rPr>
            </m:ctrlPr>
          </m:accPr>
          <m:e>
            <m:r>
              <w:rPr>
                <w:rFonts w:ascii="Cambria Math" w:hAnsi="Cambria Math"/>
              </w:rPr>
              <m:t>β</m:t>
            </m:r>
          </m:e>
        </m:acc>
      </m:oMath>
      <w:r w:rsidR="00B705AA" w:rsidRPr="001F722A">
        <w:rPr>
          <w:rFonts w:ascii="Book Antiqua" w:hAnsi="Book Antiqua"/>
          <w:vertAlign w:val="subscript"/>
        </w:rPr>
        <w:t>2</w:t>
      </w:r>
      <w:r w:rsidR="00B705AA" w:rsidRPr="00705CD2">
        <w:rPr>
          <w:rFonts w:ascii="Book Antiqua" w:hAnsi="Book Antiqua"/>
        </w:rPr>
        <w:t xml:space="preserve"> from</w:t>
      </w:r>
      <w:r w:rsidR="00511994" w:rsidRPr="00201050">
        <w:rPr>
          <w:rFonts w:ascii="Book Antiqua" w:hAnsi="Book Antiqua"/>
        </w:rPr>
        <w:t xml:space="preserve"> </w:t>
      </w:r>
      <w:r w:rsidR="00B705AA" w:rsidRPr="00AC66A4">
        <w:rPr>
          <w:rFonts w:ascii="Book Antiqua" w:hAnsi="Book Antiqua"/>
        </w:rPr>
        <w:t>(</w:t>
      </w:r>
      <w:r w:rsidR="002C524C" w:rsidRPr="00AC66A4">
        <w:rPr>
          <w:rFonts w:ascii="Book Antiqua" w:hAnsi="Book Antiqua"/>
        </w:rPr>
        <w:t>2</w:t>
      </w:r>
      <w:r w:rsidR="00B705AA" w:rsidRPr="00AC66A4">
        <w:rPr>
          <w:rFonts w:ascii="Book Antiqua" w:hAnsi="Book Antiqua"/>
        </w:rPr>
        <w:t>)</w:t>
      </w:r>
      <w:r w:rsidR="00F04DDA" w:rsidRPr="00AC66A4">
        <w:rPr>
          <w:rFonts w:ascii="Book Antiqua" w:hAnsi="Book Antiqua"/>
        </w:rPr>
        <w:t>,</w:t>
      </w:r>
      <w:r w:rsidR="00B705AA" w:rsidRPr="00AC66A4">
        <w:rPr>
          <w:rFonts w:ascii="Book Antiqua" w:hAnsi="Book Antiqua"/>
        </w:rPr>
        <w:t xml:space="preserve"> th</w:t>
      </w:r>
      <w:r w:rsidR="009A0969" w:rsidRPr="00AC66A4">
        <w:rPr>
          <w:rFonts w:ascii="Book Antiqua" w:hAnsi="Book Antiqua"/>
        </w:rPr>
        <w:t>is</w:t>
      </w:r>
      <w:r w:rsidR="009566C9" w:rsidRPr="00AC66A4">
        <w:rPr>
          <w:rFonts w:ascii="Book Antiqua" w:hAnsi="Book Antiqua"/>
        </w:rPr>
        <w:t xml:space="preserve"> estimate</w:t>
      </w:r>
      <w:r w:rsidR="009A0969" w:rsidRPr="00AC66A4">
        <w:rPr>
          <w:rFonts w:ascii="Book Antiqua" w:hAnsi="Book Antiqua"/>
        </w:rPr>
        <w:t xml:space="preserve"> is </w:t>
      </w:r>
      <w:r w:rsidR="00CA4E79" w:rsidRPr="00AC66A4">
        <w:rPr>
          <w:rFonts w:ascii="Book Antiqua" w:hAnsi="Book Antiqua"/>
        </w:rPr>
        <w:t>in</w:t>
      </w:r>
      <w:r w:rsidR="009A0969" w:rsidRPr="00AC66A4">
        <w:rPr>
          <w:rFonts w:ascii="Book Antiqua" w:hAnsi="Book Antiqua"/>
        </w:rPr>
        <w:t xml:space="preserve">sufficient to </w:t>
      </w:r>
      <w:r w:rsidR="00523578" w:rsidRPr="00AC66A4">
        <w:rPr>
          <w:rFonts w:ascii="Book Antiqua" w:hAnsi="Book Antiqua"/>
        </w:rPr>
        <w:t xml:space="preserve">determine </w:t>
      </w:r>
      <w:r w:rsidR="00276497" w:rsidRPr="00AC66A4">
        <w:rPr>
          <w:rFonts w:ascii="Book Antiqua" w:hAnsi="Book Antiqua"/>
        </w:rPr>
        <w:t xml:space="preserve">whether the </w:t>
      </w:r>
      <w:r w:rsidR="009A0969" w:rsidRPr="00AC66A4">
        <w:rPr>
          <w:rFonts w:ascii="Book Antiqua" w:hAnsi="Book Antiqua"/>
        </w:rPr>
        <w:t xml:space="preserve">total effect </w:t>
      </w:r>
      <w:r w:rsidR="00E732DC">
        <w:rPr>
          <w:rFonts w:ascii="Book Antiqua" w:hAnsi="Book Antiqua"/>
        </w:rPr>
        <w:t xml:space="preserve">of Z on </w:t>
      </w:r>
      <w:r w:rsidR="00E732DC" w:rsidRPr="00AC66A4">
        <w:rPr>
          <w:rFonts w:ascii="Book Antiqua" w:hAnsi="Book Antiqua"/>
        </w:rPr>
        <w:t>Y</w:t>
      </w:r>
      <w:r w:rsidR="00E732DC" w:rsidRPr="00AC66A4">
        <w:rPr>
          <w:rFonts w:ascii="Book Antiqua" w:hAnsi="Book Antiqua"/>
          <w:vertAlign w:val="subscript"/>
        </w:rPr>
        <w:t>1</w:t>
      </w:r>
      <w:r w:rsidR="00E732DC">
        <w:rPr>
          <w:rFonts w:ascii="Book Antiqua" w:hAnsi="Book Antiqua"/>
        </w:rPr>
        <w:t xml:space="preserve"> </w:t>
      </w:r>
      <w:r w:rsidR="00523578" w:rsidRPr="00AC66A4">
        <w:rPr>
          <w:rFonts w:ascii="Book Antiqua" w:hAnsi="Book Antiqua"/>
        </w:rPr>
        <w:t>(</w:t>
      </w:r>
      <w:r w:rsidR="00523578" w:rsidRPr="001F722A">
        <w:rPr>
          <w:rFonts w:ascii="Book Antiqua" w:hAnsi="Book Antiqua"/>
        </w:rPr>
        <w:sym w:font="Symbol" w:char="F061"/>
      </w:r>
      <w:r w:rsidR="00523578" w:rsidRPr="001F722A">
        <w:rPr>
          <w:rFonts w:ascii="Book Antiqua" w:hAnsi="Book Antiqua"/>
          <w:vertAlign w:val="subscript"/>
        </w:rPr>
        <w:t xml:space="preserve">4 </w:t>
      </w:r>
      <w:r w:rsidR="00523578" w:rsidRPr="00705CD2">
        <w:rPr>
          <w:rFonts w:ascii="Book Antiqua" w:hAnsi="Book Antiqua"/>
        </w:rPr>
        <w:t xml:space="preserve">+ </w:t>
      </w:r>
      <w:r w:rsidR="00523578" w:rsidRPr="001F722A">
        <w:rPr>
          <w:rFonts w:ascii="Book Antiqua" w:hAnsi="Book Antiqua"/>
        </w:rPr>
        <w:sym w:font="Symbol" w:char="F061"/>
      </w:r>
      <w:r w:rsidR="00523578" w:rsidRPr="001F722A">
        <w:rPr>
          <w:rFonts w:ascii="Book Antiqua" w:hAnsi="Book Antiqua"/>
          <w:vertAlign w:val="subscript"/>
        </w:rPr>
        <w:t>2</w:t>
      </w:r>
      <w:r w:rsidR="00523578" w:rsidRPr="00705CD2">
        <w:rPr>
          <w:rFonts w:ascii="Book Antiqua" w:hAnsi="Book Antiqua"/>
        </w:rPr>
        <w:t xml:space="preserve"> </w:t>
      </w:r>
      <m:oMath>
        <m:acc>
          <m:accPr>
            <m:ctrlPr>
              <w:rPr>
                <w:rFonts w:ascii="Cambria Math" w:hAnsi="Cambria Math"/>
                <w:i/>
              </w:rPr>
            </m:ctrlPr>
          </m:accPr>
          <m:e>
            <m:r>
              <w:rPr>
                <w:rFonts w:ascii="Cambria Math" w:hAnsi="Cambria Math"/>
              </w:rPr>
              <m:t>β</m:t>
            </m:r>
          </m:e>
        </m:acc>
      </m:oMath>
      <w:r w:rsidR="00523578" w:rsidRPr="001F722A">
        <w:rPr>
          <w:rFonts w:ascii="Book Antiqua" w:hAnsi="Book Antiqua"/>
          <w:vertAlign w:val="subscript"/>
        </w:rPr>
        <w:t>2</w:t>
      </w:r>
      <w:r w:rsidR="00523578" w:rsidRPr="00705CD2">
        <w:rPr>
          <w:rFonts w:ascii="Book Antiqua" w:hAnsi="Book Antiqua"/>
        </w:rPr>
        <w:t xml:space="preserve">) </w:t>
      </w:r>
      <w:r w:rsidR="009A0969" w:rsidRPr="00201050">
        <w:rPr>
          <w:rFonts w:ascii="Book Antiqua" w:hAnsi="Book Antiqua"/>
        </w:rPr>
        <w:t>is attributable to</w:t>
      </w:r>
      <w:r w:rsidR="00276497" w:rsidRPr="00AC66A4">
        <w:rPr>
          <w:rFonts w:ascii="Book Antiqua" w:hAnsi="Book Antiqua"/>
        </w:rPr>
        <w:t xml:space="preserve"> a</w:t>
      </w:r>
      <w:r w:rsidR="009A0969" w:rsidRPr="00AC66A4">
        <w:rPr>
          <w:rFonts w:ascii="Book Antiqua" w:hAnsi="Book Antiqua"/>
        </w:rPr>
        <w:t xml:space="preserve"> direct effect (</w:t>
      </w:r>
      <w:r w:rsidR="009A0969" w:rsidRPr="001F722A">
        <w:rPr>
          <w:rFonts w:ascii="Book Antiqua" w:hAnsi="Book Antiqua"/>
        </w:rPr>
        <w:sym w:font="Symbol" w:char="F061"/>
      </w:r>
      <w:r w:rsidR="009A0969" w:rsidRPr="001F722A">
        <w:rPr>
          <w:rFonts w:ascii="Book Antiqua" w:hAnsi="Book Antiqua"/>
          <w:vertAlign w:val="subscript"/>
        </w:rPr>
        <w:t>4</w:t>
      </w:r>
      <w:r w:rsidR="009A0969" w:rsidRPr="00705CD2">
        <w:rPr>
          <w:rFonts w:ascii="Book Antiqua" w:hAnsi="Book Antiqua"/>
        </w:rPr>
        <w:t xml:space="preserve">) </w:t>
      </w:r>
      <w:r w:rsidR="00276497" w:rsidRPr="00201050">
        <w:rPr>
          <w:rFonts w:ascii="Book Antiqua" w:hAnsi="Book Antiqua"/>
        </w:rPr>
        <w:t>or an</w:t>
      </w:r>
      <w:r w:rsidR="009A0969" w:rsidRPr="00AC66A4">
        <w:rPr>
          <w:rFonts w:ascii="Book Antiqua" w:hAnsi="Book Antiqua"/>
        </w:rPr>
        <w:t xml:space="preserve"> indirect effect (</w:t>
      </w:r>
      <w:r w:rsidR="009A0969" w:rsidRPr="001F722A">
        <w:rPr>
          <w:rFonts w:ascii="Book Antiqua" w:hAnsi="Book Antiqua"/>
        </w:rPr>
        <w:sym w:font="Symbol" w:char="F061"/>
      </w:r>
      <w:r w:rsidR="009A0969" w:rsidRPr="001F722A">
        <w:rPr>
          <w:rFonts w:ascii="Book Antiqua" w:hAnsi="Book Antiqua"/>
          <w:vertAlign w:val="subscript"/>
        </w:rPr>
        <w:t>2</w:t>
      </w:r>
      <w:r w:rsidR="009A0969" w:rsidRPr="00705CD2">
        <w:rPr>
          <w:rFonts w:ascii="Book Antiqua" w:hAnsi="Book Antiqua"/>
        </w:rPr>
        <w:t xml:space="preserve"> </w:t>
      </w:r>
      <m:oMath>
        <m:acc>
          <m:accPr>
            <m:ctrlPr>
              <w:rPr>
                <w:rFonts w:ascii="Cambria Math" w:hAnsi="Cambria Math"/>
                <w:i/>
              </w:rPr>
            </m:ctrlPr>
          </m:accPr>
          <m:e>
            <m:r>
              <w:rPr>
                <w:rFonts w:ascii="Cambria Math" w:hAnsi="Cambria Math"/>
              </w:rPr>
              <m:t>β</m:t>
            </m:r>
          </m:e>
        </m:acc>
      </m:oMath>
      <w:r w:rsidR="009A0969" w:rsidRPr="001F722A">
        <w:rPr>
          <w:rFonts w:ascii="Book Antiqua" w:hAnsi="Book Antiqua"/>
          <w:vertAlign w:val="subscript"/>
        </w:rPr>
        <w:t>2</w:t>
      </w:r>
      <w:r w:rsidR="009A0969" w:rsidRPr="00705CD2">
        <w:rPr>
          <w:rFonts w:ascii="Book Antiqua" w:hAnsi="Book Antiqua"/>
        </w:rPr>
        <w:t>)</w:t>
      </w:r>
      <w:r w:rsidR="005917B2" w:rsidRPr="00201050">
        <w:rPr>
          <w:rFonts w:ascii="Book Antiqua" w:hAnsi="Book Antiqua"/>
        </w:rPr>
        <w:t>, or both</w:t>
      </w:r>
      <w:r w:rsidR="009A0969" w:rsidRPr="00AC66A4">
        <w:rPr>
          <w:rFonts w:ascii="Book Antiqua" w:hAnsi="Book Antiqua"/>
        </w:rPr>
        <w:t xml:space="preserve">. </w:t>
      </w:r>
      <w:r w:rsidR="009C2905" w:rsidRPr="00AC66A4">
        <w:rPr>
          <w:rFonts w:ascii="Book Antiqua" w:hAnsi="Book Antiqua"/>
        </w:rPr>
        <w:t xml:space="preserve">Therefore, the </w:t>
      </w:r>
      <w:r w:rsidR="00C821CE" w:rsidRPr="00AC66A4">
        <w:rPr>
          <w:rFonts w:ascii="Book Antiqua" w:hAnsi="Book Antiqua"/>
        </w:rPr>
        <w:t xml:space="preserve">causal </w:t>
      </w:r>
      <w:r w:rsidR="00FD5182" w:rsidRPr="00AC66A4">
        <w:rPr>
          <w:rFonts w:ascii="Book Antiqua" w:hAnsi="Book Antiqua"/>
        </w:rPr>
        <w:t>effect</w:t>
      </w:r>
      <w:r w:rsidR="009C2905" w:rsidRPr="00AC66A4">
        <w:rPr>
          <w:rFonts w:ascii="Book Antiqua" w:hAnsi="Book Antiqua"/>
        </w:rPr>
        <w:t xml:space="preserve"> of Y</w:t>
      </w:r>
      <w:r w:rsidR="009C2905" w:rsidRPr="00AC66A4">
        <w:rPr>
          <w:rFonts w:ascii="Book Antiqua" w:hAnsi="Book Antiqua"/>
          <w:vertAlign w:val="subscript"/>
        </w:rPr>
        <w:t>2</w:t>
      </w:r>
      <w:r w:rsidR="000A0239" w:rsidRPr="00AC66A4">
        <w:rPr>
          <w:rFonts w:ascii="Book Antiqua" w:hAnsi="Book Antiqua"/>
        </w:rPr>
        <w:t xml:space="preserve"> </w:t>
      </w:r>
      <w:r w:rsidR="009C2905" w:rsidRPr="00AC66A4">
        <w:rPr>
          <w:rFonts w:ascii="Book Antiqua" w:hAnsi="Book Antiqua"/>
        </w:rPr>
        <w:t>on Y</w:t>
      </w:r>
      <w:r w:rsidR="009C2905" w:rsidRPr="00AC66A4">
        <w:rPr>
          <w:rFonts w:ascii="Book Antiqua" w:hAnsi="Book Antiqua"/>
          <w:vertAlign w:val="subscript"/>
        </w:rPr>
        <w:t>1</w:t>
      </w:r>
      <w:r w:rsidR="009C2905" w:rsidRPr="00AC66A4">
        <w:rPr>
          <w:rFonts w:ascii="Book Antiqua" w:hAnsi="Book Antiqua"/>
        </w:rPr>
        <w:t xml:space="preserve"> (as captured by </w:t>
      </w:r>
      <w:r w:rsidR="009C2905" w:rsidRPr="001F722A">
        <w:rPr>
          <w:rFonts w:ascii="Book Antiqua" w:hAnsi="Book Antiqua"/>
        </w:rPr>
        <w:sym w:font="Symbol" w:char="F061"/>
      </w:r>
      <w:r w:rsidR="009C2905" w:rsidRPr="001F722A">
        <w:rPr>
          <w:rFonts w:ascii="Book Antiqua" w:hAnsi="Book Antiqua"/>
          <w:vertAlign w:val="subscript"/>
        </w:rPr>
        <w:t>2</w:t>
      </w:r>
      <w:r w:rsidR="009C2905" w:rsidRPr="00705CD2">
        <w:rPr>
          <w:rFonts w:ascii="Book Antiqua" w:hAnsi="Book Antiqua"/>
        </w:rPr>
        <w:t>) cannot be estimated</w:t>
      </w:r>
      <w:r w:rsidR="004B1CEA" w:rsidRPr="00201050">
        <w:rPr>
          <w:rFonts w:ascii="Book Antiqua" w:hAnsi="Book Antiqua"/>
        </w:rPr>
        <w:t xml:space="preserve"> </w:t>
      </w:r>
      <w:r w:rsidRPr="00AC66A4">
        <w:rPr>
          <w:rFonts w:ascii="Book Antiqua" w:hAnsi="Book Antiqua"/>
        </w:rPr>
        <w:t xml:space="preserve">without </w:t>
      </w:r>
      <w:r w:rsidR="00FD5182" w:rsidRPr="00AC66A4">
        <w:rPr>
          <w:rFonts w:ascii="Book Antiqua" w:hAnsi="Book Antiqua"/>
        </w:rPr>
        <w:t xml:space="preserve">imposing </w:t>
      </w:r>
      <w:r w:rsidR="00EA767A" w:rsidRPr="00AC66A4">
        <w:rPr>
          <w:rFonts w:ascii="Book Antiqua" w:hAnsi="Book Antiqua"/>
        </w:rPr>
        <w:t xml:space="preserve">an </w:t>
      </w:r>
      <w:r w:rsidR="004B1CEA" w:rsidRPr="00AC66A4">
        <w:rPr>
          <w:rFonts w:ascii="Book Antiqua" w:hAnsi="Book Antiqua"/>
        </w:rPr>
        <w:t>exclusion restriction</w:t>
      </w:r>
      <w:r w:rsidR="009566C9" w:rsidRPr="00AC66A4">
        <w:rPr>
          <w:rFonts w:ascii="Book Antiqua" w:hAnsi="Book Antiqua"/>
        </w:rPr>
        <w:t xml:space="preserve"> on Z</w:t>
      </w:r>
      <w:r w:rsidR="00FD5182" w:rsidRPr="00AC66A4">
        <w:rPr>
          <w:rFonts w:ascii="Book Antiqua" w:hAnsi="Book Antiqua"/>
        </w:rPr>
        <w:t xml:space="preserve"> (</w:t>
      </w:r>
      <w:r w:rsidR="00EA767A" w:rsidRPr="00AC66A4">
        <w:rPr>
          <w:rFonts w:ascii="Book Antiqua" w:hAnsi="Book Antiqua"/>
        </w:rPr>
        <w:t xml:space="preserve">i.e., </w:t>
      </w:r>
      <w:r w:rsidR="00FD5182" w:rsidRPr="001F722A">
        <w:rPr>
          <w:rFonts w:ascii="Book Antiqua" w:hAnsi="Book Antiqua"/>
        </w:rPr>
        <w:sym w:font="Symbol" w:char="F061"/>
      </w:r>
      <w:r w:rsidR="00FD5182" w:rsidRPr="001F722A">
        <w:rPr>
          <w:rFonts w:ascii="Book Antiqua" w:hAnsi="Book Antiqua"/>
          <w:vertAlign w:val="subscript"/>
        </w:rPr>
        <w:t>4</w:t>
      </w:r>
      <w:r w:rsidR="00FD5182" w:rsidRPr="00705CD2">
        <w:rPr>
          <w:rFonts w:ascii="Book Antiqua" w:hAnsi="Book Antiqua"/>
        </w:rPr>
        <w:t xml:space="preserve"> = 0)</w:t>
      </w:r>
      <w:r w:rsidR="009C2905" w:rsidRPr="00201050">
        <w:rPr>
          <w:rFonts w:ascii="Book Antiqua" w:hAnsi="Book Antiqua"/>
        </w:rPr>
        <w:t>.</w:t>
      </w:r>
      <w:r w:rsidR="00D923A1">
        <w:rPr>
          <w:rFonts w:ascii="Book Antiqua" w:hAnsi="Book Antiqua"/>
        </w:rPr>
        <w:t xml:space="preserve"> </w:t>
      </w:r>
    </w:p>
    <w:p w14:paraId="268B359C" w14:textId="3407AF9B" w:rsidR="006D43CE" w:rsidRDefault="00E3472A" w:rsidP="00C315C0">
      <w:pPr>
        <w:spacing w:line="480" w:lineRule="auto"/>
        <w:ind w:firstLine="720"/>
        <w:jc w:val="both"/>
        <w:rPr>
          <w:rFonts w:ascii="Book Antiqua" w:hAnsi="Book Antiqua"/>
        </w:rPr>
      </w:pPr>
      <w:r w:rsidRPr="00AC66A4">
        <w:rPr>
          <w:rFonts w:ascii="Book Antiqua" w:hAnsi="Book Antiqua"/>
        </w:rPr>
        <w:t xml:space="preserve">When </w:t>
      </w:r>
      <w:r w:rsidR="004A037B" w:rsidRPr="00AC66A4">
        <w:rPr>
          <w:rFonts w:ascii="Book Antiqua" w:hAnsi="Book Antiqua"/>
        </w:rPr>
        <w:t xml:space="preserve">the </w:t>
      </w:r>
      <w:r w:rsidR="00B151E1" w:rsidRPr="00AC66A4">
        <w:rPr>
          <w:rFonts w:ascii="Book Antiqua" w:hAnsi="Book Antiqua"/>
        </w:rPr>
        <w:t xml:space="preserve">exclusion restriction </w:t>
      </w:r>
      <w:r w:rsidRPr="00AC66A4">
        <w:rPr>
          <w:rFonts w:ascii="Book Antiqua" w:hAnsi="Book Antiqua"/>
        </w:rPr>
        <w:t xml:space="preserve">is imposed </w:t>
      </w:r>
      <w:r w:rsidR="00B151E1" w:rsidRPr="00AC66A4">
        <w:rPr>
          <w:rFonts w:ascii="Book Antiqua" w:hAnsi="Book Antiqua"/>
        </w:rPr>
        <w:t>(</w:t>
      </w:r>
      <w:r w:rsidR="005F1AF6" w:rsidRPr="00AC66A4">
        <w:rPr>
          <w:rFonts w:ascii="Book Antiqua" w:hAnsi="Book Antiqua"/>
        </w:rPr>
        <w:t xml:space="preserve">i.e., </w:t>
      </w:r>
      <w:r w:rsidR="004A037B" w:rsidRPr="001F722A">
        <w:rPr>
          <w:rFonts w:ascii="Book Antiqua" w:hAnsi="Book Antiqua"/>
        </w:rPr>
        <w:sym w:font="Symbol" w:char="F061"/>
      </w:r>
      <w:r w:rsidR="004A037B" w:rsidRPr="001F722A">
        <w:rPr>
          <w:rFonts w:ascii="Book Antiqua" w:hAnsi="Book Antiqua"/>
          <w:vertAlign w:val="subscript"/>
        </w:rPr>
        <w:t xml:space="preserve">4 </w:t>
      </w:r>
      <w:r w:rsidR="004A037B" w:rsidRPr="00705CD2">
        <w:rPr>
          <w:rFonts w:ascii="Book Antiqua" w:hAnsi="Book Antiqua"/>
        </w:rPr>
        <w:t>= 0</w:t>
      </w:r>
      <w:r w:rsidR="00B151E1" w:rsidRPr="00201050">
        <w:rPr>
          <w:rFonts w:ascii="Book Antiqua" w:hAnsi="Book Antiqua"/>
        </w:rPr>
        <w:t>)</w:t>
      </w:r>
      <w:r w:rsidR="00276497" w:rsidRPr="00AC66A4">
        <w:rPr>
          <w:rFonts w:ascii="Book Antiqua" w:hAnsi="Book Antiqua"/>
        </w:rPr>
        <w:t>, (</w:t>
      </w:r>
      <w:r w:rsidR="00CA4E79" w:rsidRPr="00AC66A4">
        <w:rPr>
          <w:rFonts w:ascii="Book Antiqua" w:hAnsi="Book Antiqua"/>
        </w:rPr>
        <w:t>5</w:t>
      </w:r>
      <w:r w:rsidR="00276497" w:rsidRPr="00AC66A4">
        <w:rPr>
          <w:rFonts w:ascii="Book Antiqua" w:hAnsi="Book Antiqua"/>
        </w:rPr>
        <w:t xml:space="preserve">) </w:t>
      </w:r>
      <w:r w:rsidR="00322452" w:rsidRPr="00AC66A4">
        <w:rPr>
          <w:rFonts w:ascii="Book Antiqua" w:hAnsi="Book Antiqua"/>
        </w:rPr>
        <w:t>becomes</w:t>
      </w:r>
      <w:r w:rsidR="00276497" w:rsidRPr="00AC66A4">
        <w:rPr>
          <w:rFonts w:ascii="Book Antiqua" w:hAnsi="Book Antiqua"/>
        </w:rPr>
        <w:t xml:space="preserve"> (1)</w:t>
      </w:r>
      <w:r w:rsidR="00F90149" w:rsidRPr="00AC66A4">
        <w:rPr>
          <w:rFonts w:ascii="Book Antiqua" w:hAnsi="Book Antiqua"/>
        </w:rPr>
        <w:t>. In this case,</w:t>
      </w:r>
      <w:r w:rsidR="00276497" w:rsidRPr="00AC66A4">
        <w:rPr>
          <w:rFonts w:ascii="Book Antiqua" w:hAnsi="Book Antiqua"/>
        </w:rPr>
        <w:t xml:space="preserve"> the </w:t>
      </w:r>
      <w:r w:rsidR="00163AAA" w:rsidRPr="001F722A">
        <w:rPr>
          <w:rFonts w:ascii="Book Antiqua" w:hAnsi="Book Antiqua"/>
        </w:rPr>
        <w:sym w:font="Symbol" w:char="F061"/>
      </w:r>
      <w:r w:rsidR="00163AAA" w:rsidRPr="001F722A">
        <w:rPr>
          <w:rFonts w:ascii="Book Antiqua" w:hAnsi="Book Antiqua"/>
          <w:vertAlign w:val="subscript"/>
        </w:rPr>
        <w:t>2</w:t>
      </w:r>
      <w:r w:rsidR="00163AAA" w:rsidRPr="00705CD2">
        <w:rPr>
          <w:rFonts w:ascii="Book Antiqua" w:hAnsi="Book Antiqua"/>
        </w:rPr>
        <w:t xml:space="preserve"> coefficient can</w:t>
      </w:r>
      <w:r w:rsidRPr="00201050">
        <w:rPr>
          <w:rFonts w:ascii="Book Antiqua" w:hAnsi="Book Antiqua"/>
        </w:rPr>
        <w:t xml:space="preserve"> be</w:t>
      </w:r>
      <w:r w:rsidR="00163AAA" w:rsidRPr="00AC66A4">
        <w:rPr>
          <w:rFonts w:ascii="Book Antiqua" w:hAnsi="Book Antiqua"/>
        </w:rPr>
        <w:t xml:space="preserve"> </w:t>
      </w:r>
      <w:r w:rsidRPr="00AC66A4">
        <w:rPr>
          <w:rFonts w:ascii="Book Antiqua" w:hAnsi="Book Antiqua"/>
        </w:rPr>
        <w:t xml:space="preserve">inferred </w:t>
      </w:r>
      <w:r w:rsidR="008B0CA0" w:rsidRPr="00AC66A4">
        <w:rPr>
          <w:rFonts w:ascii="Book Antiqua" w:hAnsi="Book Antiqua"/>
        </w:rPr>
        <w:t xml:space="preserve">from </w:t>
      </w:r>
      <w:r w:rsidR="00B151E1" w:rsidRPr="00AC66A4">
        <w:rPr>
          <w:rFonts w:ascii="Book Antiqua" w:hAnsi="Book Antiqua"/>
        </w:rPr>
        <w:t>the indirect effect (</w:t>
      </w:r>
      <w:r w:rsidR="00163AAA" w:rsidRPr="001F722A">
        <w:rPr>
          <w:rFonts w:ascii="Book Antiqua" w:hAnsi="Book Antiqua"/>
        </w:rPr>
        <w:sym w:font="Symbol" w:char="F061"/>
      </w:r>
      <w:r w:rsidR="00163AAA" w:rsidRPr="001F722A">
        <w:rPr>
          <w:rFonts w:ascii="Book Antiqua" w:hAnsi="Book Antiqua"/>
          <w:vertAlign w:val="subscript"/>
        </w:rPr>
        <w:t>2</w:t>
      </w:r>
      <w:r w:rsidR="00163AAA" w:rsidRPr="00705CD2">
        <w:rPr>
          <w:rFonts w:ascii="Book Antiqua" w:hAnsi="Book Antiqua"/>
        </w:rPr>
        <w:t xml:space="preserve"> </w:t>
      </w:r>
      <m:oMath>
        <m:acc>
          <m:accPr>
            <m:ctrlPr>
              <w:rPr>
                <w:rFonts w:ascii="Cambria Math" w:hAnsi="Cambria Math"/>
                <w:i/>
              </w:rPr>
            </m:ctrlPr>
          </m:accPr>
          <m:e>
            <m:r>
              <w:rPr>
                <w:rFonts w:ascii="Cambria Math" w:hAnsi="Cambria Math"/>
              </w:rPr>
              <m:t>β</m:t>
            </m:r>
          </m:e>
        </m:acc>
      </m:oMath>
      <w:r w:rsidR="00163AAA" w:rsidRPr="001F722A">
        <w:rPr>
          <w:rFonts w:ascii="Book Antiqua" w:hAnsi="Book Antiqua"/>
          <w:vertAlign w:val="subscript"/>
        </w:rPr>
        <w:t>2</w:t>
      </w:r>
      <w:r w:rsidR="00B151E1" w:rsidRPr="00705CD2">
        <w:rPr>
          <w:rFonts w:ascii="Book Antiqua" w:hAnsi="Book Antiqua"/>
        </w:rPr>
        <w:t xml:space="preserve">) </w:t>
      </w:r>
      <w:r w:rsidR="009C2905" w:rsidRPr="00201050">
        <w:rPr>
          <w:rFonts w:ascii="Book Antiqua" w:hAnsi="Book Antiqua"/>
        </w:rPr>
        <w:t xml:space="preserve">together with </w:t>
      </w:r>
      <w:r w:rsidR="00B151E1" w:rsidRPr="00AC66A4">
        <w:rPr>
          <w:rFonts w:ascii="Book Antiqua" w:hAnsi="Book Antiqua"/>
        </w:rPr>
        <w:t>the Z coefficient in the Y</w:t>
      </w:r>
      <w:r w:rsidR="00B151E1" w:rsidRPr="00AC66A4">
        <w:rPr>
          <w:rFonts w:ascii="Book Antiqua" w:hAnsi="Book Antiqua"/>
          <w:vertAlign w:val="subscript"/>
        </w:rPr>
        <w:t>2</w:t>
      </w:r>
      <w:r w:rsidR="00B151E1" w:rsidRPr="00AC66A4">
        <w:rPr>
          <w:rFonts w:ascii="Book Antiqua" w:hAnsi="Book Antiqua"/>
        </w:rPr>
        <w:t xml:space="preserve"> </w:t>
      </w:r>
      <w:r w:rsidR="00B151E1" w:rsidRPr="00AC66A4">
        <w:rPr>
          <w:rFonts w:ascii="Book Antiqua" w:hAnsi="Book Antiqua"/>
        </w:rPr>
        <w:lastRenderedPageBreak/>
        <w:t>model (</w:t>
      </w:r>
      <m:oMath>
        <m:acc>
          <m:accPr>
            <m:ctrlPr>
              <w:rPr>
                <w:rFonts w:ascii="Cambria Math" w:hAnsi="Cambria Math"/>
                <w:i/>
              </w:rPr>
            </m:ctrlPr>
          </m:accPr>
          <m:e>
            <m:r>
              <w:rPr>
                <w:rFonts w:ascii="Cambria Math" w:hAnsi="Cambria Math"/>
              </w:rPr>
              <m:t>β</m:t>
            </m:r>
          </m:e>
        </m:acc>
      </m:oMath>
      <w:r w:rsidR="00CA4E79" w:rsidRPr="001F722A">
        <w:rPr>
          <w:rFonts w:ascii="Book Antiqua" w:hAnsi="Book Antiqua"/>
          <w:vertAlign w:val="subscript"/>
        </w:rPr>
        <w:t>2</w:t>
      </w:r>
      <w:r w:rsidR="00B151E1" w:rsidRPr="00705CD2">
        <w:rPr>
          <w:rFonts w:ascii="Book Antiqua" w:hAnsi="Book Antiqua"/>
        </w:rPr>
        <w:t>)</w:t>
      </w:r>
      <w:r w:rsidR="00F90149" w:rsidRPr="00201050">
        <w:rPr>
          <w:rFonts w:ascii="Book Antiqua" w:hAnsi="Book Antiqua"/>
        </w:rPr>
        <w:t xml:space="preserve">; i.e., </w:t>
      </w:r>
      <w:r w:rsidR="00F90149" w:rsidRPr="001F722A">
        <w:rPr>
          <w:rFonts w:ascii="Book Antiqua" w:hAnsi="Book Antiqua"/>
        </w:rPr>
        <w:sym w:font="Symbol" w:char="F061"/>
      </w:r>
      <w:r w:rsidR="00F90149" w:rsidRPr="001F722A">
        <w:rPr>
          <w:rFonts w:ascii="Book Antiqua" w:hAnsi="Book Antiqua"/>
          <w:vertAlign w:val="subscript"/>
        </w:rPr>
        <w:t>2</w:t>
      </w:r>
      <w:r w:rsidR="00F90149" w:rsidRPr="00705CD2">
        <w:rPr>
          <w:rFonts w:ascii="Book Antiqua" w:hAnsi="Book Antiqua"/>
        </w:rPr>
        <w:t xml:space="preserve"> = (</w:t>
      </w:r>
      <w:r w:rsidR="00F90149" w:rsidRPr="001F722A">
        <w:rPr>
          <w:rFonts w:ascii="Book Antiqua" w:hAnsi="Book Antiqua"/>
        </w:rPr>
        <w:sym w:font="Symbol" w:char="F061"/>
      </w:r>
      <w:r w:rsidR="00F90149" w:rsidRPr="001F722A">
        <w:rPr>
          <w:rFonts w:ascii="Book Antiqua" w:hAnsi="Book Antiqua"/>
          <w:vertAlign w:val="subscript"/>
        </w:rPr>
        <w:t>2</w:t>
      </w:r>
      <w:r w:rsidR="00F90149" w:rsidRPr="00705CD2">
        <w:rPr>
          <w:rFonts w:ascii="Book Antiqua" w:hAnsi="Book Antiqua"/>
        </w:rPr>
        <w:t xml:space="preserve"> </w:t>
      </w:r>
      <m:oMath>
        <m:acc>
          <m:accPr>
            <m:ctrlPr>
              <w:rPr>
                <w:rFonts w:ascii="Cambria Math" w:hAnsi="Cambria Math"/>
                <w:i/>
              </w:rPr>
            </m:ctrlPr>
          </m:accPr>
          <m:e>
            <m:r>
              <w:rPr>
                <w:rFonts w:ascii="Cambria Math" w:hAnsi="Cambria Math"/>
              </w:rPr>
              <m:t>β</m:t>
            </m:r>
          </m:e>
        </m:acc>
      </m:oMath>
      <w:r w:rsidR="00F90149" w:rsidRPr="001F722A">
        <w:rPr>
          <w:rFonts w:ascii="Book Antiqua" w:hAnsi="Book Antiqua"/>
          <w:vertAlign w:val="subscript"/>
        </w:rPr>
        <w:t>2</w:t>
      </w:r>
      <w:r w:rsidR="00F90149" w:rsidRPr="00705CD2">
        <w:rPr>
          <w:rFonts w:ascii="Book Antiqua" w:hAnsi="Book Antiqua"/>
        </w:rPr>
        <w:t xml:space="preserve"> /</w:t>
      </w:r>
      <w:r w:rsidR="00194065" w:rsidRPr="00201050">
        <w:rPr>
          <w:rFonts w:ascii="Book Antiqua" w:hAnsi="Book Antiqua"/>
        </w:rPr>
        <w:t xml:space="preserve"> </w:t>
      </w:r>
      <m:oMath>
        <m:acc>
          <m:accPr>
            <m:ctrlPr>
              <w:rPr>
                <w:rFonts w:ascii="Cambria Math" w:hAnsi="Cambria Math"/>
                <w:i/>
              </w:rPr>
            </m:ctrlPr>
          </m:accPr>
          <m:e>
            <m:r>
              <w:rPr>
                <w:rFonts w:ascii="Cambria Math" w:hAnsi="Cambria Math"/>
              </w:rPr>
              <m:t>β</m:t>
            </m:r>
          </m:e>
        </m:acc>
      </m:oMath>
      <w:r w:rsidR="00F90149" w:rsidRPr="001F722A">
        <w:rPr>
          <w:rFonts w:ascii="Book Antiqua" w:hAnsi="Book Antiqua"/>
          <w:vertAlign w:val="subscript"/>
        </w:rPr>
        <w:t>2</w:t>
      </w:r>
      <w:r w:rsidR="009C2905" w:rsidRPr="00705CD2">
        <w:rPr>
          <w:rFonts w:ascii="Book Antiqua" w:hAnsi="Book Antiqua"/>
        </w:rPr>
        <w:t>).</w:t>
      </w:r>
      <w:r w:rsidR="00F90149" w:rsidRPr="00201050">
        <w:rPr>
          <w:rFonts w:ascii="Book Antiqua" w:hAnsi="Book Antiqua"/>
        </w:rPr>
        <w:t xml:space="preserve"> </w:t>
      </w:r>
      <w:r w:rsidR="00163AAA" w:rsidRPr="00AC66A4">
        <w:rPr>
          <w:rFonts w:ascii="Book Antiqua" w:hAnsi="Book Antiqua"/>
        </w:rPr>
        <w:t xml:space="preserve"> </w:t>
      </w:r>
      <w:r w:rsidR="00F90149" w:rsidRPr="00AC66A4">
        <w:rPr>
          <w:rFonts w:ascii="Book Antiqua" w:hAnsi="Book Antiqua"/>
        </w:rPr>
        <w:t>When the exclusion restriction is not imposed (</w:t>
      </w:r>
      <w:r w:rsidR="00F90149" w:rsidRPr="001F722A">
        <w:rPr>
          <w:rFonts w:ascii="Book Antiqua" w:hAnsi="Book Antiqua"/>
        </w:rPr>
        <w:sym w:font="Symbol" w:char="F061"/>
      </w:r>
      <w:r w:rsidR="00F90149" w:rsidRPr="001F722A">
        <w:rPr>
          <w:rFonts w:ascii="Book Antiqua" w:hAnsi="Book Antiqua"/>
          <w:vertAlign w:val="subscript"/>
        </w:rPr>
        <w:t xml:space="preserve">4 </w:t>
      </w:r>
      <w:r w:rsidR="00F90149" w:rsidRPr="001F722A">
        <w:rPr>
          <w:rFonts w:ascii="Book Antiqua" w:hAnsi="Book Antiqua"/>
        </w:rPr>
        <w:sym w:font="Symbol" w:char="F0B9"/>
      </w:r>
      <w:r w:rsidR="00F90149" w:rsidRPr="001F722A">
        <w:rPr>
          <w:rFonts w:ascii="Book Antiqua" w:hAnsi="Book Antiqua"/>
        </w:rPr>
        <w:t xml:space="preserve"> 0), the </w:t>
      </w:r>
      <w:r w:rsidR="00F90149" w:rsidRPr="001F722A">
        <w:rPr>
          <w:rFonts w:ascii="Book Antiqua" w:hAnsi="Book Antiqua"/>
        </w:rPr>
        <w:sym w:font="Symbol" w:char="F061"/>
      </w:r>
      <w:r w:rsidR="00F90149" w:rsidRPr="001F722A">
        <w:rPr>
          <w:rFonts w:ascii="Book Antiqua" w:hAnsi="Book Antiqua"/>
          <w:vertAlign w:val="subscript"/>
        </w:rPr>
        <w:t>2</w:t>
      </w:r>
      <w:r w:rsidR="00F90149" w:rsidRPr="00705CD2">
        <w:rPr>
          <w:rFonts w:ascii="Book Antiqua" w:hAnsi="Book Antiqua"/>
        </w:rPr>
        <w:t xml:space="preserve"> coefficient cannot be </w:t>
      </w:r>
      <w:r w:rsidR="009C2905" w:rsidRPr="00AC66A4">
        <w:rPr>
          <w:rFonts w:ascii="Book Antiqua" w:hAnsi="Book Antiqua"/>
        </w:rPr>
        <w:t>estimated</w:t>
      </w:r>
      <w:r w:rsidR="00F90149" w:rsidRPr="00AC66A4">
        <w:rPr>
          <w:rFonts w:ascii="Book Antiqua" w:hAnsi="Book Antiqua"/>
        </w:rPr>
        <w:t xml:space="preserve"> because the </w:t>
      </w:r>
      <w:r w:rsidR="00194065" w:rsidRPr="00AC66A4">
        <w:rPr>
          <w:rFonts w:ascii="Book Antiqua" w:hAnsi="Book Antiqua"/>
        </w:rPr>
        <w:t xml:space="preserve">total </w:t>
      </w:r>
      <w:r w:rsidR="00F90149" w:rsidRPr="00AC66A4">
        <w:rPr>
          <w:rFonts w:ascii="Book Antiqua" w:hAnsi="Book Antiqua"/>
        </w:rPr>
        <w:t>effect of Z on Y</w:t>
      </w:r>
      <w:r w:rsidR="00F90149" w:rsidRPr="00AC66A4">
        <w:rPr>
          <w:rFonts w:ascii="Book Antiqua" w:hAnsi="Book Antiqua"/>
          <w:vertAlign w:val="subscript"/>
        </w:rPr>
        <w:t xml:space="preserve">1 </w:t>
      </w:r>
      <w:r w:rsidR="00194065" w:rsidRPr="00AC66A4">
        <w:rPr>
          <w:rFonts w:ascii="Book Antiqua" w:hAnsi="Book Antiqua"/>
        </w:rPr>
        <w:t>come</w:t>
      </w:r>
      <w:r w:rsidR="00D04B2C">
        <w:rPr>
          <w:rFonts w:ascii="Book Antiqua" w:hAnsi="Book Antiqua"/>
        </w:rPr>
        <w:t>s</w:t>
      </w:r>
      <w:r w:rsidR="00194065" w:rsidRPr="00AC66A4">
        <w:rPr>
          <w:rFonts w:ascii="Book Antiqua" w:hAnsi="Book Antiqua"/>
        </w:rPr>
        <w:t xml:space="preserve"> from</w:t>
      </w:r>
      <w:r w:rsidR="00F90149" w:rsidRPr="00AC66A4">
        <w:rPr>
          <w:rFonts w:ascii="Book Antiqua" w:hAnsi="Book Antiqua"/>
        </w:rPr>
        <w:t xml:space="preserve"> both </w:t>
      </w:r>
      <w:r w:rsidR="00194065" w:rsidRPr="00AC66A4">
        <w:rPr>
          <w:rFonts w:ascii="Book Antiqua" w:hAnsi="Book Antiqua"/>
        </w:rPr>
        <w:t xml:space="preserve">a </w:t>
      </w:r>
      <w:r w:rsidR="00F90149" w:rsidRPr="00AC66A4">
        <w:rPr>
          <w:rFonts w:ascii="Book Antiqua" w:hAnsi="Book Antiqua"/>
        </w:rPr>
        <w:t xml:space="preserve">direct </w:t>
      </w:r>
      <w:r w:rsidR="00194065" w:rsidRPr="00AC66A4">
        <w:rPr>
          <w:rFonts w:ascii="Book Antiqua" w:hAnsi="Book Antiqua"/>
        </w:rPr>
        <w:t xml:space="preserve">effect </w:t>
      </w:r>
      <w:r w:rsidR="00F90149" w:rsidRPr="00AC66A4">
        <w:rPr>
          <w:rFonts w:ascii="Book Antiqua" w:hAnsi="Book Antiqua"/>
        </w:rPr>
        <w:t>(</w:t>
      </w:r>
      <w:r w:rsidR="00F90149" w:rsidRPr="001F722A">
        <w:rPr>
          <w:rFonts w:ascii="Book Antiqua" w:hAnsi="Book Antiqua"/>
        </w:rPr>
        <w:sym w:font="Symbol" w:char="F061"/>
      </w:r>
      <w:r w:rsidR="00F90149" w:rsidRPr="001F722A">
        <w:rPr>
          <w:rFonts w:ascii="Book Antiqua" w:hAnsi="Book Antiqua"/>
          <w:vertAlign w:val="subscript"/>
        </w:rPr>
        <w:t>4</w:t>
      </w:r>
      <w:r w:rsidR="00F90149" w:rsidRPr="00705CD2">
        <w:rPr>
          <w:rFonts w:ascii="Book Antiqua" w:hAnsi="Book Antiqua"/>
        </w:rPr>
        <w:t xml:space="preserve">) and </w:t>
      </w:r>
      <w:r w:rsidR="00194065" w:rsidRPr="00201050">
        <w:rPr>
          <w:rFonts w:ascii="Book Antiqua" w:hAnsi="Book Antiqua"/>
        </w:rPr>
        <w:t xml:space="preserve">an </w:t>
      </w:r>
      <w:r w:rsidR="00F90149" w:rsidRPr="00AC66A4">
        <w:rPr>
          <w:rFonts w:ascii="Book Antiqua" w:hAnsi="Book Antiqua"/>
        </w:rPr>
        <w:t xml:space="preserve">indirect </w:t>
      </w:r>
      <w:r w:rsidR="00194065" w:rsidRPr="00AC66A4">
        <w:rPr>
          <w:rFonts w:ascii="Book Antiqua" w:hAnsi="Book Antiqua"/>
        </w:rPr>
        <w:t xml:space="preserve">effect </w:t>
      </w:r>
      <w:r w:rsidR="00F90149" w:rsidRPr="00AC66A4">
        <w:rPr>
          <w:rFonts w:ascii="Book Antiqua" w:hAnsi="Book Antiqua"/>
        </w:rPr>
        <w:t>(</w:t>
      </w:r>
      <w:r w:rsidR="00F90149" w:rsidRPr="001F722A">
        <w:rPr>
          <w:rFonts w:ascii="Book Antiqua" w:hAnsi="Book Antiqua"/>
        </w:rPr>
        <w:sym w:font="Symbol" w:char="F061"/>
      </w:r>
      <w:r w:rsidR="00F90149" w:rsidRPr="001F722A">
        <w:rPr>
          <w:rFonts w:ascii="Book Antiqua" w:hAnsi="Book Antiqua"/>
          <w:vertAlign w:val="subscript"/>
        </w:rPr>
        <w:t>2</w:t>
      </w:r>
      <w:r w:rsidR="00F90149" w:rsidRPr="00705CD2">
        <w:rPr>
          <w:rFonts w:ascii="Book Antiqua" w:hAnsi="Book Antiqua"/>
        </w:rPr>
        <w:t xml:space="preserve"> </w:t>
      </w:r>
      <m:oMath>
        <m:acc>
          <m:accPr>
            <m:ctrlPr>
              <w:rPr>
                <w:rFonts w:ascii="Cambria Math" w:hAnsi="Cambria Math"/>
                <w:i/>
              </w:rPr>
            </m:ctrlPr>
          </m:accPr>
          <m:e>
            <m:r>
              <w:rPr>
                <w:rFonts w:ascii="Cambria Math" w:hAnsi="Cambria Math"/>
              </w:rPr>
              <m:t>β</m:t>
            </m:r>
          </m:e>
        </m:acc>
      </m:oMath>
      <w:r w:rsidR="00F90149" w:rsidRPr="001F722A">
        <w:rPr>
          <w:rFonts w:ascii="Book Antiqua" w:hAnsi="Book Antiqua"/>
          <w:vertAlign w:val="subscript"/>
        </w:rPr>
        <w:t>2</w:t>
      </w:r>
      <w:r w:rsidR="00F90149" w:rsidRPr="00705CD2">
        <w:rPr>
          <w:rFonts w:ascii="Book Antiqua" w:hAnsi="Book Antiqua"/>
        </w:rPr>
        <w:t>).</w:t>
      </w:r>
      <w:r w:rsidR="00194065" w:rsidRPr="00201050">
        <w:rPr>
          <w:rFonts w:ascii="Book Antiqua" w:hAnsi="Book Antiqua"/>
        </w:rPr>
        <w:t xml:space="preserve"> </w:t>
      </w:r>
      <w:r w:rsidR="000A0239" w:rsidRPr="00AC66A4">
        <w:rPr>
          <w:rFonts w:ascii="Book Antiqua" w:hAnsi="Book Antiqua"/>
        </w:rPr>
        <w:t>In the absence of</w:t>
      </w:r>
      <w:r w:rsidR="00FD5182" w:rsidRPr="00AC66A4">
        <w:rPr>
          <w:rFonts w:ascii="Book Antiqua" w:hAnsi="Book Antiqua"/>
        </w:rPr>
        <w:t xml:space="preserve"> any restriction, it is </w:t>
      </w:r>
      <w:r w:rsidR="00F47DF0" w:rsidRPr="00AC66A4">
        <w:rPr>
          <w:rFonts w:ascii="Book Antiqua" w:hAnsi="Book Antiqua"/>
        </w:rPr>
        <w:t>im</w:t>
      </w:r>
      <w:r w:rsidR="005B03A1" w:rsidRPr="00AC66A4">
        <w:rPr>
          <w:rFonts w:ascii="Book Antiqua" w:hAnsi="Book Antiqua"/>
        </w:rPr>
        <w:t xml:space="preserve">possible </w:t>
      </w:r>
      <w:r w:rsidR="00FD5182" w:rsidRPr="00AC66A4">
        <w:rPr>
          <w:rFonts w:ascii="Book Antiqua" w:hAnsi="Book Antiqua"/>
        </w:rPr>
        <w:t>to disentangle the direct and indirect</w:t>
      </w:r>
      <w:r w:rsidR="00FE68B0" w:rsidRPr="00AC66A4">
        <w:rPr>
          <w:rFonts w:ascii="Book Antiqua" w:hAnsi="Book Antiqua"/>
        </w:rPr>
        <w:t xml:space="preserve"> causal</w:t>
      </w:r>
      <w:r w:rsidR="00FD5182" w:rsidRPr="00AC66A4">
        <w:rPr>
          <w:rFonts w:ascii="Book Antiqua" w:hAnsi="Book Antiqua"/>
        </w:rPr>
        <w:t xml:space="preserve"> </w:t>
      </w:r>
      <w:r w:rsidR="001E4FD8" w:rsidRPr="00AC66A4">
        <w:rPr>
          <w:rFonts w:ascii="Book Antiqua" w:hAnsi="Book Antiqua"/>
        </w:rPr>
        <w:t>effects</w:t>
      </w:r>
      <w:r w:rsidR="00FB5FD3">
        <w:rPr>
          <w:rFonts w:ascii="Book Antiqua" w:hAnsi="Book Antiqua"/>
        </w:rPr>
        <w:t>;</w:t>
      </w:r>
      <w:r w:rsidR="001E4FD8" w:rsidRPr="00AC66A4">
        <w:rPr>
          <w:rFonts w:ascii="Book Antiqua" w:hAnsi="Book Antiqua"/>
        </w:rPr>
        <w:t xml:space="preserve"> i.e., </w:t>
      </w:r>
      <w:r w:rsidR="001E4FD8" w:rsidRPr="001F722A">
        <w:rPr>
          <w:rFonts w:ascii="Book Antiqua" w:hAnsi="Book Antiqua"/>
        </w:rPr>
        <w:sym w:font="Symbol" w:char="F061"/>
      </w:r>
      <w:r w:rsidR="001E4FD8" w:rsidRPr="001F722A">
        <w:rPr>
          <w:rFonts w:ascii="Book Antiqua" w:hAnsi="Book Antiqua"/>
          <w:vertAlign w:val="subscript"/>
        </w:rPr>
        <w:t>2</w:t>
      </w:r>
      <w:r w:rsidR="001E4FD8" w:rsidRPr="00705CD2">
        <w:rPr>
          <w:rFonts w:ascii="Book Antiqua" w:hAnsi="Book Antiqua"/>
        </w:rPr>
        <w:t xml:space="preserve"> </w:t>
      </w:r>
      <w:r w:rsidR="001E4FD8" w:rsidRPr="00201050">
        <w:rPr>
          <w:rFonts w:ascii="Times New Roman" w:hAnsi="Times New Roman" w:cs="Times New Roman"/>
        </w:rPr>
        <w:t>≠</w:t>
      </w:r>
      <w:r w:rsidR="001E4FD8" w:rsidRPr="00AC66A4">
        <w:rPr>
          <w:rFonts w:ascii="Book Antiqua" w:hAnsi="Book Antiqua"/>
        </w:rPr>
        <w:t xml:space="preserve"> (</w:t>
      </w:r>
      <w:r w:rsidR="001E4FD8" w:rsidRPr="001F722A">
        <w:rPr>
          <w:rFonts w:ascii="Book Antiqua" w:hAnsi="Book Antiqua"/>
        </w:rPr>
        <w:sym w:font="Symbol" w:char="F061"/>
      </w:r>
      <w:r w:rsidR="001E4FD8" w:rsidRPr="001F722A">
        <w:rPr>
          <w:rFonts w:ascii="Book Antiqua" w:hAnsi="Book Antiqua"/>
          <w:vertAlign w:val="subscript"/>
        </w:rPr>
        <w:t>4</w:t>
      </w:r>
      <w:r w:rsidR="001E4FD8" w:rsidRPr="00705CD2">
        <w:rPr>
          <w:rFonts w:ascii="Book Antiqua" w:hAnsi="Book Antiqua"/>
        </w:rPr>
        <w:t xml:space="preserve"> + </w:t>
      </w:r>
      <w:r w:rsidR="001E4FD8" w:rsidRPr="001F722A">
        <w:rPr>
          <w:rFonts w:ascii="Book Antiqua" w:hAnsi="Book Antiqua"/>
        </w:rPr>
        <w:sym w:font="Symbol" w:char="F061"/>
      </w:r>
      <w:r w:rsidR="001E4FD8" w:rsidRPr="001F722A">
        <w:rPr>
          <w:rFonts w:ascii="Book Antiqua" w:hAnsi="Book Antiqua"/>
          <w:vertAlign w:val="subscript"/>
        </w:rPr>
        <w:t>2</w:t>
      </w:r>
      <w:r w:rsidR="001E4FD8" w:rsidRPr="00705CD2">
        <w:rPr>
          <w:rFonts w:ascii="Book Antiqua" w:hAnsi="Book Antiqua"/>
        </w:rPr>
        <w:t xml:space="preserve"> </w:t>
      </w:r>
      <m:oMath>
        <m:acc>
          <m:accPr>
            <m:ctrlPr>
              <w:rPr>
                <w:rFonts w:ascii="Cambria Math" w:hAnsi="Cambria Math"/>
                <w:i/>
              </w:rPr>
            </m:ctrlPr>
          </m:accPr>
          <m:e>
            <m:r>
              <w:rPr>
                <w:rFonts w:ascii="Cambria Math" w:hAnsi="Cambria Math"/>
              </w:rPr>
              <m:t>β</m:t>
            </m:r>
          </m:e>
        </m:acc>
      </m:oMath>
      <w:r w:rsidR="001E4FD8" w:rsidRPr="001F722A">
        <w:rPr>
          <w:rFonts w:ascii="Book Antiqua" w:hAnsi="Book Antiqua"/>
          <w:vertAlign w:val="subscript"/>
        </w:rPr>
        <w:t>2</w:t>
      </w:r>
      <w:r w:rsidR="001E4FD8" w:rsidRPr="00705CD2">
        <w:rPr>
          <w:rFonts w:ascii="Book Antiqua" w:hAnsi="Book Antiqua"/>
        </w:rPr>
        <w:t xml:space="preserve"> / </w:t>
      </w:r>
      <m:oMath>
        <m:acc>
          <m:accPr>
            <m:ctrlPr>
              <w:rPr>
                <w:rFonts w:ascii="Cambria Math" w:hAnsi="Cambria Math"/>
                <w:i/>
              </w:rPr>
            </m:ctrlPr>
          </m:accPr>
          <m:e>
            <m:r>
              <w:rPr>
                <w:rFonts w:ascii="Cambria Math" w:hAnsi="Cambria Math"/>
              </w:rPr>
              <m:t>β</m:t>
            </m:r>
          </m:e>
        </m:acc>
      </m:oMath>
      <w:r w:rsidR="001E4FD8" w:rsidRPr="001F722A">
        <w:rPr>
          <w:rFonts w:ascii="Book Antiqua" w:hAnsi="Book Antiqua"/>
          <w:vertAlign w:val="subscript"/>
        </w:rPr>
        <w:t>2</w:t>
      </w:r>
      <w:r w:rsidR="001E4FD8" w:rsidRPr="00705CD2">
        <w:rPr>
          <w:rFonts w:ascii="Book Antiqua" w:hAnsi="Book Antiqua"/>
        </w:rPr>
        <w:t>)</w:t>
      </w:r>
      <w:r w:rsidR="009D3800">
        <w:rPr>
          <w:rFonts w:ascii="Book Antiqua" w:hAnsi="Book Antiqua"/>
        </w:rPr>
        <w:t xml:space="preserve"> when </w:t>
      </w:r>
      <w:r w:rsidR="009D3800" w:rsidRPr="001F722A">
        <w:rPr>
          <w:rFonts w:ascii="Book Antiqua" w:hAnsi="Book Antiqua"/>
        </w:rPr>
        <w:sym w:font="Symbol" w:char="F061"/>
      </w:r>
      <w:r w:rsidR="009D3800" w:rsidRPr="001F722A">
        <w:rPr>
          <w:rFonts w:ascii="Book Antiqua" w:hAnsi="Book Antiqua"/>
          <w:vertAlign w:val="subscript"/>
        </w:rPr>
        <w:t xml:space="preserve">4 </w:t>
      </w:r>
      <w:r w:rsidR="009D3800" w:rsidRPr="001F722A">
        <w:rPr>
          <w:rFonts w:ascii="Book Antiqua" w:hAnsi="Book Antiqua"/>
        </w:rPr>
        <w:sym w:font="Symbol" w:char="F0B9"/>
      </w:r>
      <w:r w:rsidR="009D3800" w:rsidRPr="001F722A">
        <w:rPr>
          <w:rFonts w:ascii="Book Antiqua" w:hAnsi="Book Antiqua"/>
        </w:rPr>
        <w:t xml:space="preserve"> 0</w:t>
      </w:r>
      <w:r w:rsidR="009566C9" w:rsidRPr="00201050">
        <w:rPr>
          <w:rFonts w:ascii="Book Antiqua" w:hAnsi="Book Antiqua"/>
        </w:rPr>
        <w:t>. I</w:t>
      </w:r>
      <w:r w:rsidR="00194065" w:rsidRPr="00AC66A4">
        <w:rPr>
          <w:rFonts w:ascii="Book Antiqua" w:hAnsi="Book Antiqua"/>
        </w:rPr>
        <w:t xml:space="preserve">n this situation, we say that (7) is under-identified. The under-identification problem </w:t>
      </w:r>
      <w:r w:rsidR="005F1AF6" w:rsidRPr="00AC66A4">
        <w:rPr>
          <w:rFonts w:ascii="Book Antiqua" w:hAnsi="Book Antiqua"/>
        </w:rPr>
        <w:t>can be</w:t>
      </w:r>
      <w:r w:rsidR="00194065" w:rsidRPr="00AC66A4">
        <w:rPr>
          <w:rFonts w:ascii="Book Antiqua" w:hAnsi="Book Antiqua"/>
        </w:rPr>
        <w:t xml:space="preserve"> </w:t>
      </w:r>
      <w:r w:rsidR="009F2AB4" w:rsidRPr="00AC66A4">
        <w:rPr>
          <w:rFonts w:ascii="Book Antiqua" w:hAnsi="Book Antiqua"/>
        </w:rPr>
        <w:t>avoided</w:t>
      </w:r>
      <w:r w:rsidR="00194065" w:rsidRPr="00AC66A4">
        <w:rPr>
          <w:rFonts w:ascii="Book Antiqua" w:hAnsi="Book Antiqua"/>
        </w:rPr>
        <w:t xml:space="preserve"> by assuming </w:t>
      </w:r>
      <w:r w:rsidR="00975621" w:rsidRPr="00AC66A4">
        <w:rPr>
          <w:rFonts w:ascii="Book Antiqua" w:hAnsi="Book Antiqua"/>
        </w:rPr>
        <w:t xml:space="preserve">either </w:t>
      </w:r>
      <w:r w:rsidR="00194065" w:rsidRPr="00AC66A4">
        <w:rPr>
          <w:rFonts w:ascii="Book Antiqua" w:hAnsi="Book Antiqua"/>
        </w:rPr>
        <w:t>that Z has no direct effect on Y</w:t>
      </w:r>
      <w:r w:rsidR="00194065" w:rsidRPr="00AC66A4">
        <w:rPr>
          <w:rFonts w:ascii="Book Antiqua" w:hAnsi="Book Antiqua"/>
          <w:vertAlign w:val="subscript"/>
        </w:rPr>
        <w:t>1</w:t>
      </w:r>
      <w:r w:rsidR="00194065" w:rsidRPr="00AC66A4">
        <w:rPr>
          <w:rFonts w:ascii="Book Antiqua" w:hAnsi="Book Antiqua"/>
        </w:rPr>
        <w:t xml:space="preserve"> (i.e., </w:t>
      </w:r>
      <w:r w:rsidR="00194065" w:rsidRPr="001F722A">
        <w:rPr>
          <w:rFonts w:ascii="Book Antiqua" w:hAnsi="Book Antiqua"/>
        </w:rPr>
        <w:sym w:font="Symbol" w:char="F061"/>
      </w:r>
      <w:r w:rsidR="00194065" w:rsidRPr="001F722A">
        <w:rPr>
          <w:rFonts w:ascii="Book Antiqua" w:hAnsi="Book Antiqua"/>
          <w:vertAlign w:val="subscript"/>
        </w:rPr>
        <w:t xml:space="preserve">4 </w:t>
      </w:r>
      <w:r w:rsidR="00194065" w:rsidRPr="00705CD2">
        <w:rPr>
          <w:rFonts w:ascii="Book Antiqua" w:hAnsi="Book Antiqua"/>
        </w:rPr>
        <w:t xml:space="preserve">= 0) or </w:t>
      </w:r>
      <w:r w:rsidR="00FD5182" w:rsidRPr="00201050">
        <w:rPr>
          <w:rFonts w:ascii="Book Antiqua" w:hAnsi="Book Antiqua"/>
        </w:rPr>
        <w:t xml:space="preserve">by assuming </w:t>
      </w:r>
      <w:r w:rsidR="005B03A1" w:rsidRPr="00AC66A4">
        <w:rPr>
          <w:rFonts w:ascii="Book Antiqua" w:hAnsi="Book Antiqua"/>
        </w:rPr>
        <w:t xml:space="preserve">away the endogeneity problem </w:t>
      </w:r>
      <w:r w:rsidR="009D3800">
        <w:rPr>
          <w:rFonts w:ascii="Book Antiqua" w:hAnsi="Book Antiqua"/>
        </w:rPr>
        <w:t>by</w:t>
      </w:r>
      <w:r w:rsidR="009D3800" w:rsidRPr="00AC66A4">
        <w:rPr>
          <w:rFonts w:ascii="Book Antiqua" w:hAnsi="Book Antiqua"/>
        </w:rPr>
        <w:t xml:space="preserve"> </w:t>
      </w:r>
      <w:r w:rsidR="005B03A1" w:rsidRPr="00AC66A4">
        <w:rPr>
          <w:rFonts w:ascii="Book Antiqua" w:hAnsi="Book Antiqua"/>
        </w:rPr>
        <w:t xml:space="preserve">imposing the assumption of </w:t>
      </w:r>
      <w:r w:rsidR="009566C9" w:rsidRPr="00AC66A4">
        <w:rPr>
          <w:rFonts w:ascii="Book Antiqua" w:hAnsi="Book Antiqua"/>
        </w:rPr>
        <w:t>uncorrelated errors</w:t>
      </w:r>
      <w:r w:rsidR="00194065" w:rsidRPr="00AC66A4">
        <w:rPr>
          <w:rFonts w:ascii="Book Antiqua" w:hAnsi="Book Antiqua"/>
        </w:rPr>
        <w:t xml:space="preserve"> (i.e., </w:t>
      </w:r>
      <w:proofErr w:type="spellStart"/>
      <w:r w:rsidR="00194065" w:rsidRPr="00AC66A4">
        <w:rPr>
          <w:rFonts w:ascii="Book Antiqua" w:hAnsi="Book Antiqua"/>
        </w:rPr>
        <w:t>cov</w:t>
      </w:r>
      <w:proofErr w:type="spellEnd"/>
      <w:r w:rsidR="00194065" w:rsidRPr="00AC66A4">
        <w:rPr>
          <w:rFonts w:ascii="Book Antiqua" w:hAnsi="Book Antiqua"/>
        </w:rPr>
        <w:t xml:space="preserve"> (u</w:t>
      </w:r>
      <w:r w:rsidR="00194065" w:rsidRPr="00AC66A4">
        <w:rPr>
          <w:rFonts w:ascii="Book Antiqua" w:hAnsi="Book Antiqua"/>
          <w:vertAlign w:val="subscript"/>
        </w:rPr>
        <w:t>2</w:t>
      </w:r>
      <w:r w:rsidR="00194065" w:rsidRPr="00AC66A4">
        <w:rPr>
          <w:rFonts w:ascii="Book Antiqua" w:hAnsi="Book Antiqua"/>
        </w:rPr>
        <w:t xml:space="preserve"> u</w:t>
      </w:r>
      <w:r w:rsidR="00194065" w:rsidRPr="00AC66A4">
        <w:rPr>
          <w:rFonts w:ascii="Book Antiqua" w:hAnsi="Book Antiqua"/>
          <w:vertAlign w:val="subscript"/>
        </w:rPr>
        <w:t>1</w:t>
      </w:r>
      <w:r w:rsidR="00194065" w:rsidRPr="00AC66A4">
        <w:rPr>
          <w:rFonts w:ascii="Book Antiqua" w:hAnsi="Book Antiqua"/>
        </w:rPr>
        <w:t>) = 0).</w:t>
      </w:r>
      <w:r w:rsidR="003C08BB" w:rsidRPr="001F722A">
        <w:rPr>
          <w:rStyle w:val="FootnoteReference"/>
          <w:rFonts w:ascii="Book Antiqua" w:hAnsi="Book Antiqua"/>
        </w:rPr>
        <w:footnoteReference w:id="11"/>
      </w:r>
      <w:r w:rsidR="00E732DC">
        <w:rPr>
          <w:rFonts w:ascii="Book Antiqua" w:hAnsi="Book Antiqua"/>
        </w:rPr>
        <w:t xml:space="preserve"> </w:t>
      </w:r>
    </w:p>
    <w:p w14:paraId="640145FC" w14:textId="5CB6CE7E" w:rsidR="00D27638" w:rsidRDefault="006D43CE" w:rsidP="00D27638">
      <w:pPr>
        <w:spacing w:line="480" w:lineRule="auto"/>
        <w:ind w:firstLine="720"/>
        <w:jc w:val="both"/>
        <w:rPr>
          <w:rFonts w:ascii="Book Antiqua" w:hAnsi="Book Antiqua"/>
        </w:rPr>
      </w:pPr>
      <w:r>
        <w:rPr>
          <w:rFonts w:ascii="Book Antiqua" w:hAnsi="Book Antiqua"/>
        </w:rPr>
        <w:t xml:space="preserve"> Most path analysis studies do not have exclusion restrictions on the covariates and thus rely on the assumption of uncorrelated errors for identification.</w:t>
      </w:r>
      <w:r w:rsidR="00177778" w:rsidRPr="00AC66A4">
        <w:rPr>
          <w:rFonts w:ascii="Book Antiqua" w:hAnsi="Book Antiqua"/>
        </w:rPr>
        <w:t xml:space="preserve"> The assumption of uncorrelated errors implies that Y</w:t>
      </w:r>
      <w:r w:rsidR="00177778" w:rsidRPr="00AC66A4">
        <w:rPr>
          <w:rFonts w:ascii="Book Antiqua" w:hAnsi="Book Antiqua"/>
          <w:vertAlign w:val="subscript"/>
        </w:rPr>
        <w:t xml:space="preserve">2 </w:t>
      </w:r>
      <w:r w:rsidR="00177778" w:rsidRPr="00AC66A4">
        <w:rPr>
          <w:rFonts w:ascii="Book Antiqua" w:hAnsi="Book Antiqua"/>
        </w:rPr>
        <w:t xml:space="preserve">is assumed to be exogenous (i.e., </w:t>
      </w:r>
      <w:proofErr w:type="spellStart"/>
      <w:r w:rsidR="00177778" w:rsidRPr="00AC66A4">
        <w:rPr>
          <w:rFonts w:ascii="Book Antiqua" w:hAnsi="Book Antiqua"/>
        </w:rPr>
        <w:t>cov</w:t>
      </w:r>
      <w:proofErr w:type="spellEnd"/>
      <w:r w:rsidR="00177778" w:rsidRPr="00AC66A4">
        <w:rPr>
          <w:rFonts w:ascii="Book Antiqua" w:hAnsi="Book Antiqua"/>
        </w:rPr>
        <w:t xml:space="preserve"> (Y</w:t>
      </w:r>
      <w:r w:rsidR="00177778" w:rsidRPr="00AC66A4">
        <w:rPr>
          <w:rFonts w:ascii="Book Antiqua" w:hAnsi="Book Antiqua"/>
          <w:vertAlign w:val="subscript"/>
        </w:rPr>
        <w:t>2</w:t>
      </w:r>
      <w:r w:rsidR="00177778" w:rsidRPr="00AC66A4">
        <w:rPr>
          <w:rFonts w:ascii="Book Antiqua" w:hAnsi="Book Antiqua"/>
        </w:rPr>
        <w:t xml:space="preserve"> u</w:t>
      </w:r>
      <w:r w:rsidR="00177778" w:rsidRPr="00AC66A4">
        <w:rPr>
          <w:rFonts w:ascii="Book Antiqua" w:hAnsi="Book Antiqua"/>
          <w:vertAlign w:val="subscript"/>
        </w:rPr>
        <w:t>1</w:t>
      </w:r>
      <w:r w:rsidR="00177778" w:rsidRPr="00AC66A4">
        <w:rPr>
          <w:rFonts w:ascii="Book Antiqua" w:hAnsi="Book Antiqua"/>
        </w:rPr>
        <w:t xml:space="preserve">) = 0), which is equivalent to assuming away the endogeneity problem. To put </w:t>
      </w:r>
      <w:r w:rsidR="00177778">
        <w:rPr>
          <w:rFonts w:ascii="Book Antiqua" w:hAnsi="Book Antiqua"/>
        </w:rPr>
        <w:t>it</w:t>
      </w:r>
      <w:r w:rsidR="00177778" w:rsidRPr="00AC66A4">
        <w:rPr>
          <w:rFonts w:ascii="Book Antiqua" w:hAnsi="Book Antiqua"/>
        </w:rPr>
        <w:t xml:space="preserve"> an alternative way, Y</w:t>
      </w:r>
      <w:r w:rsidR="00177778" w:rsidRPr="00AC66A4">
        <w:rPr>
          <w:rFonts w:ascii="Book Antiqua" w:hAnsi="Book Antiqua"/>
          <w:vertAlign w:val="subscript"/>
        </w:rPr>
        <w:t xml:space="preserve">2 </w:t>
      </w:r>
      <w:r w:rsidR="00177778" w:rsidRPr="00AC66A4">
        <w:rPr>
          <w:rFonts w:ascii="Book Antiqua" w:hAnsi="Book Antiqua"/>
        </w:rPr>
        <w:t xml:space="preserve">is assumed to be exogenous in (1) even though it is an endogenous dependent variable in (2) because </w:t>
      </w:r>
      <w:r w:rsidR="00177778">
        <w:rPr>
          <w:rFonts w:ascii="Book Antiqua" w:hAnsi="Book Antiqua"/>
        </w:rPr>
        <w:t xml:space="preserve">the </w:t>
      </w:r>
      <w:proofErr w:type="spellStart"/>
      <w:r w:rsidR="00177778" w:rsidRPr="00AC66A4">
        <w:rPr>
          <w:rFonts w:ascii="Book Antiqua" w:hAnsi="Book Antiqua"/>
        </w:rPr>
        <w:t>unobservables</w:t>
      </w:r>
      <w:proofErr w:type="spellEnd"/>
      <w:r w:rsidR="00177778" w:rsidRPr="00AC66A4">
        <w:rPr>
          <w:rFonts w:ascii="Book Antiqua" w:hAnsi="Book Antiqua"/>
        </w:rPr>
        <w:t xml:space="preserve"> in the two equations</w:t>
      </w:r>
      <w:r w:rsidR="004344A0">
        <w:rPr>
          <w:rFonts w:ascii="Book Antiqua" w:hAnsi="Book Antiqua"/>
        </w:rPr>
        <w:t xml:space="preserve"> are assumed to be unrelated</w:t>
      </w:r>
      <w:r w:rsidR="00177778" w:rsidRPr="00AC66A4">
        <w:rPr>
          <w:rFonts w:ascii="Book Antiqua" w:hAnsi="Book Antiqua"/>
        </w:rPr>
        <w:t>. In this situation, 2SLS collapses to simple OLS.</w:t>
      </w:r>
      <w:r>
        <w:rPr>
          <w:rFonts w:ascii="Book Antiqua" w:hAnsi="Book Antiqua"/>
        </w:rPr>
        <w:t xml:space="preserve"> </w:t>
      </w:r>
      <w:r w:rsidR="00504871" w:rsidRPr="00AC66A4">
        <w:rPr>
          <w:rFonts w:ascii="Book Antiqua" w:hAnsi="Book Antiqua"/>
        </w:rPr>
        <w:t xml:space="preserve">Incorrectly imposing the assumption of uncorrelated errors </w:t>
      </w:r>
      <w:r w:rsidR="007F68E0" w:rsidRPr="00AC66A4">
        <w:rPr>
          <w:rFonts w:ascii="Book Antiqua" w:hAnsi="Book Antiqua"/>
        </w:rPr>
        <w:t xml:space="preserve">gives rise </w:t>
      </w:r>
      <w:r w:rsidR="00504871" w:rsidRPr="00AC66A4">
        <w:rPr>
          <w:rFonts w:ascii="Book Antiqua" w:hAnsi="Book Antiqua"/>
        </w:rPr>
        <w:t>to a classical endogeneity problem. Endogeneity biases the estimated direct effect of the mediator variable (Y</w:t>
      </w:r>
      <w:r w:rsidR="00504871" w:rsidRPr="00AC66A4">
        <w:rPr>
          <w:rFonts w:ascii="Book Antiqua" w:hAnsi="Book Antiqua"/>
          <w:vertAlign w:val="subscript"/>
        </w:rPr>
        <w:t>2</w:t>
      </w:r>
      <w:r w:rsidR="00504871" w:rsidRPr="00AC66A4">
        <w:rPr>
          <w:rFonts w:ascii="Book Antiqua" w:hAnsi="Book Antiqua"/>
        </w:rPr>
        <w:t>) on the main outcome variable (Y</w:t>
      </w:r>
      <w:r w:rsidR="00504871" w:rsidRPr="00AC66A4">
        <w:rPr>
          <w:rFonts w:ascii="Book Antiqua" w:hAnsi="Book Antiqua"/>
          <w:vertAlign w:val="subscript"/>
        </w:rPr>
        <w:t>1</w:t>
      </w:r>
      <w:r w:rsidR="00504871" w:rsidRPr="00AC66A4">
        <w:rPr>
          <w:rFonts w:ascii="Book Antiqua" w:hAnsi="Book Antiqua"/>
        </w:rPr>
        <w:t xml:space="preserve">) (i.e., the estimate of </w:t>
      </w:r>
      <w:r w:rsidR="00504871" w:rsidRPr="001F722A">
        <w:rPr>
          <w:rFonts w:ascii="Book Antiqua" w:hAnsi="Book Antiqua"/>
        </w:rPr>
        <w:sym w:font="Symbol" w:char="F061"/>
      </w:r>
      <w:r w:rsidR="00504871" w:rsidRPr="001F722A">
        <w:rPr>
          <w:rFonts w:ascii="Book Antiqua" w:hAnsi="Book Antiqua"/>
          <w:vertAlign w:val="subscript"/>
        </w:rPr>
        <w:t>2</w:t>
      </w:r>
      <w:r w:rsidR="007F68E0" w:rsidRPr="00705CD2">
        <w:rPr>
          <w:rFonts w:ascii="Book Antiqua" w:hAnsi="Book Antiqua"/>
        </w:rPr>
        <w:t xml:space="preserve"> is biased)</w:t>
      </w:r>
      <w:r w:rsidR="00504871" w:rsidRPr="00201050">
        <w:rPr>
          <w:rFonts w:ascii="Book Antiqua" w:hAnsi="Book Antiqua"/>
        </w:rPr>
        <w:t>. Importantly, endogen</w:t>
      </w:r>
      <w:r w:rsidR="00D02A3E" w:rsidRPr="00AC66A4">
        <w:rPr>
          <w:rFonts w:ascii="Book Antiqua" w:hAnsi="Book Antiqua"/>
        </w:rPr>
        <w:t xml:space="preserve">eity </w:t>
      </w:r>
      <w:r w:rsidR="007F68E0" w:rsidRPr="00AC66A4">
        <w:rPr>
          <w:rFonts w:ascii="Book Antiqua" w:hAnsi="Book Antiqua"/>
        </w:rPr>
        <w:t xml:space="preserve">also </w:t>
      </w:r>
      <w:r w:rsidR="00504871" w:rsidRPr="00AC66A4">
        <w:rPr>
          <w:rFonts w:ascii="Book Antiqua" w:hAnsi="Book Antiqua"/>
        </w:rPr>
        <w:t>biases the estimated indirect effect of the exogenous variable (Z). Specifically, the indirect channel through which Z affects Y</w:t>
      </w:r>
      <w:r w:rsidR="00504871" w:rsidRPr="00AC66A4">
        <w:rPr>
          <w:rFonts w:ascii="Book Antiqua" w:hAnsi="Book Antiqua"/>
          <w:vertAlign w:val="subscript"/>
        </w:rPr>
        <w:t>1</w:t>
      </w:r>
      <w:r w:rsidR="00504871" w:rsidRPr="00AC66A4">
        <w:rPr>
          <w:rFonts w:ascii="Book Antiqua" w:hAnsi="Book Antiqua"/>
        </w:rPr>
        <w:t xml:space="preserve"> </w:t>
      </w:r>
      <w:r w:rsidR="007F68E0" w:rsidRPr="00AC66A4">
        <w:rPr>
          <w:rFonts w:ascii="Book Antiqua" w:hAnsi="Book Antiqua"/>
        </w:rPr>
        <w:t xml:space="preserve">(i.e., </w:t>
      </w:r>
      <w:r w:rsidR="007F68E0" w:rsidRPr="001F722A">
        <w:rPr>
          <w:rFonts w:ascii="Book Antiqua" w:hAnsi="Book Antiqua"/>
        </w:rPr>
        <w:sym w:font="Symbol" w:char="F061"/>
      </w:r>
      <w:r w:rsidR="007F68E0" w:rsidRPr="001F722A">
        <w:rPr>
          <w:rFonts w:ascii="Book Antiqua" w:hAnsi="Book Antiqua"/>
          <w:vertAlign w:val="subscript"/>
        </w:rPr>
        <w:t>2</w:t>
      </w:r>
      <w:r w:rsidR="007F68E0" w:rsidRPr="00705CD2">
        <w:rPr>
          <w:rFonts w:ascii="Book Antiqua" w:hAnsi="Book Antiqua"/>
        </w:rPr>
        <w:t xml:space="preserve"> </w:t>
      </w:r>
      <m:oMath>
        <m:acc>
          <m:accPr>
            <m:ctrlPr>
              <w:rPr>
                <w:rFonts w:ascii="Cambria Math" w:hAnsi="Cambria Math"/>
                <w:i/>
              </w:rPr>
            </m:ctrlPr>
          </m:accPr>
          <m:e>
            <m:r>
              <w:rPr>
                <w:rFonts w:ascii="Cambria Math" w:hAnsi="Cambria Math"/>
              </w:rPr>
              <m:t>β</m:t>
            </m:r>
          </m:e>
        </m:acc>
      </m:oMath>
      <w:r w:rsidR="007F68E0" w:rsidRPr="001F722A">
        <w:rPr>
          <w:rFonts w:ascii="Book Antiqua" w:hAnsi="Book Antiqua"/>
          <w:vertAlign w:val="subscript"/>
        </w:rPr>
        <w:t>2</w:t>
      </w:r>
      <w:r w:rsidR="007F68E0" w:rsidRPr="00705CD2">
        <w:rPr>
          <w:rFonts w:ascii="Book Antiqua" w:hAnsi="Book Antiqua"/>
        </w:rPr>
        <w:t>) is estim</w:t>
      </w:r>
      <w:r w:rsidR="007F68E0" w:rsidRPr="00201050">
        <w:rPr>
          <w:rFonts w:ascii="Book Antiqua" w:hAnsi="Book Antiqua"/>
        </w:rPr>
        <w:t xml:space="preserve">ated with bias </w:t>
      </w:r>
      <w:r w:rsidR="00504871" w:rsidRPr="00AC66A4">
        <w:rPr>
          <w:rFonts w:ascii="Book Antiqua" w:hAnsi="Book Antiqua"/>
        </w:rPr>
        <w:t>because the direct effect</w:t>
      </w:r>
      <w:r w:rsidR="00FE68B0" w:rsidRPr="00AC66A4">
        <w:rPr>
          <w:rFonts w:ascii="Book Antiqua" w:hAnsi="Book Antiqua"/>
        </w:rPr>
        <w:t xml:space="preserve"> of the mediator</w:t>
      </w:r>
      <w:r w:rsidR="00504871" w:rsidRPr="00AC66A4">
        <w:rPr>
          <w:rFonts w:ascii="Book Antiqua" w:hAnsi="Book Antiqua"/>
        </w:rPr>
        <w:t xml:space="preserve"> (</w:t>
      </w:r>
      <w:r w:rsidR="00504871" w:rsidRPr="001F722A">
        <w:rPr>
          <w:rFonts w:ascii="Book Antiqua" w:hAnsi="Book Antiqua"/>
        </w:rPr>
        <w:sym w:font="Symbol" w:char="F061"/>
      </w:r>
      <w:r w:rsidR="00504871" w:rsidRPr="001F722A">
        <w:rPr>
          <w:rFonts w:ascii="Book Antiqua" w:hAnsi="Book Antiqua"/>
          <w:vertAlign w:val="subscript"/>
        </w:rPr>
        <w:t>2</w:t>
      </w:r>
      <w:r w:rsidR="00504871" w:rsidRPr="00705CD2">
        <w:rPr>
          <w:rFonts w:ascii="Book Antiqua" w:hAnsi="Book Antiqua"/>
        </w:rPr>
        <w:t xml:space="preserve">) is </w:t>
      </w:r>
      <w:r w:rsidR="007F68E0" w:rsidRPr="00201050">
        <w:rPr>
          <w:rFonts w:ascii="Book Antiqua" w:hAnsi="Book Antiqua"/>
        </w:rPr>
        <w:t xml:space="preserve">estimated with </w:t>
      </w:r>
      <w:r w:rsidR="00504871" w:rsidRPr="00AC66A4">
        <w:rPr>
          <w:rFonts w:ascii="Book Antiqua" w:hAnsi="Book Antiqua"/>
        </w:rPr>
        <w:t>bias</w:t>
      </w:r>
      <w:r>
        <w:rPr>
          <w:rFonts w:ascii="Book Antiqua" w:hAnsi="Book Antiqua"/>
        </w:rPr>
        <w:t xml:space="preserve">, </w:t>
      </w:r>
      <w:r w:rsidR="007F68E0" w:rsidRPr="00AC66A4">
        <w:rPr>
          <w:rFonts w:ascii="Book Antiqua" w:hAnsi="Book Antiqua"/>
        </w:rPr>
        <w:t xml:space="preserve">even though </w:t>
      </w:r>
      <w:r w:rsidR="00504871" w:rsidRPr="00AC66A4">
        <w:rPr>
          <w:rFonts w:ascii="Book Antiqua" w:hAnsi="Book Antiqua"/>
        </w:rPr>
        <w:t xml:space="preserve">Z is </w:t>
      </w:r>
      <w:r w:rsidR="00D02A3E" w:rsidRPr="00AC66A4">
        <w:rPr>
          <w:rFonts w:ascii="Book Antiqua" w:hAnsi="Book Antiqua"/>
        </w:rPr>
        <w:t xml:space="preserve">an </w:t>
      </w:r>
      <w:r w:rsidR="00504871" w:rsidRPr="00AC66A4">
        <w:rPr>
          <w:rFonts w:ascii="Book Antiqua" w:hAnsi="Book Antiqua"/>
        </w:rPr>
        <w:t xml:space="preserve">exogenous </w:t>
      </w:r>
      <w:r w:rsidR="00D02A3E" w:rsidRPr="00AC66A4">
        <w:rPr>
          <w:rFonts w:ascii="Book Antiqua" w:hAnsi="Book Antiqua"/>
        </w:rPr>
        <w:t xml:space="preserve">variable </w:t>
      </w:r>
      <w:r w:rsidR="00504871" w:rsidRPr="00AC66A4">
        <w:rPr>
          <w:rFonts w:ascii="Book Antiqua" w:hAnsi="Book Antiqua"/>
        </w:rPr>
        <w:t xml:space="preserve">(i.e., </w:t>
      </w:r>
      <m:oMath>
        <m:acc>
          <m:accPr>
            <m:ctrlPr>
              <w:rPr>
                <w:rFonts w:ascii="Cambria Math" w:hAnsi="Cambria Math"/>
                <w:i/>
              </w:rPr>
            </m:ctrlPr>
          </m:accPr>
          <m:e>
            <m:r>
              <w:rPr>
                <w:rFonts w:ascii="Cambria Math" w:hAnsi="Cambria Math"/>
              </w:rPr>
              <m:t>β</m:t>
            </m:r>
          </m:e>
        </m:acc>
      </m:oMath>
      <w:r w:rsidR="00504871" w:rsidRPr="001F722A">
        <w:rPr>
          <w:rFonts w:ascii="Book Antiqua" w:hAnsi="Book Antiqua"/>
          <w:vertAlign w:val="subscript"/>
        </w:rPr>
        <w:t xml:space="preserve">2 </w:t>
      </w:r>
      <w:r w:rsidR="00504871" w:rsidRPr="00705CD2">
        <w:rPr>
          <w:rFonts w:ascii="Book Antiqua" w:hAnsi="Book Antiqua"/>
        </w:rPr>
        <w:t xml:space="preserve">is </w:t>
      </w:r>
      <w:r w:rsidR="00504871" w:rsidRPr="00705CD2">
        <w:rPr>
          <w:rFonts w:ascii="Book Antiqua" w:hAnsi="Book Antiqua"/>
        </w:rPr>
        <w:lastRenderedPageBreak/>
        <w:t>unbiased</w:t>
      </w:r>
      <w:r w:rsidR="007F68E0" w:rsidRPr="00201050">
        <w:rPr>
          <w:rFonts w:ascii="Book Antiqua" w:hAnsi="Book Antiqua"/>
        </w:rPr>
        <w:t xml:space="preserve"> but </w:t>
      </w:r>
      <w:r w:rsidR="007F68E0" w:rsidRPr="001F722A">
        <w:rPr>
          <w:rFonts w:ascii="Book Antiqua" w:hAnsi="Book Antiqua"/>
        </w:rPr>
        <w:sym w:font="Symbol" w:char="F061"/>
      </w:r>
      <w:r w:rsidR="007F68E0" w:rsidRPr="001F722A">
        <w:rPr>
          <w:rFonts w:ascii="Book Antiqua" w:hAnsi="Book Antiqua"/>
          <w:vertAlign w:val="subscript"/>
        </w:rPr>
        <w:t>2</w:t>
      </w:r>
      <w:r w:rsidR="007F68E0" w:rsidRPr="00705CD2">
        <w:rPr>
          <w:rFonts w:ascii="Book Antiqua" w:hAnsi="Book Antiqua"/>
        </w:rPr>
        <w:t xml:space="preserve"> </w:t>
      </w:r>
      <m:oMath>
        <m:acc>
          <m:accPr>
            <m:ctrlPr>
              <w:rPr>
                <w:rFonts w:ascii="Cambria Math" w:hAnsi="Cambria Math"/>
                <w:i/>
              </w:rPr>
            </m:ctrlPr>
          </m:accPr>
          <m:e>
            <m:r>
              <w:rPr>
                <w:rFonts w:ascii="Cambria Math" w:hAnsi="Cambria Math"/>
              </w:rPr>
              <m:t>β</m:t>
            </m:r>
          </m:e>
        </m:acc>
      </m:oMath>
      <w:r w:rsidR="007F68E0" w:rsidRPr="001F722A">
        <w:rPr>
          <w:rFonts w:ascii="Book Antiqua" w:hAnsi="Book Antiqua"/>
          <w:vertAlign w:val="subscript"/>
        </w:rPr>
        <w:t>2</w:t>
      </w:r>
      <w:r w:rsidR="007F68E0" w:rsidRPr="00705CD2">
        <w:rPr>
          <w:rFonts w:ascii="Book Antiqua" w:hAnsi="Book Antiqua"/>
        </w:rPr>
        <w:t xml:space="preserve"> is biased because </w:t>
      </w:r>
      <w:r w:rsidR="007F68E0" w:rsidRPr="001F722A">
        <w:rPr>
          <w:rFonts w:ascii="Book Antiqua" w:hAnsi="Book Antiqua"/>
        </w:rPr>
        <w:sym w:font="Symbol" w:char="F061"/>
      </w:r>
      <w:r w:rsidR="007F68E0" w:rsidRPr="001F722A">
        <w:rPr>
          <w:rFonts w:ascii="Book Antiqua" w:hAnsi="Book Antiqua"/>
          <w:vertAlign w:val="subscript"/>
        </w:rPr>
        <w:t>2</w:t>
      </w:r>
      <w:r w:rsidR="007F68E0" w:rsidRPr="00705CD2">
        <w:rPr>
          <w:rFonts w:ascii="Book Antiqua" w:hAnsi="Book Antiqua"/>
        </w:rPr>
        <w:t xml:space="preserve"> is biased</w:t>
      </w:r>
      <w:r w:rsidR="00504871" w:rsidRPr="00201050">
        <w:rPr>
          <w:rFonts w:ascii="Book Antiqua" w:hAnsi="Book Antiqua"/>
        </w:rPr>
        <w:t xml:space="preserve">). </w:t>
      </w:r>
      <w:r w:rsidR="00FD670F">
        <w:rPr>
          <w:rFonts w:ascii="Book Antiqua" w:hAnsi="Book Antiqua"/>
        </w:rPr>
        <w:t xml:space="preserve">Indeed, endogeneity </w:t>
      </w:r>
      <w:r w:rsidR="00D04B2C">
        <w:rPr>
          <w:rFonts w:ascii="Book Antiqua" w:hAnsi="Book Antiqua"/>
        </w:rPr>
        <w:t xml:space="preserve">can </w:t>
      </w:r>
      <w:r w:rsidR="004D529A">
        <w:rPr>
          <w:rFonts w:ascii="Book Antiqua" w:hAnsi="Book Antiqua"/>
        </w:rPr>
        <w:t>b</w:t>
      </w:r>
      <w:r w:rsidR="00FD670F">
        <w:rPr>
          <w:rFonts w:ascii="Book Antiqua" w:hAnsi="Book Antiqua"/>
        </w:rPr>
        <w:t>ias</w:t>
      </w:r>
      <w:r w:rsidR="00D04B2C">
        <w:rPr>
          <w:rFonts w:ascii="Book Antiqua" w:hAnsi="Book Antiqua"/>
        </w:rPr>
        <w:t xml:space="preserve"> </w:t>
      </w:r>
      <w:r w:rsidR="00FD670F" w:rsidRPr="00AB1B2D">
        <w:rPr>
          <w:rFonts w:ascii="Book Antiqua" w:hAnsi="Book Antiqua"/>
          <w:i/>
          <w:iCs/>
        </w:rPr>
        <w:t>all</w:t>
      </w:r>
      <w:r w:rsidR="00FD670F">
        <w:rPr>
          <w:rFonts w:ascii="Book Antiqua" w:hAnsi="Book Antiqua"/>
        </w:rPr>
        <w:t xml:space="preserve"> the coefficients in </w:t>
      </w:r>
      <w:r w:rsidR="00D04B2C">
        <w:rPr>
          <w:rFonts w:ascii="Book Antiqua" w:hAnsi="Book Antiqua"/>
        </w:rPr>
        <w:t>(1)</w:t>
      </w:r>
      <w:r w:rsidR="0083554E">
        <w:rPr>
          <w:rFonts w:ascii="Book Antiqua" w:hAnsi="Book Antiqua"/>
        </w:rPr>
        <w:t>,</w:t>
      </w:r>
      <w:r w:rsidR="00FD670F">
        <w:rPr>
          <w:rFonts w:ascii="Book Antiqua" w:hAnsi="Book Antiqua"/>
        </w:rPr>
        <w:t xml:space="preserve"> including the coefficients on the exogenous variables.</w:t>
      </w:r>
      <w:r w:rsidR="00D27638" w:rsidRPr="00D27638">
        <w:rPr>
          <w:rFonts w:ascii="Book Antiqua" w:hAnsi="Book Antiqua"/>
        </w:rPr>
        <w:t xml:space="preserve"> </w:t>
      </w:r>
    </w:p>
    <w:p w14:paraId="2CEFF828" w14:textId="77777777" w:rsidR="0032553A" w:rsidRDefault="0032553A" w:rsidP="00D27638">
      <w:pPr>
        <w:spacing w:line="480" w:lineRule="auto"/>
        <w:ind w:firstLine="720"/>
        <w:jc w:val="both"/>
        <w:rPr>
          <w:rFonts w:ascii="Book Antiqua" w:hAnsi="Book Antiqua"/>
        </w:rPr>
      </w:pPr>
    </w:p>
    <w:p w14:paraId="4A003677" w14:textId="3E205E14" w:rsidR="00D27638" w:rsidRPr="00AC66A4" w:rsidRDefault="00D27638" w:rsidP="00D27638">
      <w:pPr>
        <w:spacing w:line="480" w:lineRule="auto"/>
        <w:jc w:val="both"/>
        <w:rPr>
          <w:rFonts w:ascii="Book Antiqua" w:hAnsi="Book Antiqua"/>
          <w:i/>
          <w:iCs/>
        </w:rPr>
      </w:pPr>
      <w:r w:rsidRPr="00AC66A4">
        <w:rPr>
          <w:rFonts w:ascii="Book Antiqua" w:hAnsi="Book Antiqua"/>
          <w:i/>
          <w:iCs/>
        </w:rPr>
        <w:t>2.</w:t>
      </w:r>
      <w:r>
        <w:rPr>
          <w:rFonts w:ascii="Book Antiqua" w:hAnsi="Book Antiqua"/>
          <w:i/>
          <w:iCs/>
        </w:rPr>
        <w:t>3</w:t>
      </w:r>
      <w:r w:rsidRPr="00AC66A4">
        <w:rPr>
          <w:rFonts w:ascii="Book Antiqua" w:hAnsi="Book Antiqua"/>
          <w:i/>
          <w:iCs/>
        </w:rPr>
        <w:t xml:space="preserve">. The advantage of path analysis </w:t>
      </w:r>
      <w:r w:rsidR="00216AB8">
        <w:rPr>
          <w:rFonts w:ascii="Book Antiqua" w:hAnsi="Book Antiqua"/>
          <w:i/>
          <w:iCs/>
        </w:rPr>
        <w:t xml:space="preserve">(or OLS) versus </w:t>
      </w:r>
      <w:r w:rsidRPr="00AC66A4">
        <w:rPr>
          <w:rFonts w:ascii="Book Antiqua" w:hAnsi="Book Antiqua"/>
          <w:i/>
          <w:iCs/>
        </w:rPr>
        <w:t xml:space="preserve">IV </w:t>
      </w:r>
    </w:p>
    <w:p w14:paraId="1148656B" w14:textId="67EEADB0" w:rsidR="00D27638" w:rsidRPr="00AC66A4" w:rsidRDefault="00D27638" w:rsidP="00216AB8">
      <w:pPr>
        <w:spacing w:line="480" w:lineRule="auto"/>
        <w:jc w:val="both"/>
        <w:rPr>
          <w:rFonts w:ascii="Book Antiqua" w:hAnsi="Book Antiqua"/>
        </w:rPr>
      </w:pPr>
      <w:r w:rsidRPr="00AC66A4">
        <w:rPr>
          <w:rFonts w:ascii="Book Antiqua" w:hAnsi="Book Antiqua"/>
        </w:rPr>
        <w:t xml:space="preserve">Three conditions are needed for IV estimation to be appropriate: a) the chosen instruments must be exogenous, b) the instruments must be powerful, and c) the researcher must impose valid exclusion restrictions on one or more instruments for the system to be identified. These three conditions are onerous as it is often difficult for a researcher to find an instrument (Z) that is uncorrelated with the </w:t>
      </w:r>
      <w:proofErr w:type="spellStart"/>
      <w:r w:rsidRPr="00AC66A4">
        <w:rPr>
          <w:rFonts w:ascii="Book Antiqua" w:hAnsi="Book Antiqua"/>
        </w:rPr>
        <w:t>unobservables</w:t>
      </w:r>
      <w:proofErr w:type="spellEnd"/>
      <w:r w:rsidRPr="00AC66A4">
        <w:rPr>
          <w:rFonts w:ascii="Book Antiqua" w:hAnsi="Book Antiqua"/>
        </w:rPr>
        <w:t xml:space="preserve"> (u</w:t>
      </w:r>
      <w:r w:rsidRPr="00AC66A4">
        <w:rPr>
          <w:rFonts w:ascii="Book Antiqua" w:hAnsi="Book Antiqua"/>
          <w:vertAlign w:val="subscript"/>
        </w:rPr>
        <w:t>1</w:t>
      </w:r>
      <w:r w:rsidRPr="00AC66A4">
        <w:rPr>
          <w:rFonts w:ascii="Book Antiqua" w:hAnsi="Book Antiqua"/>
        </w:rPr>
        <w:t xml:space="preserve"> and u</w:t>
      </w:r>
      <w:r w:rsidRPr="00AC66A4">
        <w:rPr>
          <w:rFonts w:ascii="Book Antiqua" w:hAnsi="Book Antiqua"/>
          <w:vertAlign w:val="subscript"/>
        </w:rPr>
        <w:t>2</w:t>
      </w:r>
      <w:r w:rsidRPr="00AC66A4">
        <w:rPr>
          <w:rFonts w:ascii="Book Antiqua" w:hAnsi="Book Antiqua"/>
        </w:rPr>
        <w:t>), has a large impact on Y</w:t>
      </w:r>
      <w:r w:rsidRPr="00AC66A4">
        <w:rPr>
          <w:rFonts w:ascii="Book Antiqua" w:hAnsi="Book Antiqua"/>
          <w:vertAlign w:val="subscript"/>
        </w:rPr>
        <w:t>2</w:t>
      </w:r>
      <w:r w:rsidRPr="00AC66A4">
        <w:rPr>
          <w:rFonts w:ascii="Book Antiqua" w:hAnsi="Book Antiqua"/>
        </w:rPr>
        <w:t>,</w:t>
      </w:r>
      <w:r w:rsidRPr="00AC66A4">
        <w:rPr>
          <w:rFonts w:ascii="Book Antiqua" w:hAnsi="Book Antiqua"/>
          <w:vertAlign w:val="subscript"/>
        </w:rPr>
        <w:t xml:space="preserve"> </w:t>
      </w:r>
      <w:r w:rsidRPr="00AC66A4">
        <w:rPr>
          <w:rFonts w:ascii="Book Antiqua" w:hAnsi="Book Antiqua"/>
        </w:rPr>
        <w:t>and affects Y</w:t>
      </w:r>
      <w:r w:rsidRPr="00AC66A4">
        <w:rPr>
          <w:rFonts w:ascii="Book Antiqua" w:hAnsi="Book Antiqua"/>
          <w:vertAlign w:val="subscript"/>
        </w:rPr>
        <w:t>1</w:t>
      </w:r>
      <w:r w:rsidRPr="00AC66A4">
        <w:rPr>
          <w:rFonts w:ascii="Book Antiqua" w:hAnsi="Book Antiqua"/>
        </w:rPr>
        <w:t xml:space="preserve"> only indirectly</w:t>
      </w:r>
      <w:r w:rsidR="003C56C1">
        <w:rPr>
          <w:rFonts w:ascii="Book Antiqua" w:hAnsi="Book Antiqua"/>
        </w:rPr>
        <w:t xml:space="preserve"> through </w:t>
      </w:r>
      <w:r w:rsidR="003C56C1" w:rsidRPr="00AC66A4">
        <w:rPr>
          <w:rFonts w:ascii="Book Antiqua" w:hAnsi="Book Antiqua"/>
        </w:rPr>
        <w:t>Y</w:t>
      </w:r>
      <w:r w:rsidR="003C56C1" w:rsidRPr="00AC66A4">
        <w:rPr>
          <w:rFonts w:ascii="Book Antiqua" w:hAnsi="Book Antiqua"/>
          <w:vertAlign w:val="subscript"/>
        </w:rPr>
        <w:t>2</w:t>
      </w:r>
      <w:r w:rsidRPr="00AC66A4">
        <w:rPr>
          <w:rFonts w:ascii="Book Antiqua" w:hAnsi="Book Antiqua"/>
        </w:rPr>
        <w:t>.</w:t>
      </w:r>
      <w:r w:rsidRPr="001F722A">
        <w:rPr>
          <w:rStyle w:val="FootnoteReference"/>
          <w:rFonts w:ascii="Book Antiqua" w:hAnsi="Book Antiqua"/>
        </w:rPr>
        <w:footnoteReference w:id="12"/>
      </w:r>
      <w:r w:rsidRPr="001F722A">
        <w:rPr>
          <w:rFonts w:ascii="Book Antiqua" w:hAnsi="Book Antiqua"/>
        </w:rPr>
        <w:t xml:space="preserve"> The main advantage of path analysis</w:t>
      </w:r>
      <w:r w:rsidR="00216AB8">
        <w:rPr>
          <w:rFonts w:ascii="Book Antiqua" w:hAnsi="Book Antiqua"/>
        </w:rPr>
        <w:t xml:space="preserve"> (and OLS)</w:t>
      </w:r>
      <w:r w:rsidRPr="001F722A">
        <w:rPr>
          <w:rFonts w:ascii="Book Antiqua" w:hAnsi="Book Antiqua"/>
        </w:rPr>
        <w:t xml:space="preserve"> </w:t>
      </w:r>
      <w:r w:rsidRPr="00705CD2">
        <w:rPr>
          <w:rFonts w:ascii="Book Antiqua" w:hAnsi="Book Antiqua"/>
        </w:rPr>
        <w:t xml:space="preserve">relative to IV is that the system of equations can be estimated </w:t>
      </w:r>
      <w:r w:rsidRPr="00AC66A4">
        <w:rPr>
          <w:rFonts w:ascii="Book Antiqua" w:hAnsi="Book Antiqua"/>
          <w:i/>
          <w:iCs/>
        </w:rPr>
        <w:t>without</w:t>
      </w:r>
      <w:r w:rsidRPr="00AC66A4">
        <w:rPr>
          <w:rFonts w:ascii="Book Antiqua" w:hAnsi="Book Antiqua"/>
        </w:rPr>
        <w:t xml:space="preserve"> imposing exclusion restrictions. That is, the researcher can allow Z to affect Y</w:t>
      </w:r>
      <w:r w:rsidRPr="00AC66A4">
        <w:rPr>
          <w:rFonts w:ascii="Book Antiqua" w:hAnsi="Book Antiqua"/>
          <w:vertAlign w:val="subscript"/>
        </w:rPr>
        <w:t>1</w:t>
      </w:r>
      <w:r w:rsidRPr="00AC66A4">
        <w:rPr>
          <w:rFonts w:ascii="Book Antiqua" w:hAnsi="Book Antiqua"/>
        </w:rPr>
        <w:t xml:space="preserve"> directly (</w:t>
      </w:r>
      <w:r w:rsidRPr="001F722A">
        <w:rPr>
          <w:rFonts w:ascii="Book Antiqua" w:hAnsi="Book Antiqua"/>
        </w:rPr>
        <w:sym w:font="Symbol" w:char="F061"/>
      </w:r>
      <w:r w:rsidRPr="001F722A">
        <w:rPr>
          <w:rFonts w:ascii="Book Antiqua" w:hAnsi="Book Antiqua"/>
          <w:vertAlign w:val="subscript"/>
        </w:rPr>
        <w:t>4</w:t>
      </w:r>
      <w:r w:rsidRPr="00705CD2">
        <w:rPr>
          <w:rFonts w:ascii="Book Antiqua" w:hAnsi="Book Antiqua"/>
        </w:rPr>
        <w:t xml:space="preserve"> </w:t>
      </w:r>
      <w:r w:rsidRPr="001F722A">
        <w:rPr>
          <w:rFonts w:ascii="Book Antiqua" w:hAnsi="Book Antiqua"/>
        </w:rPr>
        <w:sym w:font="Symbol" w:char="F0B9"/>
      </w:r>
      <w:r w:rsidRPr="001F722A">
        <w:rPr>
          <w:rFonts w:ascii="Book Antiqua" w:hAnsi="Book Antiqua"/>
        </w:rPr>
        <w:t xml:space="preserve"> 0) as well as indirectly</w:t>
      </w:r>
      <w:r w:rsidRPr="00AC66A4">
        <w:rPr>
          <w:rFonts w:ascii="Book Antiqua" w:hAnsi="Book Antiqua"/>
        </w:rPr>
        <w:t xml:space="preserve">. However, </w:t>
      </w:r>
      <w:r w:rsidR="003C56C1">
        <w:rPr>
          <w:rFonts w:ascii="Book Antiqua" w:hAnsi="Book Antiqua"/>
        </w:rPr>
        <w:t xml:space="preserve">as shown above, </w:t>
      </w:r>
      <w:r w:rsidRPr="00AC66A4">
        <w:rPr>
          <w:rFonts w:ascii="Book Antiqua" w:hAnsi="Book Antiqua"/>
        </w:rPr>
        <w:t>doing so raises an identification issue because, in the absence of exclusion restrictions on the covariates, the system of equations is identified by assuming uncorrelated errors (</w:t>
      </w:r>
      <w:proofErr w:type="spellStart"/>
      <w:r w:rsidRPr="00AC66A4">
        <w:rPr>
          <w:rFonts w:ascii="Book Antiqua" w:hAnsi="Book Antiqua"/>
        </w:rPr>
        <w:t>cov</w:t>
      </w:r>
      <w:proofErr w:type="spellEnd"/>
      <w:r w:rsidRPr="00AC66A4">
        <w:rPr>
          <w:rFonts w:ascii="Book Antiqua" w:hAnsi="Book Antiqua"/>
        </w:rPr>
        <w:t xml:space="preserve"> (u</w:t>
      </w:r>
      <w:r w:rsidRPr="00AC66A4">
        <w:rPr>
          <w:rFonts w:ascii="Book Antiqua" w:hAnsi="Book Antiqua"/>
          <w:vertAlign w:val="subscript"/>
        </w:rPr>
        <w:t>1</w:t>
      </w:r>
      <w:r w:rsidRPr="00AC66A4">
        <w:rPr>
          <w:rFonts w:ascii="Book Antiqua" w:hAnsi="Book Antiqua"/>
        </w:rPr>
        <w:t xml:space="preserve"> u</w:t>
      </w:r>
      <w:r w:rsidRPr="00AC66A4">
        <w:rPr>
          <w:rFonts w:ascii="Book Antiqua" w:hAnsi="Book Antiqua"/>
          <w:vertAlign w:val="subscript"/>
        </w:rPr>
        <w:t>2</w:t>
      </w:r>
      <w:r w:rsidRPr="00AC66A4">
        <w:rPr>
          <w:rFonts w:ascii="Book Antiqua" w:hAnsi="Book Antiqua"/>
        </w:rPr>
        <w:t>) = 0). This assumption is far from innocuous because it is equivalent to assuming that the Y</w:t>
      </w:r>
      <w:r w:rsidRPr="00AC66A4">
        <w:rPr>
          <w:rFonts w:ascii="Book Antiqua" w:hAnsi="Book Antiqua"/>
          <w:vertAlign w:val="subscript"/>
        </w:rPr>
        <w:t>2</w:t>
      </w:r>
      <w:r w:rsidRPr="00AC66A4">
        <w:rPr>
          <w:rFonts w:ascii="Book Antiqua" w:hAnsi="Book Antiqua"/>
        </w:rPr>
        <w:t xml:space="preserve"> mediator is exogenous even though it is an endogenous dependent variable elsewhere in the system. The </w:t>
      </w:r>
      <w:r w:rsidRPr="00AC66A4">
        <w:rPr>
          <w:rFonts w:ascii="Book Antiqua" w:hAnsi="Book Antiqua"/>
        </w:rPr>
        <w:lastRenderedPageBreak/>
        <w:t>assumption of uncorrelated errors is reasonable if the mediator variable (Y</w:t>
      </w:r>
      <w:r w:rsidRPr="00AC66A4">
        <w:rPr>
          <w:rFonts w:ascii="Book Antiqua" w:hAnsi="Book Antiqua"/>
          <w:vertAlign w:val="subscript"/>
        </w:rPr>
        <w:t>2</w:t>
      </w:r>
      <w:r w:rsidRPr="00AC66A4">
        <w:rPr>
          <w:rFonts w:ascii="Book Antiqua" w:hAnsi="Book Antiqua"/>
        </w:rPr>
        <w:t>) is manipulated in an experiment</w:t>
      </w:r>
      <w:r w:rsidR="00AA57D1">
        <w:rPr>
          <w:rFonts w:ascii="Book Antiqua" w:hAnsi="Book Antiqua"/>
        </w:rPr>
        <w:t xml:space="preserve"> but not in other situations </w:t>
      </w:r>
      <w:r w:rsidRPr="00AC66A4">
        <w:rPr>
          <w:rFonts w:ascii="Book Antiqua" w:hAnsi="Book Antiqua"/>
        </w:rPr>
        <w:t xml:space="preserve">if there are </w:t>
      </w:r>
      <w:proofErr w:type="spellStart"/>
      <w:r w:rsidRPr="00AC66A4">
        <w:rPr>
          <w:rFonts w:ascii="Book Antiqua" w:hAnsi="Book Antiqua"/>
        </w:rPr>
        <w:t>unobservables</w:t>
      </w:r>
      <w:proofErr w:type="spellEnd"/>
      <w:r w:rsidRPr="00AC66A4">
        <w:rPr>
          <w:rFonts w:ascii="Book Antiqua" w:hAnsi="Book Antiqua"/>
        </w:rPr>
        <w:t xml:space="preserve"> that affect both the mediator (Y</w:t>
      </w:r>
      <w:r w:rsidRPr="00AC66A4">
        <w:rPr>
          <w:rFonts w:ascii="Book Antiqua" w:hAnsi="Book Antiqua"/>
          <w:vertAlign w:val="subscript"/>
        </w:rPr>
        <w:t>2</w:t>
      </w:r>
      <w:r w:rsidRPr="00AC66A4">
        <w:rPr>
          <w:rFonts w:ascii="Book Antiqua" w:hAnsi="Book Antiqua"/>
        </w:rPr>
        <w:t>) and the main dependent variable (Y</w:t>
      </w:r>
      <w:r w:rsidRPr="00AC66A4">
        <w:rPr>
          <w:rFonts w:ascii="Book Antiqua" w:hAnsi="Book Antiqua"/>
          <w:vertAlign w:val="subscript"/>
        </w:rPr>
        <w:t>1</w:t>
      </w:r>
      <w:r w:rsidRPr="00AC66A4">
        <w:rPr>
          <w:rFonts w:ascii="Book Antiqua" w:hAnsi="Book Antiqua"/>
        </w:rPr>
        <w:t xml:space="preserve">). </w:t>
      </w:r>
    </w:p>
    <w:p w14:paraId="216775E4" w14:textId="1683EDFD" w:rsidR="00D27638" w:rsidRDefault="00941D6C" w:rsidP="00D27638">
      <w:pPr>
        <w:spacing w:line="480" w:lineRule="auto"/>
        <w:ind w:firstLine="720"/>
        <w:jc w:val="both"/>
        <w:rPr>
          <w:rFonts w:ascii="Book Antiqua" w:hAnsi="Book Antiqua"/>
        </w:rPr>
      </w:pPr>
      <w:r w:rsidRPr="00AC66A4">
        <w:rPr>
          <w:rFonts w:ascii="Book Antiqua" w:hAnsi="Book Antiqua"/>
        </w:rPr>
        <w:t>The assumption of uncorrelated errors (</w:t>
      </w:r>
      <w:proofErr w:type="spellStart"/>
      <w:r w:rsidRPr="00AC66A4">
        <w:rPr>
          <w:rFonts w:ascii="Book Antiqua" w:hAnsi="Book Antiqua"/>
        </w:rPr>
        <w:t>cov</w:t>
      </w:r>
      <w:proofErr w:type="spellEnd"/>
      <w:r w:rsidRPr="00AC66A4">
        <w:rPr>
          <w:rFonts w:ascii="Book Antiqua" w:hAnsi="Book Antiqua"/>
        </w:rPr>
        <w:t xml:space="preserve"> (u</w:t>
      </w:r>
      <w:r w:rsidRPr="00AC66A4">
        <w:rPr>
          <w:rFonts w:ascii="Book Antiqua" w:hAnsi="Book Antiqua"/>
          <w:vertAlign w:val="subscript"/>
        </w:rPr>
        <w:t>1</w:t>
      </w:r>
      <w:r w:rsidRPr="00AC66A4">
        <w:rPr>
          <w:rFonts w:ascii="Book Antiqua" w:hAnsi="Book Antiqua"/>
        </w:rPr>
        <w:t xml:space="preserve"> u</w:t>
      </w:r>
      <w:r w:rsidRPr="00AC66A4">
        <w:rPr>
          <w:rFonts w:ascii="Book Antiqua" w:hAnsi="Book Antiqua"/>
          <w:vertAlign w:val="subscript"/>
        </w:rPr>
        <w:t>2</w:t>
      </w:r>
      <w:r w:rsidRPr="00AC66A4">
        <w:rPr>
          <w:rFonts w:ascii="Book Antiqua" w:hAnsi="Book Antiqua"/>
        </w:rPr>
        <w:t xml:space="preserve">) = 0) is different </w:t>
      </w:r>
      <w:r>
        <w:rPr>
          <w:rFonts w:ascii="Book Antiqua" w:hAnsi="Book Antiqua"/>
        </w:rPr>
        <w:t>than</w:t>
      </w:r>
      <w:r w:rsidRPr="00AC66A4">
        <w:rPr>
          <w:rFonts w:ascii="Book Antiqua" w:hAnsi="Book Antiqua"/>
        </w:rPr>
        <w:t xml:space="preserve"> assuming an exclusion restriction (i.e., </w:t>
      </w:r>
      <w:r w:rsidRPr="001F722A">
        <w:rPr>
          <w:rFonts w:ascii="Book Antiqua" w:hAnsi="Book Antiqua"/>
        </w:rPr>
        <w:sym w:font="Symbol" w:char="F061"/>
      </w:r>
      <w:r w:rsidRPr="001F722A">
        <w:rPr>
          <w:rFonts w:ascii="Book Antiqua" w:hAnsi="Book Antiqua"/>
          <w:vertAlign w:val="subscript"/>
        </w:rPr>
        <w:t>4</w:t>
      </w:r>
      <w:r w:rsidRPr="00705CD2">
        <w:rPr>
          <w:rFonts w:ascii="Book Antiqua" w:hAnsi="Book Antiqua"/>
        </w:rPr>
        <w:t xml:space="preserve"> = 0). </w:t>
      </w:r>
      <w:r w:rsidR="001C0905" w:rsidRPr="00201050">
        <w:rPr>
          <w:rFonts w:ascii="Book Antiqua" w:hAnsi="Book Antiqua"/>
        </w:rPr>
        <w:t xml:space="preserve">An explicit consideration of the relative merits of each assumption (i.e., </w:t>
      </w:r>
      <w:proofErr w:type="spellStart"/>
      <w:r w:rsidR="001C0905" w:rsidRPr="00201050">
        <w:rPr>
          <w:rFonts w:ascii="Book Antiqua" w:hAnsi="Book Antiqua"/>
        </w:rPr>
        <w:t>cov</w:t>
      </w:r>
      <w:proofErr w:type="spellEnd"/>
      <w:r w:rsidR="001C0905" w:rsidRPr="00201050">
        <w:rPr>
          <w:rFonts w:ascii="Book Antiqua" w:hAnsi="Book Antiqua"/>
        </w:rPr>
        <w:t xml:space="preserve"> (u</w:t>
      </w:r>
      <w:r w:rsidR="001C0905" w:rsidRPr="00AC66A4">
        <w:rPr>
          <w:rFonts w:ascii="Book Antiqua" w:hAnsi="Book Antiqua"/>
          <w:vertAlign w:val="subscript"/>
        </w:rPr>
        <w:t>1</w:t>
      </w:r>
      <w:r w:rsidR="001C0905" w:rsidRPr="00AC66A4">
        <w:rPr>
          <w:rFonts w:ascii="Book Antiqua" w:hAnsi="Book Antiqua"/>
        </w:rPr>
        <w:t xml:space="preserve"> u</w:t>
      </w:r>
      <w:r w:rsidR="001C0905" w:rsidRPr="00AC66A4">
        <w:rPr>
          <w:rFonts w:ascii="Book Antiqua" w:hAnsi="Book Antiqua"/>
          <w:vertAlign w:val="subscript"/>
        </w:rPr>
        <w:t>2</w:t>
      </w:r>
      <w:r w:rsidR="001C0905" w:rsidRPr="00AC66A4">
        <w:rPr>
          <w:rFonts w:ascii="Book Antiqua" w:hAnsi="Book Antiqua"/>
        </w:rPr>
        <w:t xml:space="preserve">) = 0 or </w:t>
      </w:r>
      <w:r w:rsidR="001C0905" w:rsidRPr="001F722A">
        <w:rPr>
          <w:rFonts w:ascii="Book Antiqua" w:hAnsi="Book Antiqua"/>
        </w:rPr>
        <w:sym w:font="Symbol" w:char="F061"/>
      </w:r>
      <w:r w:rsidR="001C0905" w:rsidRPr="001F722A">
        <w:rPr>
          <w:rFonts w:ascii="Book Antiqua" w:hAnsi="Book Antiqua"/>
          <w:vertAlign w:val="subscript"/>
        </w:rPr>
        <w:t>4</w:t>
      </w:r>
      <w:r w:rsidR="001C0905" w:rsidRPr="00705CD2">
        <w:rPr>
          <w:rFonts w:ascii="Book Antiqua" w:hAnsi="Book Antiqua"/>
        </w:rPr>
        <w:t xml:space="preserve"> = 0) </w:t>
      </w:r>
      <w:r w:rsidR="001C0905" w:rsidRPr="00201050">
        <w:rPr>
          <w:rFonts w:ascii="Book Antiqua" w:hAnsi="Book Antiqua"/>
        </w:rPr>
        <w:t>will</w:t>
      </w:r>
      <w:r w:rsidR="001C0905" w:rsidRPr="00AC66A4">
        <w:rPr>
          <w:rFonts w:ascii="Book Antiqua" w:hAnsi="Book Antiqua"/>
        </w:rPr>
        <w:t xml:space="preserve"> help the researcher determine wh</w:t>
      </w:r>
      <w:r w:rsidR="00334CF9">
        <w:rPr>
          <w:rFonts w:ascii="Book Antiqua" w:hAnsi="Book Antiqua"/>
        </w:rPr>
        <w:t xml:space="preserve">ich approach </w:t>
      </w:r>
      <w:r w:rsidR="001C0905" w:rsidRPr="00AC66A4">
        <w:rPr>
          <w:rFonts w:ascii="Book Antiqua" w:hAnsi="Book Antiqua"/>
        </w:rPr>
        <w:t>is more appropriate</w:t>
      </w:r>
      <w:r w:rsidR="00D27638" w:rsidRPr="00AC66A4">
        <w:rPr>
          <w:rFonts w:ascii="Book Antiqua" w:hAnsi="Book Antiqua"/>
        </w:rPr>
        <w:t>.</w:t>
      </w:r>
      <w:r>
        <w:rPr>
          <w:rFonts w:ascii="Book Antiqua" w:hAnsi="Book Antiqua"/>
        </w:rPr>
        <w:t xml:space="preserve"> </w:t>
      </w:r>
      <w:r w:rsidR="00D27638" w:rsidRPr="00AC66A4">
        <w:rPr>
          <w:rFonts w:ascii="Book Antiqua" w:hAnsi="Book Antiqua"/>
        </w:rPr>
        <w:t xml:space="preserve">IV estimation is generally </w:t>
      </w:r>
      <w:r w:rsidR="00D27638">
        <w:rPr>
          <w:rFonts w:ascii="Book Antiqua" w:hAnsi="Book Antiqua"/>
        </w:rPr>
        <w:t xml:space="preserve">used when a researcher is </w:t>
      </w:r>
      <w:r w:rsidR="00D27638" w:rsidRPr="00AC66A4">
        <w:rPr>
          <w:rFonts w:ascii="Book Antiqua" w:hAnsi="Book Antiqua"/>
        </w:rPr>
        <w:t>interested in the effect of the endogenous mediator (Y</w:t>
      </w:r>
      <w:r w:rsidR="00D27638" w:rsidRPr="00AC66A4">
        <w:rPr>
          <w:rFonts w:ascii="Book Antiqua" w:hAnsi="Book Antiqua"/>
          <w:vertAlign w:val="subscript"/>
        </w:rPr>
        <w:t>2</w:t>
      </w:r>
      <w:r w:rsidR="00D27638" w:rsidRPr="00AC66A4">
        <w:rPr>
          <w:rFonts w:ascii="Book Antiqua" w:hAnsi="Book Antiqua"/>
        </w:rPr>
        <w:t>) on the main dependent variable (Y</w:t>
      </w:r>
      <w:r w:rsidR="00D27638" w:rsidRPr="00AC66A4">
        <w:rPr>
          <w:rFonts w:ascii="Book Antiqua" w:hAnsi="Book Antiqua"/>
          <w:vertAlign w:val="subscript"/>
        </w:rPr>
        <w:t>1</w:t>
      </w:r>
      <w:r w:rsidR="00D27638" w:rsidRPr="00AC66A4">
        <w:rPr>
          <w:rFonts w:ascii="Book Antiqua" w:hAnsi="Book Antiqua"/>
        </w:rPr>
        <w:t xml:space="preserve">). The exclusion restriction (Z) is used in this case for the purposes of identification and causal inference. With IV, the researchers should focus on evaluating the </w:t>
      </w:r>
      <w:r w:rsidR="00D27638">
        <w:rPr>
          <w:rFonts w:ascii="Book Antiqua" w:hAnsi="Book Antiqua"/>
        </w:rPr>
        <w:t xml:space="preserve">plausibility of the </w:t>
      </w:r>
      <w:r w:rsidR="00D27638" w:rsidRPr="00AC66A4">
        <w:rPr>
          <w:rFonts w:ascii="Book Antiqua" w:hAnsi="Book Antiqua"/>
        </w:rPr>
        <w:t xml:space="preserve">onerous conditions outlined above. Path analysis is generally </w:t>
      </w:r>
      <w:r w:rsidR="00D27638">
        <w:rPr>
          <w:rFonts w:ascii="Book Antiqua" w:hAnsi="Book Antiqua"/>
        </w:rPr>
        <w:t xml:space="preserve">used when the researcher is </w:t>
      </w:r>
      <w:r w:rsidR="00D27638" w:rsidRPr="00AC66A4">
        <w:rPr>
          <w:rFonts w:ascii="Book Antiqua" w:hAnsi="Book Antiqua"/>
        </w:rPr>
        <w:t>interested in the effect of the independent variable (Z) on the main dependent variable (Y</w:t>
      </w:r>
      <w:r w:rsidR="00D27638" w:rsidRPr="00AC66A4">
        <w:rPr>
          <w:rFonts w:ascii="Book Antiqua" w:hAnsi="Book Antiqua"/>
          <w:vertAlign w:val="subscript"/>
        </w:rPr>
        <w:t>1</w:t>
      </w:r>
      <w:r w:rsidR="00D27638" w:rsidRPr="00AC66A4">
        <w:rPr>
          <w:rFonts w:ascii="Book Antiqua" w:hAnsi="Book Antiqua"/>
        </w:rPr>
        <w:t xml:space="preserve">). </w:t>
      </w:r>
      <w:r w:rsidR="00D27638">
        <w:rPr>
          <w:rFonts w:ascii="Book Antiqua" w:hAnsi="Book Antiqua"/>
        </w:rPr>
        <w:t>P</w:t>
      </w:r>
      <w:r w:rsidR="00D27638" w:rsidRPr="00AC66A4">
        <w:rPr>
          <w:rFonts w:ascii="Book Antiqua" w:hAnsi="Book Antiqua"/>
        </w:rPr>
        <w:t xml:space="preserve">ath analysis attempts to separate this </w:t>
      </w:r>
      <w:r w:rsidR="00D27638">
        <w:rPr>
          <w:rFonts w:ascii="Book Antiqua" w:hAnsi="Book Antiqua"/>
        </w:rPr>
        <w:t xml:space="preserve">total </w:t>
      </w:r>
      <w:r w:rsidR="00D27638" w:rsidRPr="00AC66A4">
        <w:rPr>
          <w:rFonts w:ascii="Book Antiqua" w:hAnsi="Book Antiqua"/>
        </w:rPr>
        <w:t xml:space="preserve">effect into direct </w:t>
      </w:r>
      <w:r w:rsidR="00D27638">
        <w:rPr>
          <w:rFonts w:ascii="Book Antiqua" w:hAnsi="Book Antiqua"/>
        </w:rPr>
        <w:t>and</w:t>
      </w:r>
      <w:r w:rsidR="00D27638" w:rsidRPr="00AC66A4">
        <w:rPr>
          <w:rFonts w:ascii="Book Antiqua" w:hAnsi="Book Antiqua"/>
        </w:rPr>
        <w:t xml:space="preserve"> indirect effects through the mediator (Y</w:t>
      </w:r>
      <w:r w:rsidR="00D27638" w:rsidRPr="00AC66A4">
        <w:rPr>
          <w:rFonts w:ascii="Book Antiqua" w:hAnsi="Book Antiqua"/>
          <w:vertAlign w:val="subscript"/>
        </w:rPr>
        <w:t>2</w:t>
      </w:r>
      <w:r w:rsidR="00D27638" w:rsidRPr="00AC66A4">
        <w:rPr>
          <w:rFonts w:ascii="Book Antiqua" w:hAnsi="Book Antiqua"/>
        </w:rPr>
        <w:t xml:space="preserve">). Here, researchers should focus on evaluating whether the error terms in the systems of equations are likely to be correlated </w:t>
      </w:r>
      <w:r w:rsidR="00D27638">
        <w:rPr>
          <w:rFonts w:ascii="Book Antiqua" w:hAnsi="Book Antiqua"/>
        </w:rPr>
        <w:t>or uncorrelated</w:t>
      </w:r>
      <w:r w:rsidR="00D27638" w:rsidRPr="00AC66A4">
        <w:rPr>
          <w:rFonts w:ascii="Book Antiqua" w:hAnsi="Book Antiqua"/>
        </w:rPr>
        <w:t>.</w:t>
      </w:r>
    </w:p>
    <w:p w14:paraId="2126A53B" w14:textId="653E3270" w:rsidR="00D27638" w:rsidRPr="00AC66A4" w:rsidRDefault="006919F3" w:rsidP="00322349">
      <w:pPr>
        <w:spacing w:line="480" w:lineRule="auto"/>
        <w:ind w:firstLine="720"/>
        <w:jc w:val="both"/>
        <w:rPr>
          <w:rFonts w:ascii="Book Antiqua" w:hAnsi="Book Antiqua"/>
        </w:rPr>
      </w:pPr>
      <w:r>
        <w:rPr>
          <w:rFonts w:ascii="Book Antiqua" w:hAnsi="Book Antiqua"/>
        </w:rPr>
        <w:t xml:space="preserve">In short, researchers should consider the following questions: </w:t>
      </w:r>
      <w:r w:rsidRPr="00AC66A4">
        <w:rPr>
          <w:rFonts w:ascii="Book Antiqua" w:hAnsi="Book Antiqua"/>
        </w:rPr>
        <w:t xml:space="preserve">Is it more reasonable to assume that the </w:t>
      </w:r>
      <w:proofErr w:type="spellStart"/>
      <w:r w:rsidRPr="00AC66A4">
        <w:rPr>
          <w:rFonts w:ascii="Book Antiqua" w:hAnsi="Book Antiqua"/>
        </w:rPr>
        <w:t>unobservables</w:t>
      </w:r>
      <w:proofErr w:type="spellEnd"/>
      <w:r w:rsidRPr="00AC66A4">
        <w:rPr>
          <w:rFonts w:ascii="Book Antiqua" w:hAnsi="Book Antiqua"/>
        </w:rPr>
        <w:t xml:space="preserve"> affecting the mediator are uncorrelated with the </w:t>
      </w:r>
      <w:proofErr w:type="spellStart"/>
      <w:r w:rsidRPr="00AC66A4">
        <w:rPr>
          <w:rFonts w:ascii="Book Antiqua" w:hAnsi="Book Antiqua"/>
        </w:rPr>
        <w:t>unobservables</w:t>
      </w:r>
      <w:proofErr w:type="spellEnd"/>
      <w:r w:rsidRPr="00AC66A4">
        <w:rPr>
          <w:rFonts w:ascii="Book Antiqua" w:hAnsi="Book Antiqua"/>
        </w:rPr>
        <w:t xml:space="preserve"> affecting the main dependent variable (</w:t>
      </w:r>
      <w:r>
        <w:rPr>
          <w:rFonts w:ascii="Book Antiqua" w:hAnsi="Book Antiqua"/>
        </w:rPr>
        <w:t xml:space="preserve">i.e., </w:t>
      </w:r>
      <w:proofErr w:type="spellStart"/>
      <w:r w:rsidRPr="00AC66A4">
        <w:rPr>
          <w:rFonts w:ascii="Book Antiqua" w:hAnsi="Book Antiqua"/>
        </w:rPr>
        <w:t>cov</w:t>
      </w:r>
      <w:proofErr w:type="spellEnd"/>
      <w:r w:rsidRPr="00AC66A4">
        <w:rPr>
          <w:rFonts w:ascii="Book Antiqua" w:hAnsi="Book Antiqua"/>
        </w:rPr>
        <w:t xml:space="preserve"> (u</w:t>
      </w:r>
      <w:r w:rsidRPr="00AC66A4">
        <w:rPr>
          <w:rFonts w:ascii="Book Antiqua" w:hAnsi="Book Antiqua"/>
          <w:vertAlign w:val="subscript"/>
        </w:rPr>
        <w:t>1</w:t>
      </w:r>
      <w:r w:rsidRPr="00AC66A4">
        <w:rPr>
          <w:rFonts w:ascii="Book Antiqua" w:hAnsi="Book Antiqua"/>
        </w:rPr>
        <w:t xml:space="preserve"> u</w:t>
      </w:r>
      <w:r w:rsidRPr="00AC66A4">
        <w:rPr>
          <w:rFonts w:ascii="Book Antiqua" w:hAnsi="Book Antiqua"/>
          <w:vertAlign w:val="subscript"/>
        </w:rPr>
        <w:t>2</w:t>
      </w:r>
      <w:r w:rsidRPr="00AC66A4">
        <w:rPr>
          <w:rFonts w:ascii="Book Antiqua" w:hAnsi="Book Antiqua"/>
        </w:rPr>
        <w:t xml:space="preserve">) = 0)? Or is it more reasonable to assume there is at least one exogenous variable that directly affects the mediator but </w:t>
      </w:r>
      <w:r>
        <w:rPr>
          <w:rFonts w:ascii="Book Antiqua" w:hAnsi="Book Antiqua"/>
        </w:rPr>
        <w:t xml:space="preserve">has </w:t>
      </w:r>
      <w:r w:rsidRPr="00AC66A4">
        <w:rPr>
          <w:rFonts w:ascii="Book Antiqua" w:hAnsi="Book Antiqua"/>
        </w:rPr>
        <w:t>no</w:t>
      </w:r>
      <w:r>
        <w:rPr>
          <w:rFonts w:ascii="Book Antiqua" w:hAnsi="Book Antiqua"/>
        </w:rPr>
        <w:t xml:space="preserve"> effect on</w:t>
      </w:r>
      <w:r w:rsidRPr="00AC66A4">
        <w:rPr>
          <w:rFonts w:ascii="Book Antiqua" w:hAnsi="Book Antiqua"/>
        </w:rPr>
        <w:t xml:space="preserve"> the main dependent variable (i.e., </w:t>
      </w:r>
      <w:r w:rsidRPr="001F722A">
        <w:rPr>
          <w:rFonts w:ascii="Book Antiqua" w:hAnsi="Book Antiqua"/>
        </w:rPr>
        <w:sym w:font="Symbol" w:char="F061"/>
      </w:r>
      <w:r w:rsidRPr="001F722A">
        <w:rPr>
          <w:rFonts w:ascii="Book Antiqua" w:hAnsi="Book Antiqua"/>
          <w:vertAlign w:val="subscript"/>
        </w:rPr>
        <w:t>4</w:t>
      </w:r>
      <w:r w:rsidRPr="00705CD2">
        <w:rPr>
          <w:rFonts w:ascii="Book Antiqua" w:hAnsi="Book Antiqua"/>
        </w:rPr>
        <w:t xml:space="preserve"> = 0)?</w:t>
      </w:r>
      <w:r w:rsidR="00EE21FB">
        <w:rPr>
          <w:rFonts w:ascii="Book Antiqua" w:hAnsi="Book Antiqua"/>
        </w:rPr>
        <w:t xml:space="preserve"> </w:t>
      </w:r>
    </w:p>
    <w:p w14:paraId="1F042573" w14:textId="77777777" w:rsidR="009D3800" w:rsidRDefault="006919F3" w:rsidP="00D27638">
      <w:pPr>
        <w:spacing w:line="480" w:lineRule="auto"/>
        <w:ind w:firstLine="720"/>
        <w:jc w:val="both"/>
        <w:rPr>
          <w:rFonts w:ascii="Book Antiqua" w:eastAsiaTheme="minorEastAsia" w:hAnsi="Book Antiqua" w:cs="Times New Roman"/>
        </w:rPr>
      </w:pPr>
      <w:r>
        <w:rPr>
          <w:rFonts w:ascii="Book Antiqua" w:hAnsi="Book Antiqua"/>
        </w:rPr>
        <w:t>As an</w:t>
      </w:r>
      <w:r w:rsidR="00D27638" w:rsidRPr="00AC66A4">
        <w:rPr>
          <w:rFonts w:ascii="Book Antiqua" w:hAnsi="Book Antiqua"/>
        </w:rPr>
        <w:t xml:space="preserve"> example, an experimental researcher may decide to construct a manipulated (i.e., exogenous) mediator by running a second experiment (</w:t>
      </w:r>
      <w:proofErr w:type="spellStart"/>
      <w:r w:rsidR="00D27638" w:rsidRPr="00AC66A4">
        <w:rPr>
          <w:rFonts w:ascii="Book Antiqua" w:eastAsiaTheme="minorEastAsia" w:hAnsi="Book Antiqua" w:cs="Times New Roman"/>
        </w:rPr>
        <w:t>Pirlott</w:t>
      </w:r>
      <w:proofErr w:type="spellEnd"/>
      <w:r w:rsidR="00D27638" w:rsidRPr="00AC66A4">
        <w:rPr>
          <w:rFonts w:ascii="Book Antiqua" w:eastAsiaTheme="minorEastAsia" w:hAnsi="Book Antiqua" w:cs="Times New Roman"/>
        </w:rPr>
        <w:t xml:space="preserve"> and MacKinnon 2016) to defend the assumption of uncorrelated errors </w:t>
      </w:r>
      <w:r w:rsidR="00D27638" w:rsidRPr="00AC66A4">
        <w:rPr>
          <w:rFonts w:ascii="Book Antiqua" w:hAnsi="Book Antiqua"/>
        </w:rPr>
        <w:t xml:space="preserve">(i.e., </w:t>
      </w:r>
      <w:proofErr w:type="spellStart"/>
      <w:r w:rsidR="00D27638" w:rsidRPr="00AC66A4">
        <w:rPr>
          <w:rFonts w:ascii="Book Antiqua" w:hAnsi="Book Antiqua"/>
        </w:rPr>
        <w:t>cov</w:t>
      </w:r>
      <w:proofErr w:type="spellEnd"/>
      <w:r w:rsidR="00D27638" w:rsidRPr="00AC66A4">
        <w:rPr>
          <w:rFonts w:ascii="Book Antiqua" w:hAnsi="Book Antiqua"/>
        </w:rPr>
        <w:t xml:space="preserve"> (u</w:t>
      </w:r>
      <w:r w:rsidR="00D27638" w:rsidRPr="00AC66A4">
        <w:rPr>
          <w:rFonts w:ascii="Book Antiqua" w:hAnsi="Book Antiqua"/>
          <w:vertAlign w:val="subscript"/>
        </w:rPr>
        <w:t>1</w:t>
      </w:r>
      <w:r w:rsidR="00D27638" w:rsidRPr="00AC66A4">
        <w:rPr>
          <w:rFonts w:ascii="Book Antiqua" w:hAnsi="Book Antiqua"/>
        </w:rPr>
        <w:t xml:space="preserve"> u</w:t>
      </w:r>
      <w:r w:rsidR="00D27638" w:rsidRPr="00AC66A4">
        <w:rPr>
          <w:rFonts w:ascii="Book Antiqua" w:hAnsi="Book Antiqua"/>
          <w:vertAlign w:val="subscript"/>
        </w:rPr>
        <w:t>2</w:t>
      </w:r>
      <w:r w:rsidR="00D27638" w:rsidRPr="00AC66A4">
        <w:rPr>
          <w:rFonts w:ascii="Book Antiqua" w:hAnsi="Book Antiqua"/>
        </w:rPr>
        <w:t xml:space="preserve">) = 0). In doing so, the experimental </w:t>
      </w:r>
      <w:r w:rsidR="00D27638" w:rsidRPr="00AC66A4">
        <w:rPr>
          <w:rFonts w:ascii="Book Antiqua" w:hAnsi="Book Antiqua"/>
        </w:rPr>
        <w:lastRenderedPageBreak/>
        <w:t xml:space="preserve">researcher can relax the assumption of no direct effect (i.e., </w:t>
      </w:r>
      <w:r w:rsidR="00D27638" w:rsidRPr="001F722A">
        <w:rPr>
          <w:rFonts w:ascii="Book Antiqua" w:hAnsi="Book Antiqua"/>
        </w:rPr>
        <w:sym w:font="Symbol" w:char="F061"/>
      </w:r>
      <w:r w:rsidR="00D27638" w:rsidRPr="001F722A">
        <w:rPr>
          <w:rFonts w:ascii="Book Antiqua" w:hAnsi="Book Antiqua"/>
          <w:vertAlign w:val="subscript"/>
        </w:rPr>
        <w:t>4</w:t>
      </w:r>
      <w:r w:rsidR="00D27638" w:rsidRPr="00705CD2">
        <w:rPr>
          <w:rFonts w:ascii="Book Antiqua" w:hAnsi="Book Antiqua"/>
        </w:rPr>
        <w:t xml:space="preserve"> </w:t>
      </w:r>
      <w:r w:rsidR="00D27638" w:rsidRPr="001F722A">
        <w:rPr>
          <w:rFonts w:ascii="Book Antiqua" w:hAnsi="Book Antiqua"/>
        </w:rPr>
        <w:sym w:font="Symbol" w:char="F0B9"/>
      </w:r>
      <w:r w:rsidR="00D27638" w:rsidRPr="001F722A">
        <w:rPr>
          <w:rFonts w:ascii="Book Antiqua" w:hAnsi="Book Antiqua"/>
        </w:rPr>
        <w:t xml:space="preserve"> 0), thereby allowing the total effect of a manipulated variable to be decomposed into both direct and indirect causal effects</w:t>
      </w:r>
      <w:r w:rsidR="00D27638" w:rsidRPr="00AC66A4">
        <w:rPr>
          <w:rFonts w:ascii="Book Antiqua" w:eastAsiaTheme="minorEastAsia" w:hAnsi="Book Antiqua" w:cs="Times New Roman"/>
        </w:rPr>
        <w:t xml:space="preserve">. </w:t>
      </w:r>
    </w:p>
    <w:p w14:paraId="629D8FFD" w14:textId="313A2758" w:rsidR="00D27638" w:rsidRPr="00AC66A4" w:rsidRDefault="00D27638" w:rsidP="00D27638">
      <w:pPr>
        <w:spacing w:line="480" w:lineRule="auto"/>
        <w:ind w:firstLine="720"/>
        <w:jc w:val="both"/>
        <w:rPr>
          <w:rFonts w:ascii="Book Antiqua" w:hAnsi="Book Antiqua"/>
        </w:rPr>
      </w:pPr>
      <w:r w:rsidRPr="00AC66A4">
        <w:rPr>
          <w:rFonts w:ascii="Book Antiqua" w:eastAsiaTheme="minorEastAsia" w:hAnsi="Book Antiqua" w:cs="Times New Roman"/>
        </w:rPr>
        <w:t>An archival researcher may decide that neither assumption is justifiable (</w:t>
      </w:r>
      <w:r w:rsidRPr="00AC66A4">
        <w:rPr>
          <w:rFonts w:ascii="Book Antiqua" w:hAnsi="Book Antiqua"/>
        </w:rPr>
        <w:t xml:space="preserve">i.e., </w:t>
      </w:r>
      <w:proofErr w:type="spellStart"/>
      <w:r w:rsidRPr="00AC66A4">
        <w:rPr>
          <w:rFonts w:ascii="Book Antiqua" w:hAnsi="Book Antiqua"/>
        </w:rPr>
        <w:t>cov</w:t>
      </w:r>
      <w:proofErr w:type="spellEnd"/>
      <w:r w:rsidRPr="00AC66A4">
        <w:rPr>
          <w:rFonts w:ascii="Book Antiqua" w:hAnsi="Book Antiqua"/>
        </w:rPr>
        <w:t xml:space="preserve"> (u</w:t>
      </w:r>
      <w:r w:rsidRPr="00AC66A4">
        <w:rPr>
          <w:rFonts w:ascii="Book Antiqua" w:hAnsi="Book Antiqua"/>
          <w:vertAlign w:val="subscript"/>
        </w:rPr>
        <w:t>1</w:t>
      </w:r>
      <w:r w:rsidRPr="00AC66A4">
        <w:rPr>
          <w:rFonts w:ascii="Book Antiqua" w:hAnsi="Book Antiqua"/>
        </w:rPr>
        <w:t xml:space="preserve"> u</w:t>
      </w:r>
      <w:r w:rsidRPr="00AC66A4">
        <w:rPr>
          <w:rFonts w:ascii="Book Antiqua" w:hAnsi="Book Antiqua"/>
          <w:vertAlign w:val="subscript"/>
        </w:rPr>
        <w:t>2</w:t>
      </w:r>
      <w:r w:rsidRPr="00AC66A4">
        <w:rPr>
          <w:rFonts w:ascii="Book Antiqua" w:hAnsi="Book Antiqua"/>
        </w:rPr>
        <w:t xml:space="preserve">) </w:t>
      </w:r>
      <w:r w:rsidRPr="001F722A">
        <w:rPr>
          <w:rFonts w:ascii="Book Antiqua" w:hAnsi="Book Antiqua"/>
        </w:rPr>
        <w:sym w:font="Symbol" w:char="F0B9"/>
      </w:r>
      <w:r w:rsidRPr="001F722A">
        <w:rPr>
          <w:rFonts w:ascii="Book Antiqua" w:hAnsi="Book Antiqua"/>
        </w:rPr>
        <w:t xml:space="preserve"> 0 and </w:t>
      </w:r>
      <w:r w:rsidRPr="001F722A">
        <w:rPr>
          <w:rFonts w:ascii="Book Antiqua" w:hAnsi="Book Antiqua"/>
        </w:rPr>
        <w:sym w:font="Symbol" w:char="F061"/>
      </w:r>
      <w:r w:rsidRPr="001F722A">
        <w:rPr>
          <w:rFonts w:ascii="Book Antiqua" w:hAnsi="Book Antiqua"/>
          <w:vertAlign w:val="subscript"/>
        </w:rPr>
        <w:t>4</w:t>
      </w:r>
      <w:r w:rsidRPr="00705CD2">
        <w:rPr>
          <w:rFonts w:ascii="Book Antiqua" w:hAnsi="Book Antiqua"/>
        </w:rPr>
        <w:t xml:space="preserve"> </w:t>
      </w:r>
      <w:r w:rsidRPr="001F722A">
        <w:rPr>
          <w:rFonts w:ascii="Book Antiqua" w:hAnsi="Book Antiqua"/>
        </w:rPr>
        <w:sym w:font="Symbol" w:char="F0B9"/>
      </w:r>
      <w:r w:rsidRPr="001F722A">
        <w:rPr>
          <w:rFonts w:ascii="Book Antiqua" w:hAnsi="Book Antiqua"/>
        </w:rPr>
        <w:t xml:space="preserve"> 0)</w:t>
      </w:r>
      <w:r w:rsidRPr="00AC66A4">
        <w:rPr>
          <w:rFonts w:ascii="Book Antiqua" w:eastAsiaTheme="minorEastAsia" w:hAnsi="Book Antiqua" w:cs="Times New Roman"/>
        </w:rPr>
        <w:t xml:space="preserve">. In this case, the archival researcher may opt for </w:t>
      </w:r>
      <w:r w:rsidRPr="00AC66A4">
        <w:rPr>
          <w:rFonts w:ascii="Book Antiqua" w:hAnsi="Book Antiqua"/>
        </w:rPr>
        <w:t xml:space="preserve">an alternative approach to strengthen their causal inferences—such as using difference-in-differences estimation or a regression discontinuity design—or acknowledge the endogeneity </w:t>
      </w:r>
      <w:r>
        <w:rPr>
          <w:rFonts w:ascii="Book Antiqua" w:hAnsi="Book Antiqua"/>
        </w:rPr>
        <w:t xml:space="preserve">concern </w:t>
      </w:r>
      <w:r w:rsidRPr="00AC66A4">
        <w:rPr>
          <w:rFonts w:ascii="Book Antiqua" w:hAnsi="Book Antiqua"/>
        </w:rPr>
        <w:t xml:space="preserve">and refrain from making causal inferences. </w:t>
      </w:r>
    </w:p>
    <w:p w14:paraId="72FC6761" w14:textId="77777777" w:rsidR="00254CA9" w:rsidRPr="00AC66A4" w:rsidRDefault="00254CA9" w:rsidP="00C315C0">
      <w:pPr>
        <w:spacing w:line="480" w:lineRule="auto"/>
        <w:jc w:val="both"/>
        <w:rPr>
          <w:rFonts w:ascii="Book Antiqua" w:hAnsi="Book Antiqua"/>
          <w:i/>
          <w:iCs/>
        </w:rPr>
      </w:pPr>
    </w:p>
    <w:p w14:paraId="34EAE5A8" w14:textId="54D1300D" w:rsidR="00C315C0" w:rsidRPr="00AC66A4" w:rsidRDefault="00C315C0" w:rsidP="00C315C0">
      <w:pPr>
        <w:spacing w:line="480" w:lineRule="auto"/>
        <w:jc w:val="both"/>
        <w:rPr>
          <w:rFonts w:ascii="Book Antiqua" w:hAnsi="Book Antiqua"/>
          <w:i/>
          <w:iCs/>
        </w:rPr>
      </w:pPr>
      <w:r w:rsidRPr="00AC66A4">
        <w:rPr>
          <w:rFonts w:ascii="Book Antiqua" w:hAnsi="Book Antiqua"/>
          <w:i/>
          <w:iCs/>
        </w:rPr>
        <w:t>2.</w:t>
      </w:r>
      <w:r w:rsidR="00D27638">
        <w:rPr>
          <w:rFonts w:ascii="Book Antiqua" w:hAnsi="Book Antiqua"/>
          <w:i/>
          <w:iCs/>
        </w:rPr>
        <w:t>4</w:t>
      </w:r>
      <w:r w:rsidRPr="00AC66A4">
        <w:rPr>
          <w:rFonts w:ascii="Book Antiqua" w:hAnsi="Book Antiqua"/>
          <w:i/>
          <w:iCs/>
        </w:rPr>
        <w:t xml:space="preserve">. </w:t>
      </w:r>
      <w:r w:rsidR="00B151E1" w:rsidRPr="00AC66A4">
        <w:rPr>
          <w:rFonts w:ascii="Book Antiqua" w:hAnsi="Book Antiqua"/>
          <w:i/>
          <w:iCs/>
        </w:rPr>
        <w:t>P</w:t>
      </w:r>
      <w:r w:rsidR="00322452" w:rsidRPr="00AC66A4">
        <w:rPr>
          <w:rFonts w:ascii="Book Antiqua" w:hAnsi="Book Antiqua"/>
          <w:i/>
          <w:iCs/>
        </w:rPr>
        <w:t xml:space="preserve">ath </w:t>
      </w:r>
      <w:r w:rsidRPr="00AC66A4">
        <w:rPr>
          <w:rFonts w:ascii="Book Antiqua" w:hAnsi="Book Antiqua"/>
          <w:i/>
          <w:iCs/>
        </w:rPr>
        <w:t>diagram</w:t>
      </w:r>
      <w:r w:rsidR="00B151E1" w:rsidRPr="00AC66A4">
        <w:rPr>
          <w:rFonts w:ascii="Book Antiqua" w:hAnsi="Book Antiqua"/>
          <w:i/>
          <w:iCs/>
        </w:rPr>
        <w:t>s</w:t>
      </w:r>
      <w:r w:rsidR="00322452" w:rsidRPr="00AC66A4">
        <w:rPr>
          <w:rFonts w:ascii="Book Antiqua" w:hAnsi="Book Antiqua"/>
          <w:i/>
          <w:iCs/>
        </w:rPr>
        <w:t xml:space="preserve"> </w:t>
      </w:r>
    </w:p>
    <w:p w14:paraId="29B96233" w14:textId="5FCEDF03" w:rsidR="00C315C0" w:rsidRPr="00AC66A4" w:rsidRDefault="00726FA9" w:rsidP="00C315C0">
      <w:pPr>
        <w:spacing w:line="480" w:lineRule="auto"/>
        <w:jc w:val="both"/>
        <w:rPr>
          <w:rFonts w:ascii="Book Antiqua" w:hAnsi="Book Antiqua"/>
        </w:rPr>
      </w:pPr>
      <w:r>
        <w:rPr>
          <w:rFonts w:ascii="Book Antiqua" w:hAnsi="Book Antiqua"/>
        </w:rPr>
        <w:t>Studies often outline their path analyses using diagrams that show hypothesized relations between variables</w:t>
      </w:r>
      <w:r w:rsidR="00334977">
        <w:rPr>
          <w:rFonts w:ascii="Book Antiqua" w:hAnsi="Book Antiqua"/>
        </w:rPr>
        <w:t xml:space="preserve"> w</w:t>
      </w:r>
      <w:r w:rsidR="00635A8E">
        <w:rPr>
          <w:rFonts w:ascii="Book Antiqua" w:hAnsi="Book Antiqua"/>
        </w:rPr>
        <w:t xml:space="preserve">hile </w:t>
      </w:r>
      <w:r w:rsidR="009D3800">
        <w:rPr>
          <w:rFonts w:ascii="Book Antiqua" w:hAnsi="Book Antiqua"/>
        </w:rPr>
        <w:t>omit</w:t>
      </w:r>
      <w:r w:rsidR="00334977">
        <w:rPr>
          <w:rFonts w:ascii="Book Antiqua" w:hAnsi="Book Antiqua"/>
        </w:rPr>
        <w:t>ting</w:t>
      </w:r>
      <w:r w:rsidR="009D3800">
        <w:rPr>
          <w:rFonts w:ascii="Book Antiqua" w:hAnsi="Book Antiqua"/>
        </w:rPr>
        <w:t xml:space="preserve"> </w:t>
      </w:r>
      <w:r w:rsidR="00635A8E">
        <w:rPr>
          <w:rFonts w:ascii="Book Antiqua" w:hAnsi="Book Antiqua"/>
        </w:rPr>
        <w:t xml:space="preserve">critical parts of the </w:t>
      </w:r>
      <w:r w:rsidR="00953C70">
        <w:rPr>
          <w:rFonts w:ascii="Book Antiqua" w:hAnsi="Book Antiqua"/>
        </w:rPr>
        <w:t xml:space="preserve">path </w:t>
      </w:r>
      <w:r w:rsidR="00635A8E">
        <w:rPr>
          <w:rFonts w:ascii="Book Antiqua" w:hAnsi="Book Antiqua"/>
        </w:rPr>
        <w:t>diagram (as discussed later)</w:t>
      </w:r>
      <w:r w:rsidR="00334977">
        <w:rPr>
          <w:rFonts w:ascii="Book Antiqua" w:hAnsi="Book Antiqua"/>
        </w:rPr>
        <w:t>.</w:t>
      </w:r>
      <w:r w:rsidR="00635A8E">
        <w:rPr>
          <w:rFonts w:ascii="Book Antiqua" w:hAnsi="Book Antiqua"/>
        </w:rPr>
        <w:t xml:space="preserve"> </w:t>
      </w:r>
      <w:r w:rsidR="00334977">
        <w:rPr>
          <w:rFonts w:ascii="Book Antiqua" w:hAnsi="Book Antiqua"/>
        </w:rPr>
        <w:t xml:space="preserve">However, </w:t>
      </w:r>
      <w:r w:rsidR="00953C70">
        <w:rPr>
          <w:rFonts w:ascii="Book Antiqua" w:hAnsi="Book Antiqua"/>
        </w:rPr>
        <w:t xml:space="preserve">using </w:t>
      </w:r>
      <w:r w:rsidR="00635A8E">
        <w:rPr>
          <w:rFonts w:ascii="Book Antiqua" w:hAnsi="Book Antiqua"/>
        </w:rPr>
        <w:t xml:space="preserve">diagrams can be an efficient way to communicate estimation assumptions. </w:t>
      </w:r>
      <w:r w:rsidR="00F47DF0" w:rsidRPr="00AC66A4">
        <w:rPr>
          <w:rFonts w:ascii="Book Antiqua" w:hAnsi="Book Antiqua"/>
        </w:rPr>
        <w:t>Similar to path analysis, t</w:t>
      </w:r>
      <w:r w:rsidR="00C315C0" w:rsidRPr="00AC66A4">
        <w:rPr>
          <w:rFonts w:ascii="Book Antiqua" w:hAnsi="Book Antiqua"/>
        </w:rPr>
        <w:t xml:space="preserve">he IV </w:t>
      </w:r>
      <w:r w:rsidR="00B151E1" w:rsidRPr="00AC66A4">
        <w:rPr>
          <w:rFonts w:ascii="Book Antiqua" w:hAnsi="Book Antiqua"/>
        </w:rPr>
        <w:t>method</w:t>
      </w:r>
      <w:r w:rsidR="004A037B" w:rsidRPr="00AC66A4">
        <w:rPr>
          <w:rFonts w:ascii="Book Antiqua" w:hAnsi="Book Antiqua"/>
        </w:rPr>
        <w:t xml:space="preserve"> </w:t>
      </w:r>
      <w:r w:rsidR="00C315C0" w:rsidRPr="00AC66A4">
        <w:rPr>
          <w:rFonts w:ascii="Book Antiqua" w:hAnsi="Book Antiqua"/>
        </w:rPr>
        <w:t xml:space="preserve">can </w:t>
      </w:r>
      <w:r w:rsidR="0039032A">
        <w:rPr>
          <w:rFonts w:ascii="Book Antiqua" w:hAnsi="Book Antiqua"/>
        </w:rPr>
        <w:t xml:space="preserve">also </w:t>
      </w:r>
      <w:r w:rsidR="00C315C0" w:rsidRPr="00AC66A4">
        <w:rPr>
          <w:rFonts w:ascii="Book Antiqua" w:hAnsi="Book Antiqua"/>
        </w:rPr>
        <w:t xml:space="preserve">be </w:t>
      </w:r>
      <w:r w:rsidR="004A037B" w:rsidRPr="00AC66A4">
        <w:rPr>
          <w:rFonts w:ascii="Book Antiqua" w:hAnsi="Book Antiqua"/>
        </w:rPr>
        <w:t xml:space="preserve">illustrated in a </w:t>
      </w:r>
      <w:r w:rsidR="00E3472A" w:rsidRPr="00AC66A4">
        <w:rPr>
          <w:rFonts w:ascii="Book Antiqua" w:hAnsi="Book Antiqua"/>
        </w:rPr>
        <w:t xml:space="preserve">path </w:t>
      </w:r>
      <w:r w:rsidR="004A037B" w:rsidRPr="00AC66A4">
        <w:rPr>
          <w:rFonts w:ascii="Book Antiqua" w:hAnsi="Book Antiqua"/>
        </w:rPr>
        <w:t>diagram</w:t>
      </w:r>
      <w:r w:rsidR="00C315C0" w:rsidRPr="00AC66A4">
        <w:rPr>
          <w:rFonts w:ascii="Book Antiqua" w:hAnsi="Book Antiqua"/>
        </w:rPr>
        <w:t xml:space="preserve">. </w:t>
      </w:r>
      <w:r w:rsidR="00CA4E79" w:rsidRPr="00AC66A4">
        <w:rPr>
          <w:rFonts w:ascii="Book Antiqua" w:hAnsi="Book Antiqua"/>
        </w:rPr>
        <w:t xml:space="preserve">Figure 1 </w:t>
      </w:r>
      <w:r w:rsidR="009566C9" w:rsidRPr="00AC66A4">
        <w:rPr>
          <w:rFonts w:ascii="Book Antiqua" w:hAnsi="Book Antiqua"/>
        </w:rPr>
        <w:t xml:space="preserve">shows </w:t>
      </w:r>
      <w:r w:rsidR="000F3D1C" w:rsidRPr="00AC66A4">
        <w:rPr>
          <w:rFonts w:ascii="Book Antiqua" w:hAnsi="Book Antiqua"/>
        </w:rPr>
        <w:t xml:space="preserve">the posited </w:t>
      </w:r>
      <w:r w:rsidR="004B55EF" w:rsidRPr="00AC66A4">
        <w:rPr>
          <w:rFonts w:ascii="Book Antiqua" w:hAnsi="Book Antiqua"/>
        </w:rPr>
        <w:t xml:space="preserve">causal </w:t>
      </w:r>
      <w:r w:rsidR="004A037B" w:rsidRPr="00AC66A4">
        <w:rPr>
          <w:rFonts w:ascii="Book Antiqua" w:hAnsi="Book Antiqua"/>
        </w:rPr>
        <w:t>relationships</w:t>
      </w:r>
      <w:r w:rsidR="004B55EF" w:rsidRPr="00AC66A4">
        <w:rPr>
          <w:rFonts w:ascii="Book Antiqua" w:hAnsi="Book Antiqua"/>
        </w:rPr>
        <w:t xml:space="preserve"> </w:t>
      </w:r>
      <w:r w:rsidR="00322452" w:rsidRPr="00AC66A4">
        <w:rPr>
          <w:rFonts w:ascii="Book Antiqua" w:hAnsi="Book Antiqua"/>
        </w:rPr>
        <w:t>in (1) and (2)</w:t>
      </w:r>
      <w:r w:rsidR="00B106A6">
        <w:rPr>
          <w:rFonts w:ascii="Book Antiqua" w:hAnsi="Book Antiqua"/>
        </w:rPr>
        <w:t xml:space="preserve"> under IV</w:t>
      </w:r>
      <w:r w:rsidR="00347912">
        <w:rPr>
          <w:rFonts w:ascii="Book Antiqua" w:hAnsi="Book Antiqua"/>
        </w:rPr>
        <w:t xml:space="preserve"> estimation</w:t>
      </w:r>
      <w:r w:rsidR="004A037B" w:rsidRPr="00AC66A4">
        <w:rPr>
          <w:rFonts w:ascii="Book Antiqua" w:hAnsi="Book Antiqua"/>
        </w:rPr>
        <w:t xml:space="preserve">. </w:t>
      </w:r>
    </w:p>
    <w:p w14:paraId="777B1CC5" w14:textId="43DFECE0" w:rsidR="000F3D1C" w:rsidRPr="00201050" w:rsidRDefault="00322452" w:rsidP="00322452">
      <w:pPr>
        <w:spacing w:line="480" w:lineRule="auto"/>
        <w:jc w:val="center"/>
        <w:rPr>
          <w:rFonts w:ascii="Book Antiqua" w:hAnsi="Book Antiqua"/>
        </w:rPr>
      </w:pPr>
      <w:r w:rsidRPr="001F722A">
        <w:rPr>
          <w:rFonts w:ascii="Book Antiqua" w:hAnsi="Book Antiqua"/>
        </w:rPr>
        <w:t xml:space="preserve">[Insert </w:t>
      </w:r>
      <w:r w:rsidRPr="00705CD2">
        <w:rPr>
          <w:rFonts w:ascii="Book Antiqua" w:hAnsi="Book Antiqua"/>
        </w:rPr>
        <w:t>Figure 1 here]</w:t>
      </w:r>
    </w:p>
    <w:p w14:paraId="15B46CED" w14:textId="66E78594" w:rsidR="00C315C0" w:rsidRPr="00AC66A4" w:rsidRDefault="00B151E1" w:rsidP="00D1291C">
      <w:pPr>
        <w:spacing w:line="480" w:lineRule="auto"/>
        <w:ind w:firstLine="720"/>
        <w:jc w:val="both"/>
        <w:rPr>
          <w:rFonts w:ascii="Book Antiqua" w:hAnsi="Book Antiqua"/>
        </w:rPr>
      </w:pPr>
      <w:r w:rsidRPr="00AC66A4">
        <w:rPr>
          <w:rFonts w:ascii="Book Antiqua" w:hAnsi="Book Antiqua"/>
        </w:rPr>
        <w:t>Figure 1 uses straight-line arrows to</w:t>
      </w:r>
      <w:r w:rsidR="00E3472A" w:rsidRPr="00AC66A4">
        <w:rPr>
          <w:rFonts w:ascii="Book Antiqua" w:hAnsi="Book Antiqua"/>
        </w:rPr>
        <w:t xml:space="preserve"> show</w:t>
      </w:r>
      <w:r w:rsidRPr="00AC66A4">
        <w:rPr>
          <w:rFonts w:ascii="Book Antiqua" w:hAnsi="Book Antiqua"/>
        </w:rPr>
        <w:t xml:space="preserve"> t</w:t>
      </w:r>
      <w:r w:rsidR="00322452" w:rsidRPr="00AC66A4">
        <w:rPr>
          <w:rFonts w:ascii="Book Antiqua" w:hAnsi="Book Antiqua"/>
        </w:rPr>
        <w:t xml:space="preserve">he </w:t>
      </w:r>
      <w:r w:rsidR="00A03425">
        <w:rPr>
          <w:rFonts w:ascii="Book Antiqua" w:hAnsi="Book Antiqua"/>
        </w:rPr>
        <w:t xml:space="preserve">implied </w:t>
      </w:r>
      <w:r w:rsidR="00322452" w:rsidRPr="00AC66A4">
        <w:rPr>
          <w:rFonts w:ascii="Book Antiqua" w:hAnsi="Book Antiqua"/>
        </w:rPr>
        <w:t>c</w:t>
      </w:r>
      <w:r w:rsidR="004A037B" w:rsidRPr="00AC66A4">
        <w:rPr>
          <w:rFonts w:ascii="Book Antiqua" w:hAnsi="Book Antiqua"/>
        </w:rPr>
        <w:t>ausal relations</w:t>
      </w:r>
      <w:r w:rsidR="00A03425">
        <w:rPr>
          <w:rFonts w:ascii="Book Antiqua" w:hAnsi="Book Antiqua"/>
        </w:rPr>
        <w:t xml:space="preserve"> in</w:t>
      </w:r>
      <w:r w:rsidR="00322452" w:rsidRPr="00AC66A4">
        <w:rPr>
          <w:rFonts w:ascii="Book Antiqua" w:hAnsi="Book Antiqua"/>
        </w:rPr>
        <w:t xml:space="preserve"> (1) and (2)</w:t>
      </w:r>
      <w:r w:rsidR="00313D58" w:rsidRPr="00AC66A4">
        <w:rPr>
          <w:rFonts w:ascii="Book Antiqua" w:hAnsi="Book Antiqua"/>
        </w:rPr>
        <w:t xml:space="preserve"> and curved double-headed arrows to show </w:t>
      </w:r>
      <w:r w:rsidR="00D538F2" w:rsidRPr="00AC66A4">
        <w:rPr>
          <w:rFonts w:ascii="Book Antiqua" w:hAnsi="Book Antiqua"/>
        </w:rPr>
        <w:t xml:space="preserve">non-causal </w:t>
      </w:r>
      <w:r w:rsidR="00313D58" w:rsidRPr="00AC66A4">
        <w:rPr>
          <w:rFonts w:ascii="Book Antiqua" w:hAnsi="Book Antiqua"/>
        </w:rPr>
        <w:t>correlations</w:t>
      </w:r>
      <w:r w:rsidR="004A037B" w:rsidRPr="00AC66A4">
        <w:rPr>
          <w:rFonts w:ascii="Book Antiqua" w:hAnsi="Book Antiqua"/>
        </w:rPr>
        <w:t>. Th</w:t>
      </w:r>
      <w:r w:rsidRPr="00AC66A4">
        <w:rPr>
          <w:rFonts w:ascii="Book Antiqua" w:hAnsi="Book Antiqua"/>
        </w:rPr>
        <w:t>ere are six causal relations and</w:t>
      </w:r>
      <w:r w:rsidR="00F147EA" w:rsidRPr="00AC66A4">
        <w:rPr>
          <w:rFonts w:ascii="Book Antiqua" w:hAnsi="Book Antiqua"/>
        </w:rPr>
        <w:t>,</w:t>
      </w:r>
      <w:r w:rsidRPr="00AC66A4">
        <w:rPr>
          <w:rFonts w:ascii="Book Antiqua" w:hAnsi="Book Antiqua"/>
        </w:rPr>
        <w:t xml:space="preserve"> thus</w:t>
      </w:r>
      <w:r w:rsidR="00F147EA" w:rsidRPr="00AC66A4">
        <w:rPr>
          <w:rFonts w:ascii="Book Antiqua" w:hAnsi="Book Antiqua"/>
        </w:rPr>
        <w:t>,</w:t>
      </w:r>
      <w:r w:rsidRPr="00AC66A4">
        <w:rPr>
          <w:rFonts w:ascii="Book Antiqua" w:hAnsi="Book Antiqua"/>
        </w:rPr>
        <w:t xml:space="preserve"> </w:t>
      </w:r>
      <w:r w:rsidR="00322452" w:rsidRPr="00AC66A4">
        <w:rPr>
          <w:rFonts w:ascii="Book Antiqua" w:hAnsi="Book Antiqua"/>
        </w:rPr>
        <w:t xml:space="preserve">six </w:t>
      </w:r>
      <w:r w:rsidR="00082E1F" w:rsidRPr="00AC66A4">
        <w:rPr>
          <w:rFonts w:ascii="Book Antiqua" w:hAnsi="Book Antiqua"/>
        </w:rPr>
        <w:t>straight-line arrows</w:t>
      </w:r>
      <w:r w:rsidR="00E3472A" w:rsidRPr="00AC66A4">
        <w:rPr>
          <w:rFonts w:ascii="Book Antiqua" w:hAnsi="Book Antiqua"/>
        </w:rPr>
        <w:t>, which</w:t>
      </w:r>
      <w:r w:rsidR="00082E1F" w:rsidRPr="00AC66A4">
        <w:rPr>
          <w:rFonts w:ascii="Book Antiqua" w:hAnsi="Book Antiqua"/>
        </w:rPr>
        <w:t xml:space="preserve"> connect X to Y</w:t>
      </w:r>
      <w:r w:rsidR="00082E1F" w:rsidRPr="00AC66A4">
        <w:rPr>
          <w:rFonts w:ascii="Book Antiqua" w:hAnsi="Book Antiqua"/>
          <w:vertAlign w:val="subscript"/>
        </w:rPr>
        <w:t>1</w:t>
      </w:r>
      <w:r w:rsidR="00082E1F" w:rsidRPr="00AC66A4">
        <w:rPr>
          <w:rFonts w:ascii="Book Antiqua" w:hAnsi="Book Antiqua"/>
        </w:rPr>
        <w:t>, Y</w:t>
      </w:r>
      <w:r w:rsidR="00082E1F" w:rsidRPr="00AC66A4">
        <w:rPr>
          <w:rFonts w:ascii="Book Antiqua" w:hAnsi="Book Antiqua"/>
          <w:vertAlign w:val="subscript"/>
        </w:rPr>
        <w:t>2</w:t>
      </w:r>
      <w:r w:rsidR="00082E1F" w:rsidRPr="00AC66A4">
        <w:rPr>
          <w:rFonts w:ascii="Book Antiqua" w:hAnsi="Book Antiqua"/>
        </w:rPr>
        <w:t xml:space="preserve"> to Y</w:t>
      </w:r>
      <w:r w:rsidR="00082E1F" w:rsidRPr="00AC66A4">
        <w:rPr>
          <w:rFonts w:ascii="Book Antiqua" w:hAnsi="Book Antiqua"/>
          <w:vertAlign w:val="subscript"/>
        </w:rPr>
        <w:t>1</w:t>
      </w:r>
      <w:r w:rsidR="00082E1F" w:rsidRPr="00AC66A4">
        <w:rPr>
          <w:rFonts w:ascii="Book Antiqua" w:hAnsi="Book Antiqua"/>
        </w:rPr>
        <w:t>, u</w:t>
      </w:r>
      <w:r w:rsidR="00082E1F" w:rsidRPr="00AC66A4">
        <w:rPr>
          <w:rFonts w:ascii="Book Antiqua" w:hAnsi="Book Antiqua"/>
          <w:vertAlign w:val="subscript"/>
        </w:rPr>
        <w:t>1</w:t>
      </w:r>
      <w:r w:rsidR="00082E1F" w:rsidRPr="00AC66A4">
        <w:rPr>
          <w:rFonts w:ascii="Book Antiqua" w:hAnsi="Book Antiqua"/>
        </w:rPr>
        <w:t xml:space="preserve"> to Y</w:t>
      </w:r>
      <w:r w:rsidR="00082E1F" w:rsidRPr="00AC66A4">
        <w:rPr>
          <w:rFonts w:ascii="Book Antiqua" w:hAnsi="Book Antiqua"/>
          <w:vertAlign w:val="subscript"/>
        </w:rPr>
        <w:t>1</w:t>
      </w:r>
      <w:r w:rsidR="00082E1F" w:rsidRPr="00AC66A4">
        <w:rPr>
          <w:rFonts w:ascii="Book Antiqua" w:hAnsi="Book Antiqua"/>
        </w:rPr>
        <w:t>, X to Y</w:t>
      </w:r>
      <w:r w:rsidR="00082E1F" w:rsidRPr="00AC66A4">
        <w:rPr>
          <w:rFonts w:ascii="Book Antiqua" w:hAnsi="Book Antiqua"/>
          <w:vertAlign w:val="subscript"/>
        </w:rPr>
        <w:t>2</w:t>
      </w:r>
      <w:r w:rsidR="00082E1F" w:rsidRPr="00AC66A4">
        <w:rPr>
          <w:rFonts w:ascii="Book Antiqua" w:hAnsi="Book Antiqua"/>
        </w:rPr>
        <w:t>, Z to Y</w:t>
      </w:r>
      <w:r w:rsidR="00082E1F" w:rsidRPr="00AC66A4">
        <w:rPr>
          <w:rFonts w:ascii="Book Antiqua" w:hAnsi="Book Antiqua"/>
          <w:vertAlign w:val="subscript"/>
        </w:rPr>
        <w:t>2</w:t>
      </w:r>
      <w:r w:rsidR="00082E1F" w:rsidRPr="00AC66A4">
        <w:rPr>
          <w:rFonts w:ascii="Book Antiqua" w:hAnsi="Book Antiqua"/>
        </w:rPr>
        <w:t>, and u</w:t>
      </w:r>
      <w:r w:rsidR="00082E1F" w:rsidRPr="00AC66A4">
        <w:rPr>
          <w:rFonts w:ascii="Book Antiqua" w:hAnsi="Book Antiqua"/>
          <w:vertAlign w:val="subscript"/>
        </w:rPr>
        <w:t>2</w:t>
      </w:r>
      <w:r w:rsidR="00082E1F" w:rsidRPr="00AC66A4">
        <w:rPr>
          <w:rFonts w:ascii="Book Antiqua" w:hAnsi="Book Antiqua"/>
        </w:rPr>
        <w:t xml:space="preserve"> to Y</w:t>
      </w:r>
      <w:r w:rsidR="00082E1F" w:rsidRPr="00AC66A4">
        <w:rPr>
          <w:rFonts w:ascii="Book Antiqua" w:hAnsi="Book Antiqua"/>
          <w:vertAlign w:val="subscript"/>
        </w:rPr>
        <w:t>2</w:t>
      </w:r>
      <w:r w:rsidR="00082E1F" w:rsidRPr="00AC66A4">
        <w:rPr>
          <w:rFonts w:ascii="Book Antiqua" w:hAnsi="Book Antiqua"/>
        </w:rPr>
        <w:t xml:space="preserve">. </w:t>
      </w:r>
      <w:r w:rsidR="003817C3" w:rsidRPr="00AC66A4">
        <w:rPr>
          <w:rFonts w:ascii="Book Antiqua" w:hAnsi="Book Antiqua"/>
        </w:rPr>
        <w:t>Recall that the effect of Y</w:t>
      </w:r>
      <w:r w:rsidR="003817C3" w:rsidRPr="00AC66A4">
        <w:rPr>
          <w:rFonts w:ascii="Book Antiqua" w:hAnsi="Book Antiqua"/>
          <w:vertAlign w:val="subscript"/>
        </w:rPr>
        <w:t>2</w:t>
      </w:r>
      <w:r w:rsidR="003817C3" w:rsidRPr="00AC66A4">
        <w:rPr>
          <w:rFonts w:ascii="Book Antiqua" w:hAnsi="Book Antiqua"/>
        </w:rPr>
        <w:t xml:space="preserve"> on Y</w:t>
      </w:r>
      <w:r w:rsidR="003817C3" w:rsidRPr="00AC66A4">
        <w:rPr>
          <w:rFonts w:ascii="Book Antiqua" w:hAnsi="Book Antiqua"/>
          <w:vertAlign w:val="subscript"/>
        </w:rPr>
        <w:t>1</w:t>
      </w:r>
      <w:r w:rsidR="003817C3" w:rsidRPr="00AC66A4">
        <w:rPr>
          <w:rFonts w:ascii="Book Antiqua" w:hAnsi="Book Antiqua"/>
        </w:rPr>
        <w:t xml:space="preserve"> </w:t>
      </w:r>
      <w:r w:rsidR="001B3455" w:rsidRPr="00AC66A4">
        <w:rPr>
          <w:rFonts w:ascii="Book Antiqua" w:hAnsi="Book Antiqua"/>
        </w:rPr>
        <w:t>is</w:t>
      </w:r>
      <w:r w:rsidR="003817C3" w:rsidRPr="00AC66A4">
        <w:rPr>
          <w:rFonts w:ascii="Book Antiqua" w:hAnsi="Book Antiqua"/>
        </w:rPr>
        <w:t xml:space="preserve"> identified </w:t>
      </w:r>
      <w:r w:rsidR="001B3455" w:rsidRPr="00AC66A4">
        <w:rPr>
          <w:rFonts w:ascii="Book Antiqua" w:hAnsi="Book Antiqua"/>
        </w:rPr>
        <w:t xml:space="preserve">by either </w:t>
      </w:r>
      <w:r w:rsidRPr="00AC66A4">
        <w:rPr>
          <w:rFonts w:ascii="Book Antiqua" w:hAnsi="Book Antiqua"/>
        </w:rPr>
        <w:t>impos</w:t>
      </w:r>
      <w:r w:rsidR="001B3455" w:rsidRPr="00AC66A4">
        <w:rPr>
          <w:rFonts w:ascii="Book Antiqua" w:hAnsi="Book Antiqua"/>
        </w:rPr>
        <w:t>ing</w:t>
      </w:r>
      <w:r w:rsidRPr="00AC66A4">
        <w:rPr>
          <w:rFonts w:ascii="Book Antiqua" w:hAnsi="Book Antiqua"/>
        </w:rPr>
        <w:t xml:space="preserve"> an exclusion restriction on </w:t>
      </w:r>
      <w:r w:rsidR="000F3D1C" w:rsidRPr="00AC66A4">
        <w:rPr>
          <w:rFonts w:ascii="Book Antiqua" w:hAnsi="Book Antiqua"/>
        </w:rPr>
        <w:t xml:space="preserve">Z </w:t>
      </w:r>
      <w:r w:rsidR="003817C3" w:rsidRPr="00AC66A4">
        <w:rPr>
          <w:rFonts w:ascii="Book Antiqua" w:hAnsi="Book Antiqua"/>
        </w:rPr>
        <w:t>(</w:t>
      </w:r>
      <w:r w:rsidRPr="00AC66A4">
        <w:rPr>
          <w:rFonts w:ascii="Book Antiqua" w:hAnsi="Book Antiqua"/>
        </w:rPr>
        <w:t xml:space="preserve">i.e., </w:t>
      </w:r>
      <w:r w:rsidR="003817C3" w:rsidRPr="001F722A">
        <w:rPr>
          <w:rFonts w:ascii="Book Antiqua" w:hAnsi="Book Antiqua"/>
        </w:rPr>
        <w:sym w:font="Symbol" w:char="F061"/>
      </w:r>
      <w:r w:rsidR="003817C3" w:rsidRPr="001F722A">
        <w:rPr>
          <w:rFonts w:ascii="Book Antiqua" w:hAnsi="Book Antiqua"/>
          <w:vertAlign w:val="subscript"/>
        </w:rPr>
        <w:t xml:space="preserve">4 </w:t>
      </w:r>
      <w:r w:rsidR="003817C3" w:rsidRPr="00705CD2">
        <w:rPr>
          <w:rFonts w:ascii="Book Antiqua" w:hAnsi="Book Antiqua"/>
        </w:rPr>
        <w:t>= 0)</w:t>
      </w:r>
      <w:r w:rsidR="00194065" w:rsidRPr="00201050">
        <w:rPr>
          <w:rFonts w:ascii="Book Antiqua" w:hAnsi="Book Antiqua"/>
        </w:rPr>
        <w:t xml:space="preserve"> or</w:t>
      </w:r>
      <w:r w:rsidR="001B3455" w:rsidRPr="00AC66A4">
        <w:rPr>
          <w:rFonts w:ascii="Book Antiqua" w:hAnsi="Book Antiqua"/>
        </w:rPr>
        <w:t xml:space="preserve"> by assuming</w:t>
      </w:r>
      <w:r w:rsidR="00194065" w:rsidRPr="00AC66A4">
        <w:rPr>
          <w:rFonts w:ascii="Book Antiqua" w:hAnsi="Book Antiqua"/>
        </w:rPr>
        <w:t xml:space="preserve"> </w:t>
      </w:r>
      <w:r w:rsidR="009566C9" w:rsidRPr="00AC66A4">
        <w:rPr>
          <w:rFonts w:ascii="Book Antiqua" w:hAnsi="Book Antiqua"/>
        </w:rPr>
        <w:t>uncorrelated errors</w:t>
      </w:r>
      <w:r w:rsidR="00194065" w:rsidRPr="00AC66A4">
        <w:rPr>
          <w:rFonts w:ascii="Book Antiqua" w:hAnsi="Book Antiqua"/>
        </w:rPr>
        <w:t xml:space="preserve"> (i.e., </w:t>
      </w:r>
      <w:proofErr w:type="spellStart"/>
      <w:r w:rsidR="00194065" w:rsidRPr="00AC66A4">
        <w:rPr>
          <w:rFonts w:ascii="Book Antiqua" w:hAnsi="Book Antiqua"/>
        </w:rPr>
        <w:t>cov</w:t>
      </w:r>
      <w:proofErr w:type="spellEnd"/>
      <w:r w:rsidR="00194065" w:rsidRPr="00AC66A4">
        <w:rPr>
          <w:rFonts w:ascii="Book Antiqua" w:hAnsi="Book Antiqua"/>
        </w:rPr>
        <w:t xml:space="preserve"> (u</w:t>
      </w:r>
      <w:r w:rsidR="00194065" w:rsidRPr="00AC66A4">
        <w:rPr>
          <w:rFonts w:ascii="Book Antiqua" w:hAnsi="Book Antiqua"/>
          <w:vertAlign w:val="subscript"/>
        </w:rPr>
        <w:t>2</w:t>
      </w:r>
      <w:r w:rsidR="00194065" w:rsidRPr="00AC66A4">
        <w:rPr>
          <w:rFonts w:ascii="Book Antiqua" w:hAnsi="Book Antiqua"/>
        </w:rPr>
        <w:t xml:space="preserve"> u</w:t>
      </w:r>
      <w:r w:rsidR="00194065" w:rsidRPr="00AC66A4">
        <w:rPr>
          <w:rFonts w:ascii="Book Antiqua" w:hAnsi="Book Antiqua"/>
          <w:vertAlign w:val="subscript"/>
        </w:rPr>
        <w:t>1</w:t>
      </w:r>
      <w:r w:rsidR="00194065" w:rsidRPr="00AC66A4">
        <w:rPr>
          <w:rFonts w:ascii="Book Antiqua" w:hAnsi="Book Antiqua"/>
        </w:rPr>
        <w:t>) = 0)</w:t>
      </w:r>
      <w:r w:rsidR="003817C3" w:rsidRPr="00AC66A4">
        <w:rPr>
          <w:rFonts w:ascii="Book Antiqua" w:hAnsi="Book Antiqua"/>
        </w:rPr>
        <w:t>.</w:t>
      </w:r>
      <w:r w:rsidR="003C08BB" w:rsidRPr="001F722A">
        <w:rPr>
          <w:rStyle w:val="FootnoteReference"/>
          <w:rFonts w:ascii="Book Antiqua" w:hAnsi="Book Antiqua"/>
        </w:rPr>
        <w:footnoteReference w:id="13"/>
      </w:r>
      <w:r w:rsidR="003817C3" w:rsidRPr="001F722A">
        <w:rPr>
          <w:rFonts w:ascii="Book Antiqua" w:hAnsi="Book Antiqua"/>
        </w:rPr>
        <w:t xml:space="preserve"> </w:t>
      </w:r>
      <w:r w:rsidR="00F47DF0" w:rsidRPr="00705CD2">
        <w:rPr>
          <w:rFonts w:ascii="Book Antiqua" w:hAnsi="Book Antiqua"/>
        </w:rPr>
        <w:t xml:space="preserve">In </w:t>
      </w:r>
      <w:r w:rsidRPr="00201050">
        <w:rPr>
          <w:rFonts w:ascii="Book Antiqua" w:hAnsi="Book Antiqua"/>
        </w:rPr>
        <w:t>Figure 1</w:t>
      </w:r>
      <w:r w:rsidR="00F47DF0" w:rsidRPr="00AC66A4">
        <w:rPr>
          <w:rFonts w:ascii="Book Antiqua" w:hAnsi="Book Antiqua"/>
        </w:rPr>
        <w:t>,</w:t>
      </w:r>
      <w:r w:rsidR="005D4297" w:rsidRPr="00AC66A4">
        <w:rPr>
          <w:rFonts w:ascii="Book Antiqua" w:hAnsi="Book Antiqua"/>
        </w:rPr>
        <w:t xml:space="preserve"> </w:t>
      </w:r>
      <w:r w:rsidR="00F47DF0" w:rsidRPr="00AC66A4">
        <w:rPr>
          <w:rFonts w:ascii="Book Antiqua" w:hAnsi="Book Antiqua"/>
        </w:rPr>
        <w:t>the</w:t>
      </w:r>
      <w:r w:rsidR="000E3E74" w:rsidRPr="00AC66A4">
        <w:rPr>
          <w:rFonts w:ascii="Book Antiqua" w:hAnsi="Book Antiqua"/>
        </w:rPr>
        <w:t xml:space="preserve"> researcher </w:t>
      </w:r>
      <w:r w:rsidR="00C42FFE" w:rsidRPr="00AC66A4">
        <w:rPr>
          <w:rFonts w:ascii="Book Antiqua" w:hAnsi="Book Antiqua"/>
        </w:rPr>
        <w:lastRenderedPageBreak/>
        <w:t>relies</w:t>
      </w:r>
      <w:r w:rsidR="000E3E74" w:rsidRPr="00AC66A4">
        <w:rPr>
          <w:rFonts w:ascii="Book Antiqua" w:hAnsi="Book Antiqua"/>
        </w:rPr>
        <w:t xml:space="preserve"> on </w:t>
      </w:r>
      <w:r w:rsidR="00914C6F" w:rsidRPr="00AC66A4">
        <w:rPr>
          <w:rFonts w:ascii="Book Antiqua" w:hAnsi="Book Antiqua"/>
        </w:rPr>
        <w:t xml:space="preserve">an </w:t>
      </w:r>
      <w:r w:rsidR="000E3E74" w:rsidRPr="00AC66A4">
        <w:rPr>
          <w:rFonts w:ascii="Book Antiqua" w:hAnsi="Book Antiqua"/>
        </w:rPr>
        <w:t xml:space="preserve">exclusion restriction. Specifically, </w:t>
      </w:r>
      <w:r w:rsidR="00194065" w:rsidRPr="00AC66A4">
        <w:rPr>
          <w:rFonts w:ascii="Book Antiqua" w:hAnsi="Book Antiqua"/>
        </w:rPr>
        <w:t xml:space="preserve">the exclusion restriction on Z </w:t>
      </w:r>
      <w:r w:rsidR="003817C3" w:rsidRPr="00201050">
        <w:rPr>
          <w:rFonts w:ascii="Book Antiqua" w:hAnsi="Book Antiqua"/>
        </w:rPr>
        <w:t xml:space="preserve">is </w:t>
      </w:r>
      <w:r w:rsidRPr="00AC66A4">
        <w:rPr>
          <w:rFonts w:ascii="Book Antiqua" w:hAnsi="Book Antiqua"/>
        </w:rPr>
        <w:t xml:space="preserve">indicated </w:t>
      </w:r>
      <w:r w:rsidR="003817C3" w:rsidRPr="00AC66A4">
        <w:rPr>
          <w:rFonts w:ascii="Book Antiqua" w:hAnsi="Book Antiqua"/>
        </w:rPr>
        <w:t>by the absence of a</w:t>
      </w:r>
      <w:r w:rsidRPr="00AC66A4">
        <w:rPr>
          <w:rFonts w:ascii="Book Antiqua" w:hAnsi="Book Antiqua"/>
        </w:rPr>
        <w:t>n</w:t>
      </w:r>
      <w:r w:rsidR="00CA4E79" w:rsidRPr="00AC66A4">
        <w:rPr>
          <w:rFonts w:ascii="Book Antiqua" w:hAnsi="Book Antiqua"/>
        </w:rPr>
        <w:t xml:space="preserve"> </w:t>
      </w:r>
      <w:r w:rsidR="0053252C" w:rsidRPr="00AC66A4">
        <w:rPr>
          <w:rFonts w:ascii="Book Antiqua" w:hAnsi="Book Antiqua"/>
        </w:rPr>
        <w:t xml:space="preserve">arrow </w:t>
      </w:r>
      <w:r w:rsidR="00194065" w:rsidRPr="00AC66A4">
        <w:rPr>
          <w:rFonts w:ascii="Book Antiqua" w:hAnsi="Book Antiqua"/>
        </w:rPr>
        <w:t xml:space="preserve">connecting </w:t>
      </w:r>
      <w:r w:rsidR="0053252C" w:rsidRPr="00AC66A4">
        <w:rPr>
          <w:rFonts w:ascii="Book Antiqua" w:hAnsi="Book Antiqua"/>
        </w:rPr>
        <w:t xml:space="preserve">Z </w:t>
      </w:r>
      <w:r w:rsidR="00194065" w:rsidRPr="00AC66A4">
        <w:rPr>
          <w:rFonts w:ascii="Book Antiqua" w:hAnsi="Book Antiqua"/>
        </w:rPr>
        <w:t xml:space="preserve">to </w:t>
      </w:r>
      <w:r w:rsidR="0053252C" w:rsidRPr="00AC66A4">
        <w:rPr>
          <w:rFonts w:ascii="Book Antiqua" w:hAnsi="Book Antiqua"/>
        </w:rPr>
        <w:t>Y</w:t>
      </w:r>
      <w:r w:rsidR="0053252C" w:rsidRPr="00AC66A4">
        <w:rPr>
          <w:rFonts w:ascii="Book Antiqua" w:hAnsi="Book Antiqua"/>
          <w:vertAlign w:val="subscript"/>
        </w:rPr>
        <w:t>1</w:t>
      </w:r>
      <w:r w:rsidR="00D3693B" w:rsidRPr="00AC66A4">
        <w:rPr>
          <w:rFonts w:ascii="Book Antiqua" w:hAnsi="Book Antiqua"/>
        </w:rPr>
        <w:t>, implying</w:t>
      </w:r>
      <w:r w:rsidR="00CE00A3" w:rsidRPr="00AC66A4">
        <w:rPr>
          <w:rFonts w:ascii="Book Antiqua" w:hAnsi="Book Antiqua"/>
        </w:rPr>
        <w:t xml:space="preserve"> that</w:t>
      </w:r>
      <w:r w:rsidR="00082E1F" w:rsidRPr="00AC66A4">
        <w:rPr>
          <w:rFonts w:ascii="Book Antiqua" w:hAnsi="Book Antiqua"/>
        </w:rPr>
        <w:t xml:space="preserve"> </w:t>
      </w:r>
      <w:r w:rsidR="0053252C" w:rsidRPr="00AC66A4">
        <w:rPr>
          <w:rFonts w:ascii="Book Antiqua" w:hAnsi="Book Antiqua"/>
        </w:rPr>
        <w:t>Z affect</w:t>
      </w:r>
      <w:r w:rsidR="00AF3DCB" w:rsidRPr="00AC66A4">
        <w:rPr>
          <w:rFonts w:ascii="Book Antiqua" w:hAnsi="Book Antiqua"/>
        </w:rPr>
        <w:t>s</w:t>
      </w:r>
      <w:r w:rsidR="0053252C" w:rsidRPr="00AC66A4">
        <w:rPr>
          <w:rFonts w:ascii="Book Antiqua" w:hAnsi="Book Antiqua"/>
        </w:rPr>
        <w:t xml:space="preserve"> Y</w:t>
      </w:r>
      <w:r w:rsidR="0053252C" w:rsidRPr="00AC66A4">
        <w:rPr>
          <w:rFonts w:ascii="Book Antiqua" w:hAnsi="Book Antiqua"/>
          <w:vertAlign w:val="subscript"/>
        </w:rPr>
        <w:t>1</w:t>
      </w:r>
      <w:r w:rsidR="0053252C" w:rsidRPr="00AC66A4">
        <w:rPr>
          <w:rFonts w:ascii="Book Antiqua" w:hAnsi="Book Antiqua"/>
        </w:rPr>
        <w:t xml:space="preserve"> only</w:t>
      </w:r>
      <w:r w:rsidR="000F3D1C" w:rsidRPr="00AC66A4">
        <w:rPr>
          <w:rFonts w:ascii="Book Antiqua" w:hAnsi="Book Antiqua"/>
        </w:rPr>
        <w:t xml:space="preserve"> indirect</w:t>
      </w:r>
      <w:r w:rsidR="0053252C" w:rsidRPr="00AC66A4">
        <w:rPr>
          <w:rFonts w:ascii="Book Antiqua" w:hAnsi="Book Antiqua"/>
        </w:rPr>
        <w:t>ly through Y</w:t>
      </w:r>
      <w:r w:rsidR="0053252C" w:rsidRPr="00AC66A4">
        <w:rPr>
          <w:rFonts w:ascii="Book Antiqua" w:hAnsi="Book Antiqua"/>
          <w:vertAlign w:val="subscript"/>
        </w:rPr>
        <w:t>2</w:t>
      </w:r>
      <w:r w:rsidR="003817C3" w:rsidRPr="00AC66A4">
        <w:rPr>
          <w:rFonts w:ascii="Book Antiqua" w:hAnsi="Book Antiqua"/>
        </w:rPr>
        <w:t xml:space="preserve">. </w:t>
      </w:r>
      <w:r w:rsidR="0022584D" w:rsidRPr="00AC66A4">
        <w:rPr>
          <w:rFonts w:ascii="Book Antiqua" w:hAnsi="Book Antiqua"/>
        </w:rPr>
        <w:t xml:space="preserve">Figure 1 </w:t>
      </w:r>
      <w:r w:rsidR="005D4297" w:rsidRPr="00AC66A4">
        <w:rPr>
          <w:rFonts w:ascii="Book Antiqua" w:hAnsi="Book Antiqua"/>
        </w:rPr>
        <w:t xml:space="preserve">also </w:t>
      </w:r>
      <w:r w:rsidR="005B03A1" w:rsidRPr="00AC66A4">
        <w:rPr>
          <w:rFonts w:ascii="Book Antiqua" w:hAnsi="Book Antiqua"/>
        </w:rPr>
        <w:t xml:space="preserve">depicts a </w:t>
      </w:r>
      <w:r w:rsidR="0022584D" w:rsidRPr="00AC66A4">
        <w:rPr>
          <w:rFonts w:ascii="Book Antiqua" w:hAnsi="Book Antiqua"/>
        </w:rPr>
        <w:t>curved double-headed arrow connect</w:t>
      </w:r>
      <w:r w:rsidR="005B03A1" w:rsidRPr="00AC66A4">
        <w:rPr>
          <w:rFonts w:ascii="Book Antiqua" w:hAnsi="Book Antiqua"/>
        </w:rPr>
        <w:t>ing</w:t>
      </w:r>
      <w:r w:rsidR="0022584D" w:rsidRPr="00AC66A4">
        <w:rPr>
          <w:rFonts w:ascii="Book Antiqua" w:hAnsi="Book Antiqua"/>
        </w:rPr>
        <w:t xml:space="preserve"> u</w:t>
      </w:r>
      <w:r w:rsidR="0022584D" w:rsidRPr="00AC66A4">
        <w:rPr>
          <w:rFonts w:ascii="Book Antiqua" w:hAnsi="Book Antiqua"/>
          <w:vertAlign w:val="subscript"/>
        </w:rPr>
        <w:t>1</w:t>
      </w:r>
      <w:r w:rsidR="0022584D" w:rsidRPr="00AC66A4">
        <w:rPr>
          <w:rFonts w:ascii="Book Antiqua" w:hAnsi="Book Antiqua"/>
        </w:rPr>
        <w:t xml:space="preserve"> and u</w:t>
      </w:r>
      <w:r w:rsidR="0022584D" w:rsidRPr="00AC66A4">
        <w:rPr>
          <w:rFonts w:ascii="Book Antiqua" w:hAnsi="Book Antiqua"/>
          <w:vertAlign w:val="subscript"/>
        </w:rPr>
        <w:t>2</w:t>
      </w:r>
      <w:r w:rsidR="0022584D" w:rsidRPr="00AC66A4">
        <w:rPr>
          <w:rFonts w:ascii="Book Antiqua" w:hAnsi="Book Antiqua"/>
        </w:rPr>
        <w:t xml:space="preserve"> </w:t>
      </w:r>
      <w:r w:rsidR="00F47DF0" w:rsidRPr="00AC66A4">
        <w:rPr>
          <w:rFonts w:ascii="Book Antiqua" w:hAnsi="Book Antiqua"/>
        </w:rPr>
        <w:t xml:space="preserve">to denote </w:t>
      </w:r>
      <w:r w:rsidR="004C3FB0" w:rsidRPr="00AC66A4">
        <w:rPr>
          <w:rFonts w:ascii="Book Antiqua" w:hAnsi="Book Antiqua"/>
        </w:rPr>
        <w:t xml:space="preserve">that the errors are allowed to be </w:t>
      </w:r>
      <w:r w:rsidR="0022584D" w:rsidRPr="00AC66A4">
        <w:rPr>
          <w:rFonts w:ascii="Book Antiqua" w:hAnsi="Book Antiqua"/>
        </w:rPr>
        <w:t>correlated</w:t>
      </w:r>
      <w:r w:rsidR="00726FA9">
        <w:rPr>
          <w:rFonts w:ascii="Book Antiqua" w:hAnsi="Book Antiqua"/>
        </w:rPr>
        <w:t xml:space="preserve">, making </w:t>
      </w:r>
      <w:r w:rsidR="00726FA9" w:rsidRPr="00AC66A4">
        <w:rPr>
          <w:rFonts w:ascii="Book Antiqua" w:hAnsi="Book Antiqua"/>
        </w:rPr>
        <w:t xml:space="preserve">explicit that the </w:t>
      </w:r>
      <w:proofErr w:type="spellStart"/>
      <w:r w:rsidR="00726FA9" w:rsidRPr="00AC66A4">
        <w:rPr>
          <w:rFonts w:ascii="Book Antiqua" w:hAnsi="Book Antiqua"/>
        </w:rPr>
        <w:t>unobservables</w:t>
      </w:r>
      <w:proofErr w:type="spellEnd"/>
      <w:r w:rsidR="00726FA9" w:rsidRPr="00AC66A4">
        <w:rPr>
          <w:rFonts w:ascii="Book Antiqua" w:hAnsi="Book Antiqua"/>
        </w:rPr>
        <w:t xml:space="preserve"> affecting Y</w:t>
      </w:r>
      <w:r w:rsidR="00726FA9" w:rsidRPr="00AC66A4">
        <w:rPr>
          <w:rFonts w:ascii="Book Antiqua" w:hAnsi="Book Antiqua"/>
          <w:vertAlign w:val="subscript"/>
        </w:rPr>
        <w:t>1</w:t>
      </w:r>
      <w:r w:rsidR="00726FA9" w:rsidRPr="00AC66A4">
        <w:rPr>
          <w:rFonts w:ascii="Book Antiqua" w:hAnsi="Book Antiqua"/>
        </w:rPr>
        <w:t xml:space="preserve"> are allowed to correlate with the </w:t>
      </w:r>
      <w:proofErr w:type="spellStart"/>
      <w:r w:rsidR="00726FA9" w:rsidRPr="00AC66A4">
        <w:rPr>
          <w:rFonts w:ascii="Book Antiqua" w:hAnsi="Book Antiqua"/>
        </w:rPr>
        <w:t>unobservables</w:t>
      </w:r>
      <w:proofErr w:type="spellEnd"/>
      <w:r w:rsidR="00726FA9" w:rsidRPr="00AC66A4">
        <w:rPr>
          <w:rFonts w:ascii="Book Antiqua" w:hAnsi="Book Antiqua"/>
        </w:rPr>
        <w:t xml:space="preserve"> affecting Y</w:t>
      </w:r>
      <w:r w:rsidR="00726FA9" w:rsidRPr="00AC66A4">
        <w:rPr>
          <w:rFonts w:ascii="Book Antiqua" w:hAnsi="Book Antiqua"/>
          <w:vertAlign w:val="subscript"/>
        </w:rPr>
        <w:t>2</w:t>
      </w:r>
      <w:r w:rsidR="00726FA9" w:rsidRPr="00AC66A4">
        <w:rPr>
          <w:rFonts w:ascii="Book Antiqua" w:hAnsi="Book Antiqua"/>
        </w:rPr>
        <w:t>.</w:t>
      </w:r>
      <w:r w:rsidR="00CC6089" w:rsidRPr="001F722A">
        <w:rPr>
          <w:rStyle w:val="FootnoteReference"/>
          <w:rFonts w:ascii="Book Antiqua" w:hAnsi="Book Antiqua"/>
        </w:rPr>
        <w:footnoteReference w:id="14"/>
      </w:r>
      <w:r w:rsidR="00B6791C" w:rsidRPr="001F722A">
        <w:rPr>
          <w:rFonts w:ascii="Book Antiqua" w:hAnsi="Book Antiqua"/>
        </w:rPr>
        <w:t xml:space="preserve"> </w:t>
      </w:r>
      <w:r w:rsidR="00194065" w:rsidRPr="00705CD2">
        <w:rPr>
          <w:rFonts w:ascii="Book Antiqua" w:hAnsi="Book Antiqua"/>
        </w:rPr>
        <w:t>With the exclusion restriction in place</w:t>
      </w:r>
      <w:r w:rsidR="006D1CEC" w:rsidRPr="00705CD2">
        <w:rPr>
          <w:rFonts w:ascii="Book Antiqua" w:hAnsi="Book Antiqua"/>
        </w:rPr>
        <w:t xml:space="preserve"> (</w:t>
      </w:r>
      <w:r w:rsidR="006D1CEC" w:rsidRPr="001F722A">
        <w:rPr>
          <w:rFonts w:ascii="Book Antiqua" w:hAnsi="Book Antiqua"/>
        </w:rPr>
        <w:sym w:font="Symbol" w:char="F061"/>
      </w:r>
      <w:r w:rsidR="006D1CEC" w:rsidRPr="001F722A">
        <w:rPr>
          <w:rFonts w:ascii="Book Antiqua" w:hAnsi="Book Antiqua"/>
          <w:vertAlign w:val="subscript"/>
        </w:rPr>
        <w:t xml:space="preserve">4 </w:t>
      </w:r>
      <w:r w:rsidR="006D1CEC" w:rsidRPr="00705CD2">
        <w:rPr>
          <w:rFonts w:ascii="Book Antiqua" w:hAnsi="Book Antiqua"/>
        </w:rPr>
        <w:t>= 0)</w:t>
      </w:r>
      <w:r w:rsidR="00194065" w:rsidRPr="00201050">
        <w:rPr>
          <w:rFonts w:ascii="Book Antiqua" w:hAnsi="Book Antiqua"/>
        </w:rPr>
        <w:t xml:space="preserve">, the researcher </w:t>
      </w:r>
      <w:r w:rsidR="00377825" w:rsidRPr="00AC66A4">
        <w:rPr>
          <w:rFonts w:ascii="Book Antiqua" w:hAnsi="Book Antiqua"/>
        </w:rPr>
        <w:t>can</w:t>
      </w:r>
      <w:r w:rsidR="00194065" w:rsidRPr="00AC66A4">
        <w:rPr>
          <w:rFonts w:ascii="Book Antiqua" w:hAnsi="Book Antiqua"/>
        </w:rPr>
        <w:t xml:space="preserve"> control for the endogeneity in </w:t>
      </w:r>
      <w:r w:rsidR="006D1CEC" w:rsidRPr="00AC66A4">
        <w:rPr>
          <w:rFonts w:ascii="Book Antiqua" w:hAnsi="Book Antiqua"/>
        </w:rPr>
        <w:t>Y</w:t>
      </w:r>
      <w:r w:rsidR="006D1CEC" w:rsidRPr="00AC66A4">
        <w:rPr>
          <w:rFonts w:ascii="Book Antiqua" w:hAnsi="Book Antiqua"/>
          <w:vertAlign w:val="subscript"/>
        </w:rPr>
        <w:t>2</w:t>
      </w:r>
      <w:r w:rsidR="009E3C33" w:rsidRPr="00AC66A4">
        <w:rPr>
          <w:rFonts w:ascii="Book Antiqua" w:hAnsi="Book Antiqua"/>
        </w:rPr>
        <w:t xml:space="preserve"> that </w:t>
      </w:r>
      <w:r w:rsidR="00AF3DCB" w:rsidRPr="00AC66A4">
        <w:rPr>
          <w:rFonts w:ascii="Book Antiqua" w:hAnsi="Book Antiqua"/>
        </w:rPr>
        <w:t xml:space="preserve">arises </w:t>
      </w:r>
      <w:r w:rsidR="000A0239" w:rsidRPr="00AC66A4">
        <w:rPr>
          <w:rFonts w:ascii="Book Antiqua" w:hAnsi="Book Antiqua"/>
        </w:rPr>
        <w:t>from</w:t>
      </w:r>
      <w:r w:rsidR="00AF3DCB" w:rsidRPr="00AC66A4">
        <w:rPr>
          <w:rFonts w:ascii="Book Antiqua" w:hAnsi="Book Antiqua"/>
        </w:rPr>
        <w:t xml:space="preserve"> </w:t>
      </w:r>
      <w:r w:rsidR="00B6791C" w:rsidRPr="00AC66A4">
        <w:rPr>
          <w:rFonts w:ascii="Book Antiqua" w:hAnsi="Book Antiqua"/>
        </w:rPr>
        <w:t xml:space="preserve">the </w:t>
      </w:r>
      <w:r w:rsidR="004B55EF" w:rsidRPr="00AC66A4">
        <w:rPr>
          <w:rFonts w:ascii="Book Antiqua" w:hAnsi="Book Antiqua"/>
        </w:rPr>
        <w:t xml:space="preserve">correlated </w:t>
      </w:r>
      <w:r w:rsidR="009E3C33" w:rsidRPr="00AC66A4">
        <w:rPr>
          <w:rFonts w:ascii="Book Antiqua" w:hAnsi="Book Antiqua"/>
        </w:rPr>
        <w:t>errors</w:t>
      </w:r>
      <w:r w:rsidR="006D1CEC" w:rsidRPr="00AC66A4">
        <w:rPr>
          <w:rFonts w:ascii="Book Antiqua" w:hAnsi="Book Antiqua"/>
        </w:rPr>
        <w:t>.</w:t>
      </w:r>
      <w:r w:rsidR="00A401DF" w:rsidRPr="00AC66A4">
        <w:rPr>
          <w:rFonts w:ascii="Book Antiqua" w:hAnsi="Book Antiqua"/>
        </w:rPr>
        <w:t xml:space="preserve"> </w:t>
      </w:r>
    </w:p>
    <w:p w14:paraId="59DD99C0" w14:textId="5760E107" w:rsidR="004404CF" w:rsidRPr="00AC66A4" w:rsidRDefault="00A401DF" w:rsidP="00216AB8">
      <w:pPr>
        <w:spacing w:line="480" w:lineRule="auto"/>
        <w:jc w:val="both"/>
        <w:rPr>
          <w:rFonts w:ascii="Book Antiqua" w:hAnsi="Book Antiqua"/>
        </w:rPr>
      </w:pPr>
      <w:r w:rsidRPr="00AC66A4">
        <w:rPr>
          <w:rFonts w:ascii="Book Antiqua" w:hAnsi="Book Antiqua"/>
        </w:rPr>
        <w:tab/>
      </w:r>
      <w:r w:rsidR="00C637E2" w:rsidRPr="00AC66A4">
        <w:rPr>
          <w:rFonts w:ascii="Book Antiqua" w:hAnsi="Book Antiqua"/>
        </w:rPr>
        <w:t>If a researcher is unable</w:t>
      </w:r>
      <w:r w:rsidRPr="00AC66A4">
        <w:rPr>
          <w:rFonts w:ascii="Book Antiqua" w:hAnsi="Book Antiqua"/>
        </w:rPr>
        <w:t xml:space="preserve"> </w:t>
      </w:r>
      <w:r w:rsidR="00C637E2" w:rsidRPr="00AC66A4">
        <w:rPr>
          <w:rFonts w:ascii="Book Antiqua" w:hAnsi="Book Antiqua"/>
        </w:rPr>
        <w:t xml:space="preserve">to </w:t>
      </w:r>
      <w:r w:rsidR="00115AA3" w:rsidRPr="00AC66A4">
        <w:rPr>
          <w:rFonts w:ascii="Book Antiqua" w:hAnsi="Book Antiqua"/>
        </w:rPr>
        <w:t>assume a valid exclusion restriction</w:t>
      </w:r>
      <w:r w:rsidR="004C3FB0" w:rsidRPr="00AC66A4">
        <w:rPr>
          <w:rFonts w:ascii="Book Antiqua" w:hAnsi="Book Antiqua"/>
        </w:rPr>
        <w:t xml:space="preserve"> on Z</w:t>
      </w:r>
      <w:r w:rsidR="00115AA3" w:rsidRPr="00AC66A4">
        <w:rPr>
          <w:rFonts w:ascii="Book Antiqua" w:hAnsi="Book Antiqua"/>
        </w:rPr>
        <w:t xml:space="preserve"> (</w:t>
      </w:r>
      <w:r w:rsidR="004C3FB0" w:rsidRPr="001F722A">
        <w:rPr>
          <w:rFonts w:ascii="Book Antiqua" w:hAnsi="Book Antiqua"/>
        </w:rPr>
        <w:sym w:font="Symbol" w:char="F061"/>
      </w:r>
      <w:r w:rsidR="004C3FB0" w:rsidRPr="001F722A">
        <w:rPr>
          <w:rFonts w:ascii="Book Antiqua" w:hAnsi="Book Antiqua"/>
          <w:vertAlign w:val="subscript"/>
        </w:rPr>
        <w:t xml:space="preserve">4 </w:t>
      </w:r>
      <w:r w:rsidR="004C3FB0" w:rsidRPr="001F722A">
        <w:rPr>
          <w:rFonts w:ascii="Book Antiqua" w:hAnsi="Book Antiqua"/>
        </w:rPr>
        <w:sym w:font="Symbol" w:char="F0B9"/>
      </w:r>
      <w:r w:rsidR="004C3FB0" w:rsidRPr="001F722A">
        <w:rPr>
          <w:rFonts w:ascii="Book Antiqua" w:hAnsi="Book Antiqua"/>
        </w:rPr>
        <w:t xml:space="preserve"> 0</w:t>
      </w:r>
      <w:r w:rsidR="00115AA3" w:rsidRPr="00705CD2">
        <w:rPr>
          <w:rFonts w:ascii="Book Antiqua" w:hAnsi="Book Antiqua"/>
        </w:rPr>
        <w:t>)</w:t>
      </w:r>
      <w:r w:rsidR="000A0239" w:rsidRPr="00201050">
        <w:rPr>
          <w:rFonts w:ascii="Book Antiqua" w:hAnsi="Book Antiqua"/>
        </w:rPr>
        <w:t>,</w:t>
      </w:r>
      <w:r w:rsidR="00C637E2" w:rsidRPr="00AC66A4">
        <w:rPr>
          <w:rFonts w:ascii="Book Antiqua" w:hAnsi="Book Antiqua"/>
        </w:rPr>
        <w:t xml:space="preserve"> </w:t>
      </w:r>
      <w:r w:rsidR="00581A7E" w:rsidRPr="00AC66A4">
        <w:rPr>
          <w:rFonts w:ascii="Book Antiqua" w:hAnsi="Book Antiqua"/>
        </w:rPr>
        <w:t xml:space="preserve">the researcher </w:t>
      </w:r>
      <w:r w:rsidR="00CC6089" w:rsidRPr="00AC66A4">
        <w:rPr>
          <w:rFonts w:ascii="Book Antiqua" w:hAnsi="Book Antiqua"/>
        </w:rPr>
        <w:t xml:space="preserve">can obtain </w:t>
      </w:r>
      <w:r w:rsidR="004C3FB0" w:rsidRPr="00AC66A4">
        <w:rPr>
          <w:rFonts w:ascii="Book Antiqua" w:hAnsi="Book Antiqua"/>
        </w:rPr>
        <w:t>identification</w:t>
      </w:r>
      <w:r w:rsidR="00CC6089" w:rsidRPr="00AC66A4">
        <w:rPr>
          <w:rFonts w:ascii="Book Antiqua" w:hAnsi="Book Antiqua"/>
        </w:rPr>
        <w:t xml:space="preserve"> by </w:t>
      </w:r>
      <w:r w:rsidR="00F90254" w:rsidRPr="00AC66A4">
        <w:rPr>
          <w:rFonts w:ascii="Book Antiqua" w:hAnsi="Book Antiqua"/>
        </w:rPr>
        <w:t xml:space="preserve">instead </w:t>
      </w:r>
      <w:r w:rsidR="00CC6089" w:rsidRPr="00AC66A4">
        <w:rPr>
          <w:rFonts w:ascii="Book Antiqua" w:hAnsi="Book Antiqua"/>
        </w:rPr>
        <w:t>assuming</w:t>
      </w:r>
      <w:r w:rsidR="004C3FB0" w:rsidRPr="00AC66A4">
        <w:rPr>
          <w:rFonts w:ascii="Book Antiqua" w:hAnsi="Book Antiqua"/>
        </w:rPr>
        <w:t xml:space="preserve"> </w:t>
      </w:r>
      <w:r w:rsidR="00DE5482" w:rsidRPr="00AC66A4">
        <w:rPr>
          <w:rFonts w:ascii="Book Antiqua" w:hAnsi="Book Antiqua"/>
        </w:rPr>
        <w:t xml:space="preserve">that </w:t>
      </w:r>
      <w:r w:rsidR="00115AA3" w:rsidRPr="00AC66A4">
        <w:rPr>
          <w:rFonts w:ascii="Book Antiqua" w:hAnsi="Book Antiqua"/>
        </w:rPr>
        <w:t xml:space="preserve">the errors are uncorrelated (i.e., </w:t>
      </w:r>
      <w:proofErr w:type="spellStart"/>
      <w:r w:rsidR="00115AA3" w:rsidRPr="00AC66A4">
        <w:rPr>
          <w:rFonts w:ascii="Book Antiqua" w:hAnsi="Book Antiqua"/>
        </w:rPr>
        <w:t>cov</w:t>
      </w:r>
      <w:proofErr w:type="spellEnd"/>
      <w:r w:rsidR="00115AA3" w:rsidRPr="00AC66A4">
        <w:rPr>
          <w:rFonts w:ascii="Book Antiqua" w:hAnsi="Book Antiqua"/>
        </w:rPr>
        <w:t xml:space="preserve"> (u</w:t>
      </w:r>
      <w:r w:rsidR="00115AA3" w:rsidRPr="00AC66A4">
        <w:rPr>
          <w:rFonts w:ascii="Book Antiqua" w:hAnsi="Book Antiqua"/>
          <w:vertAlign w:val="subscript"/>
        </w:rPr>
        <w:t>1</w:t>
      </w:r>
      <w:r w:rsidR="00115AA3" w:rsidRPr="00AC66A4">
        <w:rPr>
          <w:rFonts w:ascii="Book Antiqua" w:hAnsi="Book Antiqua"/>
        </w:rPr>
        <w:t xml:space="preserve"> u</w:t>
      </w:r>
      <w:r w:rsidR="00115AA3" w:rsidRPr="00AC66A4">
        <w:rPr>
          <w:rFonts w:ascii="Book Antiqua" w:hAnsi="Book Antiqua"/>
          <w:vertAlign w:val="subscript"/>
        </w:rPr>
        <w:t>2</w:t>
      </w:r>
      <w:r w:rsidR="00115AA3" w:rsidRPr="00AC66A4">
        <w:rPr>
          <w:rFonts w:ascii="Book Antiqua" w:hAnsi="Book Antiqua"/>
        </w:rPr>
        <w:t>) = 0)</w:t>
      </w:r>
      <w:r w:rsidR="004C3FB0" w:rsidRPr="00AC66A4">
        <w:rPr>
          <w:rFonts w:ascii="Book Antiqua" w:hAnsi="Book Antiqua"/>
        </w:rPr>
        <w:t>.</w:t>
      </w:r>
      <w:r w:rsidR="00177778">
        <w:rPr>
          <w:rFonts w:ascii="Book Antiqua" w:hAnsi="Book Antiqua"/>
        </w:rPr>
        <w:t xml:space="preserve"> </w:t>
      </w:r>
      <w:r w:rsidR="00DE5482" w:rsidRPr="00AC66A4">
        <w:rPr>
          <w:rFonts w:ascii="Book Antiqua" w:hAnsi="Book Antiqua"/>
        </w:rPr>
        <w:t>Figure 2</w:t>
      </w:r>
      <w:r w:rsidR="00A36AD4" w:rsidRPr="00AC66A4">
        <w:rPr>
          <w:rFonts w:ascii="Book Antiqua" w:hAnsi="Book Antiqua"/>
        </w:rPr>
        <w:t xml:space="preserve"> shows </w:t>
      </w:r>
      <w:r w:rsidR="00177778">
        <w:rPr>
          <w:rFonts w:ascii="Book Antiqua" w:hAnsi="Book Antiqua"/>
        </w:rPr>
        <w:t>a</w:t>
      </w:r>
      <w:r w:rsidR="00A36AD4" w:rsidRPr="00AC66A4">
        <w:rPr>
          <w:rFonts w:ascii="Book Antiqua" w:hAnsi="Book Antiqua"/>
        </w:rPr>
        <w:t xml:space="preserve"> diagram</w:t>
      </w:r>
      <w:r w:rsidR="00177778">
        <w:rPr>
          <w:rFonts w:ascii="Book Antiqua" w:hAnsi="Book Antiqua"/>
        </w:rPr>
        <w:t xml:space="preserve"> representative of the typical path analysis design</w:t>
      </w:r>
      <w:r w:rsidR="00A36AD4" w:rsidRPr="00AC66A4">
        <w:rPr>
          <w:rFonts w:ascii="Book Antiqua" w:hAnsi="Book Antiqua"/>
        </w:rPr>
        <w:t xml:space="preserve"> u</w:t>
      </w:r>
      <w:r w:rsidR="00C637E2" w:rsidRPr="00AC66A4">
        <w:rPr>
          <w:rFonts w:ascii="Book Antiqua" w:hAnsi="Book Antiqua"/>
        </w:rPr>
        <w:t>nder th</w:t>
      </w:r>
      <w:r w:rsidR="002B04AD">
        <w:rPr>
          <w:rFonts w:ascii="Book Antiqua" w:hAnsi="Book Antiqua"/>
        </w:rPr>
        <w:t>e</w:t>
      </w:r>
      <w:r w:rsidR="00B230F1">
        <w:rPr>
          <w:rFonts w:ascii="Book Antiqua" w:hAnsi="Book Antiqua"/>
        </w:rPr>
        <w:t xml:space="preserve"> </w:t>
      </w:r>
      <w:r w:rsidR="00102FDA" w:rsidRPr="00AC66A4">
        <w:rPr>
          <w:rFonts w:ascii="Book Antiqua" w:hAnsi="Book Antiqua"/>
        </w:rPr>
        <w:t>scenario</w:t>
      </w:r>
      <w:r w:rsidR="006B25CC" w:rsidRPr="00AC66A4">
        <w:rPr>
          <w:rFonts w:ascii="Book Antiqua" w:hAnsi="Book Antiqua"/>
        </w:rPr>
        <w:t xml:space="preserve"> of uncorrelated errors</w:t>
      </w:r>
      <w:r w:rsidR="00115AA3" w:rsidRPr="00AC66A4">
        <w:rPr>
          <w:rFonts w:ascii="Book Antiqua" w:hAnsi="Book Antiqua"/>
        </w:rPr>
        <w:t xml:space="preserve">. </w:t>
      </w:r>
      <w:r w:rsidR="00064BE3" w:rsidRPr="00AC66A4">
        <w:rPr>
          <w:rFonts w:ascii="Book Antiqua" w:hAnsi="Book Antiqua"/>
        </w:rPr>
        <w:t xml:space="preserve">Note that, in contrast to Figure 1, </w:t>
      </w:r>
      <w:r w:rsidR="001069AB" w:rsidRPr="00AC66A4">
        <w:rPr>
          <w:rFonts w:ascii="Book Antiqua" w:hAnsi="Book Antiqua"/>
        </w:rPr>
        <w:t xml:space="preserve">Figure 2 </w:t>
      </w:r>
      <w:r w:rsidR="00CC6089" w:rsidRPr="00AC66A4">
        <w:rPr>
          <w:rFonts w:ascii="Book Antiqua" w:hAnsi="Book Antiqua"/>
        </w:rPr>
        <w:t>has a straight-line arrow connecting Z to Y</w:t>
      </w:r>
      <w:r w:rsidR="00CC6089" w:rsidRPr="00AC66A4">
        <w:rPr>
          <w:rFonts w:ascii="Book Antiqua" w:hAnsi="Book Antiqua"/>
          <w:vertAlign w:val="subscript"/>
        </w:rPr>
        <w:t>1</w:t>
      </w:r>
      <w:r w:rsidR="00CC6089" w:rsidRPr="00AC66A4">
        <w:rPr>
          <w:rFonts w:ascii="Book Antiqua" w:hAnsi="Book Antiqua"/>
        </w:rPr>
        <w:t>, indicating</w:t>
      </w:r>
      <w:r w:rsidR="00A36AD4" w:rsidRPr="00AC66A4">
        <w:rPr>
          <w:rFonts w:ascii="Book Antiqua" w:hAnsi="Book Antiqua"/>
        </w:rPr>
        <w:t xml:space="preserve"> </w:t>
      </w:r>
      <w:r w:rsidR="00CC6089" w:rsidRPr="00AC66A4">
        <w:rPr>
          <w:rFonts w:ascii="Book Antiqua" w:hAnsi="Book Antiqua"/>
        </w:rPr>
        <w:t xml:space="preserve">that </w:t>
      </w:r>
      <w:r w:rsidR="00064BE3" w:rsidRPr="00AC66A4">
        <w:rPr>
          <w:rFonts w:ascii="Book Antiqua" w:hAnsi="Book Antiqua"/>
        </w:rPr>
        <w:t xml:space="preserve">Z </w:t>
      </w:r>
      <w:r w:rsidR="00CC6089" w:rsidRPr="00AC66A4">
        <w:rPr>
          <w:rFonts w:ascii="Book Antiqua" w:hAnsi="Book Antiqua"/>
        </w:rPr>
        <w:t>affects</w:t>
      </w:r>
      <w:r w:rsidR="00064BE3" w:rsidRPr="00AC66A4">
        <w:rPr>
          <w:rFonts w:ascii="Book Antiqua" w:hAnsi="Book Antiqua"/>
        </w:rPr>
        <w:t xml:space="preserve"> Y</w:t>
      </w:r>
      <w:r w:rsidR="00064BE3" w:rsidRPr="00AC66A4">
        <w:rPr>
          <w:rFonts w:ascii="Book Antiqua" w:hAnsi="Book Antiqua"/>
          <w:vertAlign w:val="subscript"/>
        </w:rPr>
        <w:t>1</w:t>
      </w:r>
      <w:r w:rsidR="00064BE3" w:rsidRPr="00AC66A4">
        <w:rPr>
          <w:rFonts w:ascii="Book Antiqua" w:hAnsi="Book Antiqua"/>
        </w:rPr>
        <w:t xml:space="preserve"> </w:t>
      </w:r>
      <w:r w:rsidR="00CC6089" w:rsidRPr="00AC66A4">
        <w:rPr>
          <w:rFonts w:ascii="Book Antiqua" w:hAnsi="Book Antiqua"/>
        </w:rPr>
        <w:t xml:space="preserve">directly </w:t>
      </w:r>
      <w:r w:rsidR="00064BE3" w:rsidRPr="00AC66A4">
        <w:rPr>
          <w:rFonts w:ascii="Book Antiqua" w:hAnsi="Book Antiqua"/>
        </w:rPr>
        <w:t>(</w:t>
      </w:r>
      <w:r w:rsidR="001069AB" w:rsidRPr="00AC66A4">
        <w:rPr>
          <w:rFonts w:ascii="Book Antiqua" w:hAnsi="Book Antiqua"/>
        </w:rPr>
        <w:t xml:space="preserve">i.e., </w:t>
      </w:r>
      <w:r w:rsidR="00064BE3" w:rsidRPr="001F722A">
        <w:rPr>
          <w:rFonts w:ascii="Book Antiqua" w:hAnsi="Book Antiqua"/>
        </w:rPr>
        <w:sym w:font="Symbol" w:char="F061"/>
      </w:r>
      <w:r w:rsidR="00064BE3" w:rsidRPr="001F722A">
        <w:rPr>
          <w:rFonts w:ascii="Book Antiqua" w:hAnsi="Book Antiqua"/>
          <w:vertAlign w:val="subscript"/>
        </w:rPr>
        <w:t>4</w:t>
      </w:r>
      <w:r w:rsidR="00064BE3" w:rsidRPr="00705CD2">
        <w:rPr>
          <w:rFonts w:ascii="Book Antiqua" w:hAnsi="Book Antiqua"/>
        </w:rPr>
        <w:t xml:space="preserve"> </w:t>
      </w:r>
      <w:r w:rsidR="00064BE3" w:rsidRPr="001F722A">
        <w:rPr>
          <w:rFonts w:ascii="Book Antiqua" w:hAnsi="Book Antiqua"/>
        </w:rPr>
        <w:sym w:font="Symbol" w:char="F0B9"/>
      </w:r>
      <w:r w:rsidR="00064BE3" w:rsidRPr="001F722A">
        <w:rPr>
          <w:rFonts w:ascii="Book Antiqua" w:hAnsi="Book Antiqua"/>
        </w:rPr>
        <w:t xml:space="preserve"> 0)</w:t>
      </w:r>
      <w:r w:rsidR="00CA2798" w:rsidRPr="00705CD2">
        <w:rPr>
          <w:rFonts w:ascii="Book Antiqua" w:hAnsi="Book Antiqua"/>
        </w:rPr>
        <w:t xml:space="preserve"> </w:t>
      </w:r>
      <w:r w:rsidR="00475AC3" w:rsidRPr="00201050">
        <w:rPr>
          <w:rFonts w:ascii="Book Antiqua" w:hAnsi="Book Antiqua"/>
        </w:rPr>
        <w:t>as well as indirectly</w:t>
      </w:r>
      <w:r w:rsidR="00064BE3" w:rsidRPr="00AC66A4">
        <w:rPr>
          <w:rFonts w:ascii="Book Antiqua" w:hAnsi="Book Antiqua"/>
        </w:rPr>
        <w:t xml:space="preserve">. </w:t>
      </w:r>
      <w:r w:rsidR="00BA20EB" w:rsidRPr="00AC66A4">
        <w:rPr>
          <w:rFonts w:ascii="Book Antiqua" w:hAnsi="Book Antiqua"/>
        </w:rPr>
        <w:t>Also</w:t>
      </w:r>
      <w:r w:rsidR="0083554E">
        <w:rPr>
          <w:rFonts w:ascii="Book Antiqua" w:hAnsi="Book Antiqua"/>
        </w:rPr>
        <w:t>,</w:t>
      </w:r>
      <w:r w:rsidR="00BA20EB" w:rsidRPr="00AC66A4">
        <w:rPr>
          <w:rFonts w:ascii="Book Antiqua" w:hAnsi="Book Antiqua"/>
        </w:rPr>
        <w:t xml:space="preserve"> n</w:t>
      </w:r>
      <w:r w:rsidR="00291365" w:rsidRPr="00AC66A4">
        <w:rPr>
          <w:rFonts w:ascii="Book Antiqua" w:hAnsi="Book Antiqua"/>
        </w:rPr>
        <w:t xml:space="preserve">ote that </w:t>
      </w:r>
      <w:r w:rsidR="00064BE3" w:rsidRPr="00AC66A4">
        <w:rPr>
          <w:rFonts w:ascii="Book Antiqua" w:hAnsi="Book Antiqua"/>
        </w:rPr>
        <w:t xml:space="preserve">there is no curved </w:t>
      </w:r>
      <w:r w:rsidR="00102FDA" w:rsidRPr="00AC66A4">
        <w:rPr>
          <w:rFonts w:ascii="Book Antiqua" w:hAnsi="Book Antiqua"/>
        </w:rPr>
        <w:t xml:space="preserve">arrow </w:t>
      </w:r>
      <w:r w:rsidR="00064BE3" w:rsidRPr="00AC66A4">
        <w:rPr>
          <w:rFonts w:ascii="Book Antiqua" w:hAnsi="Book Antiqua"/>
        </w:rPr>
        <w:t>connecting u</w:t>
      </w:r>
      <w:r w:rsidR="00064BE3" w:rsidRPr="00AC66A4">
        <w:rPr>
          <w:rFonts w:ascii="Book Antiqua" w:hAnsi="Book Antiqua"/>
          <w:vertAlign w:val="subscript"/>
        </w:rPr>
        <w:t>1</w:t>
      </w:r>
      <w:r w:rsidR="00064BE3" w:rsidRPr="00AC66A4">
        <w:rPr>
          <w:rFonts w:ascii="Book Antiqua" w:hAnsi="Book Antiqua"/>
        </w:rPr>
        <w:t xml:space="preserve"> and u</w:t>
      </w:r>
      <w:r w:rsidR="00064BE3" w:rsidRPr="00AC66A4">
        <w:rPr>
          <w:rFonts w:ascii="Book Antiqua" w:hAnsi="Book Antiqua"/>
          <w:vertAlign w:val="subscript"/>
        </w:rPr>
        <w:t>2</w:t>
      </w:r>
      <w:r w:rsidR="00064BE3" w:rsidRPr="00AC66A4">
        <w:rPr>
          <w:rFonts w:ascii="Book Antiqua" w:hAnsi="Book Antiqua"/>
        </w:rPr>
        <w:t xml:space="preserve"> </w:t>
      </w:r>
      <w:r w:rsidR="004B55EF" w:rsidRPr="00AC66A4">
        <w:rPr>
          <w:rFonts w:ascii="Book Antiqua" w:hAnsi="Book Antiqua"/>
        </w:rPr>
        <w:t xml:space="preserve">in Figure 2, </w:t>
      </w:r>
      <w:r w:rsidR="00BA20EB" w:rsidRPr="00AC66A4">
        <w:rPr>
          <w:rFonts w:ascii="Book Antiqua" w:hAnsi="Book Antiqua"/>
        </w:rPr>
        <w:t xml:space="preserve">meaning </w:t>
      </w:r>
      <w:r w:rsidR="0083554E">
        <w:rPr>
          <w:rFonts w:ascii="Book Antiqua" w:hAnsi="Book Antiqua"/>
        </w:rPr>
        <w:t xml:space="preserve">that </w:t>
      </w:r>
      <w:r w:rsidR="00064BE3" w:rsidRPr="00AC66A4">
        <w:rPr>
          <w:rFonts w:ascii="Book Antiqua" w:hAnsi="Book Antiqua"/>
        </w:rPr>
        <w:t xml:space="preserve">the error terms are </w:t>
      </w:r>
      <w:r w:rsidR="00291365" w:rsidRPr="00AC66A4">
        <w:rPr>
          <w:rFonts w:ascii="Book Antiqua" w:hAnsi="Book Antiqua"/>
        </w:rPr>
        <w:t xml:space="preserve">assumed to be </w:t>
      </w:r>
      <w:r w:rsidR="00064BE3" w:rsidRPr="00AC66A4">
        <w:rPr>
          <w:rFonts w:ascii="Book Antiqua" w:hAnsi="Book Antiqua"/>
        </w:rPr>
        <w:t>uncorrelated (</w:t>
      </w:r>
      <w:proofErr w:type="spellStart"/>
      <w:r w:rsidR="00064BE3" w:rsidRPr="00AC66A4">
        <w:rPr>
          <w:rFonts w:ascii="Book Antiqua" w:hAnsi="Book Antiqua"/>
        </w:rPr>
        <w:t>cov</w:t>
      </w:r>
      <w:proofErr w:type="spellEnd"/>
      <w:r w:rsidR="00064BE3" w:rsidRPr="00AC66A4">
        <w:rPr>
          <w:rFonts w:ascii="Book Antiqua" w:hAnsi="Book Antiqua"/>
        </w:rPr>
        <w:t xml:space="preserve"> (u</w:t>
      </w:r>
      <w:r w:rsidR="00064BE3" w:rsidRPr="00AC66A4">
        <w:rPr>
          <w:rFonts w:ascii="Book Antiqua" w:hAnsi="Book Antiqua"/>
          <w:vertAlign w:val="subscript"/>
        </w:rPr>
        <w:t>1</w:t>
      </w:r>
      <w:r w:rsidR="00064BE3" w:rsidRPr="00AC66A4">
        <w:rPr>
          <w:rFonts w:ascii="Book Antiqua" w:hAnsi="Book Antiqua"/>
        </w:rPr>
        <w:t xml:space="preserve"> u</w:t>
      </w:r>
      <w:r w:rsidR="00064BE3" w:rsidRPr="00AC66A4">
        <w:rPr>
          <w:rFonts w:ascii="Book Antiqua" w:hAnsi="Book Antiqua"/>
          <w:vertAlign w:val="subscript"/>
        </w:rPr>
        <w:t>2</w:t>
      </w:r>
      <w:r w:rsidR="00064BE3" w:rsidRPr="00AC66A4">
        <w:rPr>
          <w:rFonts w:ascii="Book Antiqua" w:hAnsi="Book Antiqua"/>
        </w:rPr>
        <w:t>) = 0)</w:t>
      </w:r>
      <w:r w:rsidR="00CC6089" w:rsidRPr="00AC66A4">
        <w:rPr>
          <w:rFonts w:ascii="Book Antiqua" w:hAnsi="Book Antiqua"/>
        </w:rPr>
        <w:t>. That is,</w:t>
      </w:r>
      <w:r w:rsidR="000A0239" w:rsidRPr="00AC66A4">
        <w:rPr>
          <w:rFonts w:ascii="Book Antiqua" w:hAnsi="Book Antiqua"/>
        </w:rPr>
        <w:t xml:space="preserve"> Y</w:t>
      </w:r>
      <w:r w:rsidR="000A0239" w:rsidRPr="00AC66A4">
        <w:rPr>
          <w:rFonts w:ascii="Book Antiqua" w:hAnsi="Book Antiqua"/>
          <w:vertAlign w:val="subscript"/>
        </w:rPr>
        <w:t>2</w:t>
      </w:r>
      <w:r w:rsidR="000A0239" w:rsidRPr="00AC66A4">
        <w:rPr>
          <w:rFonts w:ascii="Book Antiqua" w:hAnsi="Book Antiqua"/>
        </w:rPr>
        <w:t xml:space="preserve"> is assumed to be exogenous</w:t>
      </w:r>
      <w:r w:rsidR="006B25CC" w:rsidRPr="00AC66A4">
        <w:rPr>
          <w:rFonts w:ascii="Book Antiqua" w:hAnsi="Book Antiqua"/>
        </w:rPr>
        <w:t xml:space="preserve"> in (1)</w:t>
      </w:r>
      <w:r w:rsidR="00CC6089" w:rsidRPr="00AC66A4">
        <w:rPr>
          <w:rFonts w:ascii="Book Antiqua" w:hAnsi="Book Antiqua"/>
        </w:rPr>
        <w:t xml:space="preserve"> despite being an endogenous </w:t>
      </w:r>
      <w:r w:rsidR="00F47DF0" w:rsidRPr="00AC66A4">
        <w:rPr>
          <w:rFonts w:ascii="Book Antiqua" w:hAnsi="Book Antiqua"/>
        </w:rPr>
        <w:t xml:space="preserve">dependent </w:t>
      </w:r>
      <w:r w:rsidR="00CC6089" w:rsidRPr="00AC66A4">
        <w:rPr>
          <w:rFonts w:ascii="Book Antiqua" w:hAnsi="Book Antiqua"/>
        </w:rPr>
        <w:t>variable in (2)</w:t>
      </w:r>
      <w:r w:rsidR="00064BE3" w:rsidRPr="00AC66A4">
        <w:rPr>
          <w:rFonts w:ascii="Book Antiqua" w:hAnsi="Book Antiqua"/>
        </w:rPr>
        <w:t xml:space="preserve">. </w:t>
      </w:r>
      <w:r w:rsidR="002B04AD">
        <w:rPr>
          <w:rFonts w:ascii="Book Antiqua" w:hAnsi="Book Antiqua"/>
        </w:rPr>
        <w:t>Including error terms in path diagrams is thus an easy way to tell a reader whether the errors are assumed to be correlated or not.</w:t>
      </w:r>
    </w:p>
    <w:p w14:paraId="7343CBBE" w14:textId="4F500DE2" w:rsidR="00735A09" w:rsidRPr="00AC66A4" w:rsidRDefault="00064BE3" w:rsidP="00166D91">
      <w:pPr>
        <w:spacing w:line="480" w:lineRule="auto"/>
        <w:jc w:val="center"/>
        <w:rPr>
          <w:rFonts w:ascii="Book Antiqua" w:hAnsi="Book Antiqua"/>
        </w:rPr>
      </w:pPr>
      <w:r w:rsidRPr="00AC66A4">
        <w:rPr>
          <w:rFonts w:ascii="Book Antiqua" w:hAnsi="Book Antiqua"/>
        </w:rPr>
        <w:t>[Insert Figure 2 here]</w:t>
      </w:r>
    </w:p>
    <w:p w14:paraId="7BB7CC68" w14:textId="7540C8DF" w:rsidR="00320B8F" w:rsidRPr="00AC66A4" w:rsidRDefault="001069AB" w:rsidP="004404CF">
      <w:pPr>
        <w:spacing w:line="480" w:lineRule="auto"/>
        <w:jc w:val="both"/>
        <w:rPr>
          <w:rFonts w:ascii="Book Antiqua" w:hAnsi="Book Antiqua"/>
        </w:rPr>
      </w:pPr>
      <w:r w:rsidRPr="00AC66A4">
        <w:rPr>
          <w:rFonts w:ascii="Book Antiqua" w:hAnsi="Book Antiqua"/>
        </w:rPr>
        <w:tab/>
      </w:r>
      <w:r w:rsidR="00D13DF0" w:rsidRPr="00AC66A4">
        <w:rPr>
          <w:rFonts w:ascii="Book Antiqua" w:hAnsi="Book Antiqua"/>
        </w:rPr>
        <w:t xml:space="preserve"> </w:t>
      </w:r>
    </w:p>
    <w:p w14:paraId="5B2A192C" w14:textId="59A30324" w:rsidR="004404CF" w:rsidRPr="00AC66A4" w:rsidRDefault="004404CF" w:rsidP="004404CF">
      <w:pPr>
        <w:spacing w:line="480" w:lineRule="auto"/>
        <w:jc w:val="both"/>
        <w:rPr>
          <w:rFonts w:ascii="Book Antiqua" w:hAnsi="Book Antiqua"/>
          <w:i/>
          <w:iCs/>
        </w:rPr>
      </w:pPr>
      <w:r w:rsidRPr="00AC66A4">
        <w:rPr>
          <w:rFonts w:ascii="Book Antiqua" w:hAnsi="Book Antiqua"/>
          <w:i/>
          <w:iCs/>
        </w:rPr>
        <w:t>2.</w:t>
      </w:r>
      <w:r w:rsidR="00E732DC">
        <w:rPr>
          <w:rFonts w:ascii="Book Antiqua" w:hAnsi="Book Antiqua"/>
          <w:i/>
          <w:iCs/>
        </w:rPr>
        <w:t>5</w:t>
      </w:r>
      <w:r w:rsidRPr="00AC66A4">
        <w:rPr>
          <w:rFonts w:ascii="Book Antiqua" w:hAnsi="Book Antiqua"/>
          <w:i/>
          <w:iCs/>
        </w:rPr>
        <w:t xml:space="preserve">. </w:t>
      </w:r>
      <w:r w:rsidR="00087E2A" w:rsidRPr="00AC66A4">
        <w:rPr>
          <w:rFonts w:ascii="Book Antiqua" w:hAnsi="Book Antiqua"/>
          <w:i/>
          <w:iCs/>
        </w:rPr>
        <w:t xml:space="preserve">The historical origins </w:t>
      </w:r>
      <w:r w:rsidR="00E732DC">
        <w:rPr>
          <w:rFonts w:ascii="Book Antiqua" w:hAnsi="Book Antiqua"/>
          <w:i/>
          <w:iCs/>
        </w:rPr>
        <w:t xml:space="preserve">and proliferation </w:t>
      </w:r>
      <w:r w:rsidR="00087E2A" w:rsidRPr="00AC66A4">
        <w:rPr>
          <w:rFonts w:ascii="Book Antiqua" w:hAnsi="Book Antiqua"/>
          <w:i/>
          <w:iCs/>
        </w:rPr>
        <w:t>of p</w:t>
      </w:r>
      <w:r w:rsidR="00735A09" w:rsidRPr="00AC66A4">
        <w:rPr>
          <w:rFonts w:ascii="Book Antiqua" w:hAnsi="Book Antiqua"/>
          <w:i/>
          <w:iCs/>
        </w:rPr>
        <w:t>ath analysi</w:t>
      </w:r>
      <w:r w:rsidR="00A52ED0" w:rsidRPr="00AC66A4">
        <w:rPr>
          <w:rFonts w:ascii="Book Antiqua" w:hAnsi="Book Antiqua"/>
          <w:i/>
          <w:iCs/>
        </w:rPr>
        <w:t>s</w:t>
      </w:r>
    </w:p>
    <w:p w14:paraId="016AE9A0" w14:textId="1F30C96A" w:rsidR="00A41989" w:rsidRPr="00AC66A4" w:rsidRDefault="00066409" w:rsidP="00D70245">
      <w:pPr>
        <w:spacing w:line="480" w:lineRule="auto"/>
        <w:jc w:val="both"/>
        <w:rPr>
          <w:rFonts w:ascii="Book Antiqua" w:hAnsi="Book Antiqua"/>
        </w:rPr>
      </w:pPr>
      <w:r w:rsidRPr="00AC66A4">
        <w:rPr>
          <w:rFonts w:ascii="Book Antiqua" w:hAnsi="Book Antiqua"/>
        </w:rPr>
        <w:lastRenderedPageBreak/>
        <w:t>The p</w:t>
      </w:r>
      <w:r w:rsidR="00950EB1" w:rsidRPr="00AC66A4">
        <w:rPr>
          <w:rFonts w:ascii="Book Antiqua" w:hAnsi="Book Antiqua"/>
        </w:rPr>
        <w:t>ath analysis</w:t>
      </w:r>
      <w:r w:rsidR="0091193F" w:rsidRPr="00AC66A4">
        <w:rPr>
          <w:rFonts w:ascii="Book Antiqua" w:hAnsi="Book Antiqua"/>
        </w:rPr>
        <w:t xml:space="preserve"> </w:t>
      </w:r>
      <w:r w:rsidR="004B55EF" w:rsidRPr="00AC66A4">
        <w:rPr>
          <w:rFonts w:ascii="Book Antiqua" w:hAnsi="Book Antiqua"/>
        </w:rPr>
        <w:t xml:space="preserve">method </w:t>
      </w:r>
      <w:r w:rsidR="00950EB1" w:rsidRPr="00AC66A4">
        <w:rPr>
          <w:rFonts w:ascii="Book Antiqua" w:hAnsi="Book Antiqua"/>
        </w:rPr>
        <w:t>is</w:t>
      </w:r>
      <w:r w:rsidR="00102FDA" w:rsidRPr="00AC66A4">
        <w:rPr>
          <w:rFonts w:ascii="Book Antiqua" w:hAnsi="Book Antiqua"/>
        </w:rPr>
        <w:t xml:space="preserve"> </w:t>
      </w:r>
      <w:r w:rsidR="00950EB1" w:rsidRPr="00AC66A4">
        <w:rPr>
          <w:rFonts w:ascii="Book Antiqua" w:hAnsi="Book Antiqua"/>
        </w:rPr>
        <w:t xml:space="preserve">credited to the </w:t>
      </w:r>
      <w:r w:rsidR="00A04E33" w:rsidRPr="00AC66A4">
        <w:rPr>
          <w:rFonts w:ascii="Book Antiqua" w:hAnsi="Book Antiqua"/>
        </w:rPr>
        <w:t>geneticist</w:t>
      </w:r>
      <w:r w:rsidR="00950EB1" w:rsidRPr="00AC66A4">
        <w:rPr>
          <w:rFonts w:ascii="Book Antiqua" w:hAnsi="Book Antiqua"/>
        </w:rPr>
        <w:t xml:space="preserve"> Sewall </w:t>
      </w:r>
      <w:r w:rsidR="00A361E4" w:rsidRPr="00AC66A4">
        <w:rPr>
          <w:rFonts w:ascii="Book Antiqua" w:hAnsi="Book Antiqua"/>
        </w:rPr>
        <w:t>Wright</w:t>
      </w:r>
      <w:r w:rsidR="00D70245">
        <w:rPr>
          <w:rFonts w:ascii="Book Antiqua" w:hAnsi="Book Antiqua"/>
        </w:rPr>
        <w:t>, who</w:t>
      </w:r>
      <w:r w:rsidR="00AF0AA5" w:rsidRPr="00AC66A4">
        <w:rPr>
          <w:rFonts w:ascii="Book Antiqua" w:hAnsi="Book Antiqua"/>
        </w:rPr>
        <w:t xml:space="preserve"> presented his new methodology i</w:t>
      </w:r>
      <w:r w:rsidR="00950EB1" w:rsidRPr="00AC66A4">
        <w:rPr>
          <w:rFonts w:ascii="Book Antiqua" w:hAnsi="Book Antiqua"/>
        </w:rPr>
        <w:t>n a</w:t>
      </w:r>
      <w:r w:rsidR="0091193F" w:rsidRPr="00AC66A4">
        <w:rPr>
          <w:rFonts w:ascii="Book Antiqua" w:hAnsi="Book Antiqua"/>
        </w:rPr>
        <w:t xml:space="preserve"> 1921</w:t>
      </w:r>
      <w:r w:rsidR="00950EB1" w:rsidRPr="00AC66A4">
        <w:rPr>
          <w:rFonts w:ascii="Book Antiqua" w:hAnsi="Book Antiqua"/>
        </w:rPr>
        <w:t xml:space="preserve"> </w:t>
      </w:r>
      <w:r w:rsidR="00F22EBB" w:rsidRPr="00AC66A4">
        <w:rPr>
          <w:rFonts w:ascii="Book Antiqua" w:hAnsi="Book Antiqua"/>
        </w:rPr>
        <w:t>study</w:t>
      </w:r>
      <w:r w:rsidR="00950EB1" w:rsidRPr="00AC66A4">
        <w:rPr>
          <w:rFonts w:ascii="Book Antiqua" w:hAnsi="Book Antiqua"/>
        </w:rPr>
        <w:t xml:space="preserve"> titled “</w:t>
      </w:r>
      <w:r w:rsidR="00950EB1" w:rsidRPr="00AC66A4">
        <w:rPr>
          <w:rFonts w:ascii="Book Antiqua" w:hAnsi="Book Antiqua"/>
          <w:i/>
          <w:iCs/>
        </w:rPr>
        <w:t>Correlation and Causation</w:t>
      </w:r>
      <w:r w:rsidR="00AF0AA5" w:rsidRPr="00AC66A4">
        <w:rPr>
          <w:rFonts w:ascii="Book Antiqua" w:hAnsi="Book Antiqua"/>
          <w:i/>
          <w:iCs/>
        </w:rPr>
        <w:t>.</w:t>
      </w:r>
      <w:r w:rsidR="00950EB1" w:rsidRPr="00AC66A4">
        <w:rPr>
          <w:rFonts w:ascii="Book Antiqua" w:hAnsi="Book Antiqua"/>
        </w:rPr>
        <w:t>”</w:t>
      </w:r>
      <w:r w:rsidR="009566C9" w:rsidRPr="00AC66A4">
        <w:rPr>
          <w:rFonts w:ascii="Book Antiqua" w:hAnsi="Book Antiqua"/>
        </w:rPr>
        <w:t xml:space="preserve"> </w:t>
      </w:r>
      <w:r w:rsidR="00973EF6">
        <w:rPr>
          <w:rFonts w:ascii="Book Antiqua" w:hAnsi="Book Antiqua"/>
        </w:rPr>
        <w:t xml:space="preserve">Unfortunately, the limitations of </w:t>
      </w:r>
      <w:r w:rsidR="0040520F" w:rsidRPr="00AC66A4">
        <w:rPr>
          <w:rFonts w:ascii="Book Antiqua" w:hAnsi="Book Antiqua"/>
        </w:rPr>
        <w:t>Wright</w:t>
      </w:r>
      <w:r w:rsidR="0040520F">
        <w:rPr>
          <w:rFonts w:ascii="Book Antiqua" w:hAnsi="Book Antiqua"/>
        </w:rPr>
        <w:t>’s</w:t>
      </w:r>
      <w:r w:rsidR="0040520F" w:rsidRPr="00AC66A4">
        <w:rPr>
          <w:rFonts w:ascii="Book Antiqua" w:hAnsi="Book Antiqua"/>
        </w:rPr>
        <w:t xml:space="preserve"> (1921)</w:t>
      </w:r>
      <w:r w:rsidR="00973EF6">
        <w:rPr>
          <w:rFonts w:ascii="Book Antiqua" w:hAnsi="Book Antiqua"/>
        </w:rPr>
        <w:t xml:space="preserve"> </w:t>
      </w:r>
      <w:r w:rsidR="0040520F">
        <w:rPr>
          <w:rFonts w:ascii="Book Antiqua" w:hAnsi="Book Antiqua"/>
        </w:rPr>
        <w:t xml:space="preserve">methodology </w:t>
      </w:r>
      <w:r w:rsidR="00973EF6">
        <w:rPr>
          <w:rFonts w:ascii="Book Antiqua" w:hAnsi="Book Antiqua"/>
        </w:rPr>
        <w:t xml:space="preserve">were present from the beginning. </w:t>
      </w:r>
      <w:r w:rsidR="0040520F">
        <w:rPr>
          <w:rFonts w:ascii="Book Antiqua" w:hAnsi="Book Antiqua"/>
        </w:rPr>
        <w:t>His system of equations lacked exclusion restrictions (see Appendix A)</w:t>
      </w:r>
      <w:r w:rsidR="00D70245">
        <w:rPr>
          <w:rFonts w:ascii="Book Antiqua" w:hAnsi="Book Antiqua"/>
        </w:rPr>
        <w:t>,</w:t>
      </w:r>
      <w:r w:rsidR="00D12D43">
        <w:rPr>
          <w:rFonts w:ascii="Book Antiqua" w:hAnsi="Book Antiqua"/>
        </w:rPr>
        <w:t xml:space="preserve"> </w:t>
      </w:r>
      <w:r w:rsidR="00D04B2C">
        <w:rPr>
          <w:rFonts w:ascii="Book Antiqua" w:hAnsi="Book Antiqua"/>
        </w:rPr>
        <w:t>which means that</w:t>
      </w:r>
      <w:r w:rsidR="00A41989" w:rsidRPr="00AC66A4">
        <w:rPr>
          <w:rFonts w:ascii="Book Antiqua" w:hAnsi="Book Antiqua"/>
        </w:rPr>
        <w:t xml:space="preserve"> </w:t>
      </w:r>
      <w:r w:rsidR="00054534">
        <w:rPr>
          <w:rFonts w:ascii="Book Antiqua" w:hAnsi="Book Antiqua"/>
        </w:rPr>
        <w:t xml:space="preserve">causality was determined and </w:t>
      </w:r>
      <w:r w:rsidR="005867EC">
        <w:rPr>
          <w:rFonts w:ascii="Book Antiqua" w:hAnsi="Book Antiqua"/>
        </w:rPr>
        <w:t>causal</w:t>
      </w:r>
      <w:r w:rsidR="007C3009">
        <w:rPr>
          <w:rFonts w:ascii="Book Antiqua" w:hAnsi="Book Antiqua"/>
        </w:rPr>
        <w:t xml:space="preserve"> inferences</w:t>
      </w:r>
      <w:r w:rsidR="005867EC">
        <w:rPr>
          <w:rFonts w:ascii="Book Antiqua" w:hAnsi="Book Antiqua"/>
        </w:rPr>
        <w:t xml:space="preserve"> </w:t>
      </w:r>
      <w:r w:rsidR="007C3009">
        <w:rPr>
          <w:rFonts w:ascii="Book Antiqua" w:hAnsi="Book Antiqua"/>
        </w:rPr>
        <w:t>were drawn</w:t>
      </w:r>
      <w:r w:rsidR="007C3009" w:rsidRPr="00AC66A4">
        <w:rPr>
          <w:rFonts w:ascii="Book Antiqua" w:hAnsi="Book Antiqua"/>
        </w:rPr>
        <w:t xml:space="preserve"> </w:t>
      </w:r>
      <w:r w:rsidR="007C3009">
        <w:rPr>
          <w:rFonts w:ascii="Book Antiqua" w:hAnsi="Book Antiqua"/>
        </w:rPr>
        <w:t>while</w:t>
      </w:r>
      <w:r w:rsidR="007C3009" w:rsidRPr="00AC66A4">
        <w:rPr>
          <w:rFonts w:ascii="Book Antiqua" w:hAnsi="Book Antiqua"/>
        </w:rPr>
        <w:t xml:space="preserve"> </w:t>
      </w:r>
      <w:r w:rsidR="00A41989" w:rsidRPr="00AC66A4">
        <w:rPr>
          <w:rFonts w:ascii="Book Antiqua" w:hAnsi="Book Antiqua"/>
        </w:rPr>
        <w:t xml:space="preserve">assuming </w:t>
      </w:r>
      <w:r w:rsidR="005867EC">
        <w:rPr>
          <w:rFonts w:ascii="Book Antiqua" w:hAnsi="Book Antiqua"/>
        </w:rPr>
        <w:t xml:space="preserve">uncorrelated </w:t>
      </w:r>
      <w:r w:rsidR="00D12D43">
        <w:rPr>
          <w:rFonts w:ascii="Book Antiqua" w:hAnsi="Book Antiqua"/>
        </w:rPr>
        <w:t xml:space="preserve">errors </w:t>
      </w:r>
      <w:r w:rsidR="00A41989" w:rsidRPr="00AC66A4">
        <w:rPr>
          <w:rFonts w:ascii="Book Antiqua" w:hAnsi="Book Antiqua"/>
        </w:rPr>
        <w:t xml:space="preserve">(i.e., </w:t>
      </w:r>
      <w:proofErr w:type="spellStart"/>
      <w:r w:rsidR="00A41989" w:rsidRPr="00AC66A4">
        <w:rPr>
          <w:rFonts w:ascii="Book Antiqua" w:hAnsi="Book Antiqua"/>
        </w:rPr>
        <w:t>cov</w:t>
      </w:r>
      <w:proofErr w:type="spellEnd"/>
      <w:r w:rsidR="00A41989" w:rsidRPr="00AC66A4">
        <w:rPr>
          <w:rFonts w:ascii="Book Antiqua" w:hAnsi="Book Antiqua"/>
        </w:rPr>
        <w:t xml:space="preserve"> (u</w:t>
      </w:r>
      <w:r w:rsidR="00A41989" w:rsidRPr="00AC66A4">
        <w:rPr>
          <w:rFonts w:ascii="Book Antiqua" w:hAnsi="Book Antiqua"/>
          <w:vertAlign w:val="subscript"/>
        </w:rPr>
        <w:t>1</w:t>
      </w:r>
      <w:r w:rsidR="00A41989" w:rsidRPr="00AC66A4">
        <w:rPr>
          <w:rFonts w:ascii="Book Antiqua" w:hAnsi="Book Antiqua"/>
        </w:rPr>
        <w:t xml:space="preserve"> u</w:t>
      </w:r>
      <w:r w:rsidR="00A41989" w:rsidRPr="00AC66A4">
        <w:rPr>
          <w:rFonts w:ascii="Book Antiqua" w:hAnsi="Book Antiqua"/>
          <w:vertAlign w:val="subscript"/>
        </w:rPr>
        <w:t>2</w:t>
      </w:r>
      <w:r w:rsidR="00A41989" w:rsidRPr="00AC66A4">
        <w:rPr>
          <w:rFonts w:ascii="Book Antiqua" w:hAnsi="Book Antiqua"/>
        </w:rPr>
        <w:t xml:space="preserve">) = 0). </w:t>
      </w:r>
      <w:r w:rsidR="00054534">
        <w:rPr>
          <w:rFonts w:ascii="Book Antiqua" w:hAnsi="Book Antiqua"/>
        </w:rPr>
        <w:t>This was done despite t</w:t>
      </w:r>
      <w:r w:rsidR="00D04B2C">
        <w:rPr>
          <w:rFonts w:ascii="Book Antiqua" w:hAnsi="Book Antiqua"/>
        </w:rPr>
        <w:t xml:space="preserve">he assumption of </w:t>
      </w:r>
      <w:r w:rsidR="00A41989" w:rsidRPr="00AC66A4">
        <w:rPr>
          <w:rFonts w:ascii="Book Antiqua" w:hAnsi="Book Antiqua"/>
        </w:rPr>
        <w:t xml:space="preserve">uncorrelated errors </w:t>
      </w:r>
      <w:r w:rsidR="00896895">
        <w:rPr>
          <w:rFonts w:ascii="Book Antiqua" w:hAnsi="Book Antiqua"/>
        </w:rPr>
        <w:t>being</w:t>
      </w:r>
      <w:r w:rsidR="00896895" w:rsidRPr="00AC66A4">
        <w:rPr>
          <w:rFonts w:ascii="Book Antiqua" w:hAnsi="Book Antiqua"/>
        </w:rPr>
        <w:t xml:space="preserve"> </w:t>
      </w:r>
      <w:r w:rsidR="005867EC">
        <w:rPr>
          <w:rFonts w:ascii="Book Antiqua" w:hAnsi="Book Antiqua"/>
        </w:rPr>
        <w:t>implausible in his empirical setting.</w:t>
      </w:r>
      <w:r w:rsidR="005867EC">
        <w:rPr>
          <w:rStyle w:val="FootnoteReference"/>
          <w:rFonts w:ascii="Book Antiqua" w:hAnsi="Book Antiqua"/>
        </w:rPr>
        <w:footnoteReference w:id="15"/>
      </w:r>
      <w:r w:rsidR="005867EC">
        <w:rPr>
          <w:rFonts w:ascii="Book Antiqua" w:hAnsi="Book Antiqua"/>
        </w:rPr>
        <w:t xml:space="preserve"> Furthermore</w:t>
      </w:r>
      <w:r w:rsidR="00A41989" w:rsidRPr="00AC66A4">
        <w:rPr>
          <w:rFonts w:ascii="Book Antiqua" w:hAnsi="Book Antiqua"/>
        </w:rPr>
        <w:t xml:space="preserve">, </w:t>
      </w:r>
      <w:r w:rsidR="00D04B2C">
        <w:rPr>
          <w:rFonts w:ascii="Book Antiqua" w:hAnsi="Book Antiqua"/>
        </w:rPr>
        <w:t xml:space="preserve">the </w:t>
      </w:r>
      <w:r w:rsidR="00A41989" w:rsidRPr="00AC66A4">
        <w:rPr>
          <w:rFonts w:ascii="Book Antiqua" w:hAnsi="Book Antiqua"/>
        </w:rPr>
        <w:t xml:space="preserve">assumption of uncorrelated errors </w:t>
      </w:r>
      <w:r w:rsidR="00D04B2C">
        <w:rPr>
          <w:rFonts w:ascii="Book Antiqua" w:hAnsi="Book Antiqua"/>
        </w:rPr>
        <w:t>is</w:t>
      </w:r>
      <w:r w:rsidR="00A41989" w:rsidRPr="00AC66A4">
        <w:rPr>
          <w:rFonts w:ascii="Book Antiqua" w:hAnsi="Book Antiqua"/>
        </w:rPr>
        <w:t xml:space="preserve"> </w:t>
      </w:r>
      <w:r w:rsidR="002B04AD">
        <w:rPr>
          <w:rFonts w:ascii="Book Antiqua" w:hAnsi="Book Antiqua"/>
        </w:rPr>
        <w:t xml:space="preserve">not </w:t>
      </w:r>
      <w:r w:rsidR="00A41989" w:rsidRPr="00AC66A4">
        <w:rPr>
          <w:rFonts w:ascii="Book Antiqua" w:hAnsi="Book Antiqua"/>
        </w:rPr>
        <w:t xml:space="preserve">immediately obvious </w:t>
      </w:r>
      <w:r w:rsidR="005867EC">
        <w:rPr>
          <w:rFonts w:ascii="Book Antiqua" w:hAnsi="Book Antiqua"/>
        </w:rPr>
        <w:t>t</w:t>
      </w:r>
      <w:r w:rsidR="005867EC" w:rsidRPr="00AC66A4">
        <w:rPr>
          <w:rFonts w:ascii="Book Antiqua" w:hAnsi="Book Antiqua"/>
        </w:rPr>
        <w:t>o the casual reader</w:t>
      </w:r>
      <w:r w:rsidR="005867EC">
        <w:rPr>
          <w:rFonts w:ascii="Book Antiqua" w:hAnsi="Book Antiqua"/>
        </w:rPr>
        <w:t xml:space="preserve"> </w:t>
      </w:r>
      <w:r w:rsidR="00D04B2C">
        <w:rPr>
          <w:rFonts w:ascii="Book Antiqua" w:hAnsi="Book Antiqua"/>
        </w:rPr>
        <w:t xml:space="preserve">of Wright (1921) </w:t>
      </w:r>
      <w:r w:rsidR="00A41989" w:rsidRPr="00AC66A4">
        <w:rPr>
          <w:rFonts w:ascii="Book Antiqua" w:hAnsi="Book Antiqua"/>
        </w:rPr>
        <w:t xml:space="preserve">because his path diagram fails to include the error terms and his article does not explicitly state </w:t>
      </w:r>
      <w:r w:rsidR="00D04B2C">
        <w:rPr>
          <w:rFonts w:ascii="Book Antiqua" w:hAnsi="Book Antiqua"/>
        </w:rPr>
        <w:t xml:space="preserve">its assumption of </w:t>
      </w:r>
      <w:r w:rsidR="00A41989" w:rsidRPr="00AC66A4">
        <w:rPr>
          <w:rFonts w:ascii="Book Antiqua" w:hAnsi="Book Antiqua"/>
        </w:rPr>
        <w:t xml:space="preserve">uncorrelated errors. </w:t>
      </w:r>
    </w:p>
    <w:p w14:paraId="27A95641" w14:textId="3033CFDE" w:rsidR="006F54BC" w:rsidRPr="00AC66A4" w:rsidRDefault="00AF7A00" w:rsidP="006F54BC">
      <w:pPr>
        <w:spacing w:line="480" w:lineRule="auto"/>
        <w:ind w:firstLine="720"/>
        <w:jc w:val="both"/>
        <w:rPr>
          <w:rFonts w:ascii="Book Antiqua" w:hAnsi="Book Antiqua"/>
        </w:rPr>
      </w:pPr>
      <w:r w:rsidRPr="00AC66A4">
        <w:rPr>
          <w:rFonts w:ascii="Book Antiqua" w:hAnsi="Book Antiqua"/>
        </w:rPr>
        <w:t xml:space="preserve">To be fair to Wright, his article was written </w:t>
      </w:r>
      <w:r w:rsidR="007C0028" w:rsidRPr="00AC66A4">
        <w:rPr>
          <w:rFonts w:ascii="Book Antiqua" w:hAnsi="Book Antiqua"/>
        </w:rPr>
        <w:t xml:space="preserve">before </w:t>
      </w:r>
      <w:r w:rsidR="006F54BC" w:rsidRPr="00AC66A4">
        <w:rPr>
          <w:rFonts w:ascii="Book Antiqua" w:hAnsi="Book Antiqua"/>
        </w:rPr>
        <w:t xml:space="preserve">IV </w:t>
      </w:r>
      <w:r w:rsidR="00B94C50" w:rsidRPr="00AC66A4">
        <w:rPr>
          <w:rFonts w:ascii="Book Antiqua" w:hAnsi="Book Antiqua"/>
        </w:rPr>
        <w:t>was</w:t>
      </w:r>
      <w:r w:rsidR="006F54BC" w:rsidRPr="00AC66A4">
        <w:rPr>
          <w:rFonts w:ascii="Book Antiqua" w:hAnsi="Book Antiqua"/>
        </w:rPr>
        <w:t xml:space="preserve"> </w:t>
      </w:r>
      <w:r w:rsidR="007C0028" w:rsidRPr="00AC66A4">
        <w:rPr>
          <w:rFonts w:ascii="Book Antiqua" w:hAnsi="Book Antiqua"/>
        </w:rPr>
        <w:t>introduced</w:t>
      </w:r>
      <w:r w:rsidR="001406EE" w:rsidRPr="00AC66A4">
        <w:rPr>
          <w:rFonts w:ascii="Book Antiqua" w:hAnsi="Book Antiqua"/>
        </w:rPr>
        <w:t xml:space="preserve"> as a</w:t>
      </w:r>
      <w:r w:rsidR="007652DD" w:rsidRPr="00AC66A4">
        <w:rPr>
          <w:rFonts w:ascii="Book Antiqua" w:hAnsi="Book Antiqua"/>
        </w:rPr>
        <w:t xml:space="preserve"> method </w:t>
      </w:r>
      <w:r w:rsidR="001406EE" w:rsidRPr="00AC66A4">
        <w:rPr>
          <w:rFonts w:ascii="Book Antiqua" w:hAnsi="Book Antiqua"/>
        </w:rPr>
        <w:t xml:space="preserve">to </w:t>
      </w:r>
      <w:r w:rsidR="007652DD" w:rsidRPr="00AC66A4">
        <w:rPr>
          <w:rFonts w:ascii="Book Antiqua" w:hAnsi="Book Antiqua"/>
        </w:rPr>
        <w:t>address endogeneity concerns</w:t>
      </w:r>
      <w:r w:rsidR="006F54BC" w:rsidRPr="00AC66A4">
        <w:rPr>
          <w:rFonts w:ascii="Book Antiqua" w:hAnsi="Book Antiqua"/>
        </w:rPr>
        <w:t>.</w:t>
      </w:r>
      <w:r w:rsidR="00EF6995" w:rsidRPr="001F722A">
        <w:rPr>
          <w:rStyle w:val="FootnoteReference"/>
          <w:rFonts w:ascii="Book Antiqua" w:hAnsi="Book Antiqua"/>
        </w:rPr>
        <w:footnoteReference w:id="16"/>
      </w:r>
      <w:r w:rsidR="006F54BC" w:rsidRPr="001F722A">
        <w:rPr>
          <w:rFonts w:ascii="Book Antiqua" w:hAnsi="Book Antiqua"/>
        </w:rPr>
        <w:t xml:space="preserve"> T</w:t>
      </w:r>
      <w:r w:rsidR="0021718D" w:rsidRPr="00705CD2">
        <w:rPr>
          <w:rFonts w:ascii="Book Antiqua" w:hAnsi="Book Antiqua"/>
        </w:rPr>
        <w:t>h</w:t>
      </w:r>
      <w:r w:rsidR="001406EE" w:rsidRPr="00201050">
        <w:rPr>
          <w:rFonts w:ascii="Book Antiqua" w:hAnsi="Book Antiqua"/>
        </w:rPr>
        <w:t>us, the</w:t>
      </w:r>
      <w:r w:rsidR="006F54BC" w:rsidRPr="00AC66A4">
        <w:rPr>
          <w:rFonts w:ascii="Book Antiqua" w:hAnsi="Book Antiqua"/>
        </w:rPr>
        <w:t xml:space="preserve"> full </w:t>
      </w:r>
      <w:r w:rsidR="008A4158" w:rsidRPr="00AC66A4">
        <w:rPr>
          <w:rFonts w:ascii="Book Antiqua" w:hAnsi="Book Antiqua"/>
        </w:rPr>
        <w:t xml:space="preserve">ramifications </w:t>
      </w:r>
      <w:r w:rsidR="006F54BC" w:rsidRPr="00AC66A4">
        <w:rPr>
          <w:rFonts w:ascii="Book Antiqua" w:hAnsi="Book Antiqua"/>
        </w:rPr>
        <w:t xml:space="preserve">of assuming uncorrelated errors </w:t>
      </w:r>
      <w:r w:rsidR="00991987" w:rsidRPr="00AC66A4">
        <w:rPr>
          <w:rFonts w:ascii="Book Antiqua" w:hAnsi="Book Antiqua"/>
        </w:rPr>
        <w:t>were</w:t>
      </w:r>
      <w:r w:rsidR="006F54BC" w:rsidRPr="00AC66A4">
        <w:rPr>
          <w:rFonts w:ascii="Book Antiqua" w:hAnsi="Book Antiqua"/>
        </w:rPr>
        <w:t xml:space="preserve"> not well understood at the time. </w:t>
      </w:r>
      <w:r w:rsidR="007C0028" w:rsidRPr="00AC66A4">
        <w:rPr>
          <w:rFonts w:ascii="Book Antiqua" w:hAnsi="Book Antiqua"/>
        </w:rPr>
        <w:t>Towards the end of</w:t>
      </w:r>
      <w:r w:rsidR="006F54BC" w:rsidRPr="00AC66A4">
        <w:rPr>
          <w:rFonts w:ascii="Book Antiqua" w:hAnsi="Book Antiqua"/>
        </w:rPr>
        <w:t xml:space="preserve"> his life, </w:t>
      </w:r>
      <w:r w:rsidR="00356C3E">
        <w:rPr>
          <w:rFonts w:ascii="Book Antiqua" w:hAnsi="Book Antiqua"/>
        </w:rPr>
        <w:t>Wright</w:t>
      </w:r>
      <w:r w:rsidR="006F54BC" w:rsidRPr="00AC66A4">
        <w:rPr>
          <w:rFonts w:ascii="Book Antiqua" w:hAnsi="Book Antiqua"/>
        </w:rPr>
        <w:t xml:space="preserve"> acknowledged that</w:t>
      </w:r>
      <w:r w:rsidR="00D70245">
        <w:rPr>
          <w:rFonts w:ascii="Book Antiqua" w:hAnsi="Book Antiqua"/>
        </w:rPr>
        <w:t xml:space="preserve"> researchers ought to disclose</w:t>
      </w:r>
      <w:r w:rsidR="006F54BC" w:rsidRPr="00AC66A4">
        <w:rPr>
          <w:rFonts w:ascii="Book Antiqua" w:hAnsi="Book Antiqua"/>
        </w:rPr>
        <w:t xml:space="preserve"> the error terms </w:t>
      </w:r>
      <w:r w:rsidR="009566C9" w:rsidRPr="00AC66A4">
        <w:rPr>
          <w:rFonts w:ascii="Book Antiqua" w:hAnsi="Book Antiqua"/>
        </w:rPr>
        <w:t xml:space="preserve">to make clear </w:t>
      </w:r>
      <w:r w:rsidR="006F54BC" w:rsidRPr="00AC66A4">
        <w:rPr>
          <w:rFonts w:ascii="Book Antiqua" w:hAnsi="Book Antiqua"/>
        </w:rPr>
        <w:t>whether the</w:t>
      </w:r>
      <w:r w:rsidR="00896895">
        <w:rPr>
          <w:rFonts w:ascii="Book Antiqua" w:hAnsi="Book Antiqua"/>
        </w:rPr>
        <w:t>y</w:t>
      </w:r>
      <w:r w:rsidR="00C20746">
        <w:rPr>
          <w:rFonts w:ascii="Book Antiqua" w:hAnsi="Book Antiqua"/>
        </w:rPr>
        <w:t xml:space="preserve"> </w:t>
      </w:r>
      <w:r w:rsidR="00BE7B90" w:rsidRPr="00AC66A4">
        <w:rPr>
          <w:rFonts w:ascii="Book Antiqua" w:hAnsi="Book Antiqua"/>
        </w:rPr>
        <w:t>a</w:t>
      </w:r>
      <w:r w:rsidR="006F54BC" w:rsidRPr="00AC66A4">
        <w:rPr>
          <w:rFonts w:ascii="Book Antiqua" w:hAnsi="Book Antiqua"/>
        </w:rPr>
        <w:t xml:space="preserve">re </w:t>
      </w:r>
      <w:r w:rsidR="00BE7B90" w:rsidRPr="00AC66A4">
        <w:rPr>
          <w:rFonts w:ascii="Book Antiqua" w:hAnsi="Book Antiqua"/>
        </w:rPr>
        <w:t xml:space="preserve">assumed to be </w:t>
      </w:r>
      <w:r w:rsidR="006F54BC" w:rsidRPr="00AC66A4">
        <w:rPr>
          <w:rFonts w:ascii="Book Antiqua" w:hAnsi="Book Antiqua"/>
        </w:rPr>
        <w:t xml:space="preserve">correlated or uncorrelated. </w:t>
      </w:r>
      <w:r w:rsidR="0021718D" w:rsidRPr="00AC66A4">
        <w:rPr>
          <w:rFonts w:ascii="Book Antiqua" w:hAnsi="Book Antiqua"/>
        </w:rPr>
        <w:t>T</w:t>
      </w:r>
      <w:r w:rsidR="006F54BC" w:rsidRPr="00AC66A4">
        <w:rPr>
          <w:rFonts w:ascii="Book Antiqua" w:hAnsi="Book Antiqua"/>
        </w:rPr>
        <w:t xml:space="preserve">hree years </w:t>
      </w:r>
      <w:r w:rsidRPr="00AC66A4">
        <w:rPr>
          <w:rFonts w:ascii="Book Antiqua" w:hAnsi="Book Antiqua"/>
        </w:rPr>
        <w:t xml:space="preserve">before his death, </w:t>
      </w:r>
      <w:r w:rsidR="00356C3E">
        <w:rPr>
          <w:rFonts w:ascii="Book Antiqua" w:hAnsi="Book Antiqua"/>
        </w:rPr>
        <w:t>Wright</w:t>
      </w:r>
      <w:r w:rsidR="00356C3E" w:rsidRPr="00AC66A4">
        <w:rPr>
          <w:rFonts w:ascii="Book Antiqua" w:hAnsi="Book Antiqua"/>
        </w:rPr>
        <w:t xml:space="preserve"> </w:t>
      </w:r>
      <w:r w:rsidR="0021718D" w:rsidRPr="00AC66A4">
        <w:rPr>
          <w:rFonts w:ascii="Book Antiqua" w:hAnsi="Book Antiqua"/>
        </w:rPr>
        <w:t>wrote</w:t>
      </w:r>
      <w:r w:rsidRPr="00AC66A4">
        <w:rPr>
          <w:rFonts w:ascii="Book Antiqua" w:hAnsi="Book Antiqua"/>
        </w:rPr>
        <w:t xml:space="preserve">: </w:t>
      </w:r>
    </w:p>
    <w:p w14:paraId="7DB33B8B" w14:textId="1953B593" w:rsidR="00AF7A00" w:rsidRPr="00AC66A4" w:rsidRDefault="00AF7A00" w:rsidP="006F54BC">
      <w:pPr>
        <w:spacing w:line="240" w:lineRule="auto"/>
        <w:ind w:left="720" w:right="720"/>
        <w:jc w:val="both"/>
        <w:rPr>
          <w:rFonts w:ascii="Book Antiqua" w:hAnsi="Book Antiqua"/>
        </w:rPr>
      </w:pPr>
      <w:r w:rsidRPr="00AC66A4">
        <w:rPr>
          <w:rFonts w:ascii="Book Antiqua" w:hAnsi="Book Antiqua"/>
          <w:i/>
          <w:iCs/>
        </w:rPr>
        <w:t xml:space="preserve">“The </w:t>
      </w:r>
      <w:r w:rsidRPr="00AC66A4">
        <w:rPr>
          <w:rFonts w:ascii="Book Antiqua" w:hAnsi="Book Antiqua"/>
          <w:i/>
          <w:iCs/>
          <w:u w:val="single"/>
        </w:rPr>
        <w:t>necessary</w:t>
      </w:r>
      <w:r w:rsidRPr="00AC66A4">
        <w:rPr>
          <w:rFonts w:ascii="Book Antiqua" w:hAnsi="Book Antiqua"/>
          <w:i/>
          <w:iCs/>
        </w:rPr>
        <w:t xml:space="preserve"> formal completeness of the diagram </w:t>
      </w:r>
      <w:r w:rsidRPr="00AC66A4">
        <w:rPr>
          <w:rFonts w:ascii="Book Antiqua" w:hAnsi="Book Antiqua"/>
          <w:i/>
          <w:iCs/>
          <w:u w:val="single"/>
        </w:rPr>
        <w:t>requires</w:t>
      </w:r>
      <w:r w:rsidRPr="00AC66A4">
        <w:rPr>
          <w:rFonts w:ascii="Book Antiqua" w:hAnsi="Book Antiqua"/>
          <w:i/>
          <w:iCs/>
        </w:rPr>
        <w:t xml:space="preserve"> the introduction of a symbol for the array of unknown residual factors among those back of each variable that is not represented as one of the ultimate factors, unless it can safely be assumed that there is complete determination by the known factors. Such a residual factor can be assumed by definition to be uncorrelated with any of the other factors immediately back of the same variable but </w:t>
      </w:r>
      <w:r w:rsidRPr="00AC66A4">
        <w:rPr>
          <w:rFonts w:ascii="Book Antiqua" w:hAnsi="Book Antiqua"/>
          <w:i/>
          <w:iCs/>
          <w:u w:val="single"/>
        </w:rPr>
        <w:t>cannot be assumed to be independent of other variables in the system without careful consideration</w:t>
      </w:r>
      <w:r w:rsidRPr="00AC66A4">
        <w:rPr>
          <w:rFonts w:ascii="Book Antiqua" w:hAnsi="Book Antiqua"/>
          <w:i/>
          <w:iCs/>
        </w:rPr>
        <w:t>.”</w:t>
      </w:r>
      <w:r w:rsidRPr="00AC66A4">
        <w:rPr>
          <w:rFonts w:ascii="Book Antiqua" w:hAnsi="Book Antiqua"/>
        </w:rPr>
        <w:t xml:space="preserve"> (S. Wright, Chapter 3 in Blalock (1985)</w:t>
      </w:r>
      <w:r w:rsidR="002A4514" w:rsidRPr="00AC66A4">
        <w:rPr>
          <w:rFonts w:ascii="Book Antiqua" w:hAnsi="Book Antiqua"/>
        </w:rPr>
        <w:t>; emphasis added</w:t>
      </w:r>
      <w:r w:rsidRPr="00AC66A4">
        <w:rPr>
          <w:rFonts w:ascii="Book Antiqua" w:hAnsi="Book Antiqua"/>
        </w:rPr>
        <w:t>).</w:t>
      </w:r>
    </w:p>
    <w:p w14:paraId="74F77204" w14:textId="28F4999E" w:rsidR="00297D67" w:rsidRPr="00AC66A4" w:rsidRDefault="00297D67" w:rsidP="005427AE">
      <w:pPr>
        <w:spacing w:line="240" w:lineRule="auto"/>
        <w:jc w:val="both"/>
        <w:rPr>
          <w:rFonts w:ascii="Book Antiqua" w:hAnsi="Book Antiqua"/>
        </w:rPr>
      </w:pPr>
    </w:p>
    <w:p w14:paraId="0067F23C" w14:textId="651F5A9E" w:rsidR="006D6F24" w:rsidRDefault="006D6F24" w:rsidP="00D12D43">
      <w:pPr>
        <w:spacing w:line="480" w:lineRule="auto"/>
        <w:ind w:firstLine="720"/>
        <w:jc w:val="both"/>
        <w:rPr>
          <w:rFonts w:ascii="Book Antiqua" w:hAnsi="Book Antiqua"/>
        </w:rPr>
      </w:pPr>
      <w:r w:rsidRPr="00AC66A4">
        <w:rPr>
          <w:rFonts w:ascii="Book Antiqua" w:hAnsi="Book Antiqua"/>
        </w:rPr>
        <w:lastRenderedPageBreak/>
        <w:t xml:space="preserve">Unfortunately, </w:t>
      </w:r>
      <w:r w:rsidR="0007086D" w:rsidRPr="00AC66A4">
        <w:rPr>
          <w:rFonts w:ascii="Book Antiqua" w:hAnsi="Book Antiqua"/>
        </w:rPr>
        <w:t xml:space="preserve">many </w:t>
      </w:r>
      <w:r w:rsidRPr="00AC66A4">
        <w:rPr>
          <w:rFonts w:ascii="Book Antiqua" w:hAnsi="Book Antiqua"/>
        </w:rPr>
        <w:t xml:space="preserve">studies </w:t>
      </w:r>
      <w:r w:rsidR="0007086D" w:rsidRPr="00AC66A4">
        <w:rPr>
          <w:rFonts w:ascii="Book Antiqua" w:hAnsi="Book Antiqua"/>
        </w:rPr>
        <w:t xml:space="preserve">fail </w:t>
      </w:r>
      <w:r w:rsidR="0021718D" w:rsidRPr="00AC66A4">
        <w:rPr>
          <w:rFonts w:ascii="Book Antiqua" w:hAnsi="Book Antiqua"/>
        </w:rPr>
        <w:t xml:space="preserve">to </w:t>
      </w:r>
      <w:r w:rsidR="008A4158" w:rsidRPr="00AC66A4">
        <w:rPr>
          <w:rFonts w:ascii="Book Antiqua" w:hAnsi="Book Antiqua"/>
        </w:rPr>
        <w:t xml:space="preserve">follow Wright’s </w:t>
      </w:r>
      <w:r w:rsidR="009566C9" w:rsidRPr="00AC66A4">
        <w:rPr>
          <w:rFonts w:ascii="Book Antiqua" w:hAnsi="Book Antiqua"/>
        </w:rPr>
        <w:t>1985</w:t>
      </w:r>
      <w:r w:rsidR="00AC310F" w:rsidRPr="00AC66A4">
        <w:rPr>
          <w:rFonts w:ascii="Book Antiqua" w:hAnsi="Book Antiqua"/>
        </w:rPr>
        <w:t xml:space="preserve"> </w:t>
      </w:r>
      <w:r w:rsidR="008A4158" w:rsidRPr="00AC66A4">
        <w:rPr>
          <w:rFonts w:ascii="Book Antiqua" w:hAnsi="Book Antiqua"/>
        </w:rPr>
        <w:t xml:space="preserve">recommendation </w:t>
      </w:r>
      <w:r w:rsidR="00350EDF" w:rsidRPr="00AC66A4">
        <w:rPr>
          <w:rFonts w:ascii="Book Antiqua" w:hAnsi="Book Antiqua"/>
        </w:rPr>
        <w:t>as they do not</w:t>
      </w:r>
      <w:r w:rsidR="00A542D2" w:rsidRPr="00AC66A4">
        <w:rPr>
          <w:rFonts w:ascii="Book Antiqua" w:hAnsi="Book Antiqua"/>
        </w:rPr>
        <w:t xml:space="preserve"> </w:t>
      </w:r>
      <w:r w:rsidR="007652DD" w:rsidRPr="00AC66A4">
        <w:rPr>
          <w:rFonts w:ascii="Book Antiqua" w:hAnsi="Book Antiqua"/>
        </w:rPr>
        <w:t xml:space="preserve">show </w:t>
      </w:r>
      <w:r w:rsidRPr="00AC66A4">
        <w:rPr>
          <w:rFonts w:ascii="Book Antiqua" w:hAnsi="Book Antiqua"/>
        </w:rPr>
        <w:t xml:space="preserve">the error terms </w:t>
      </w:r>
      <w:r w:rsidR="0021718D" w:rsidRPr="00AC66A4">
        <w:rPr>
          <w:rFonts w:ascii="Book Antiqua" w:hAnsi="Book Antiqua"/>
        </w:rPr>
        <w:t>in</w:t>
      </w:r>
      <w:r w:rsidRPr="00AC66A4">
        <w:rPr>
          <w:rFonts w:ascii="Book Antiqua" w:hAnsi="Book Antiqua"/>
        </w:rPr>
        <w:t xml:space="preserve"> their </w:t>
      </w:r>
      <w:r w:rsidR="00E44837" w:rsidRPr="00AC66A4">
        <w:rPr>
          <w:rFonts w:ascii="Book Antiqua" w:hAnsi="Book Antiqua"/>
        </w:rPr>
        <w:t xml:space="preserve">path </w:t>
      </w:r>
      <w:r w:rsidRPr="00AC66A4">
        <w:rPr>
          <w:rFonts w:ascii="Book Antiqua" w:hAnsi="Book Antiqua"/>
        </w:rPr>
        <w:t>diagrams</w:t>
      </w:r>
      <w:r w:rsidR="0021718D" w:rsidRPr="00AC66A4">
        <w:rPr>
          <w:rFonts w:ascii="Book Antiqua" w:hAnsi="Book Antiqua"/>
        </w:rPr>
        <w:t>.</w:t>
      </w:r>
      <w:r w:rsidR="005867EC">
        <w:rPr>
          <w:rStyle w:val="FootnoteReference"/>
          <w:rFonts w:ascii="Book Antiqua" w:hAnsi="Book Antiqua"/>
        </w:rPr>
        <w:footnoteReference w:id="17"/>
      </w:r>
      <w:r w:rsidR="0021718D" w:rsidRPr="00AC66A4">
        <w:rPr>
          <w:rFonts w:ascii="Book Antiqua" w:hAnsi="Book Antiqua"/>
        </w:rPr>
        <w:t xml:space="preserve"> </w:t>
      </w:r>
      <w:r w:rsidR="00D12D43">
        <w:rPr>
          <w:rFonts w:ascii="Book Antiqua" w:hAnsi="Book Antiqua"/>
        </w:rPr>
        <w:t xml:space="preserve">The lack of disclosure </w:t>
      </w:r>
      <w:r w:rsidR="0025146D" w:rsidRPr="00AC66A4">
        <w:rPr>
          <w:rFonts w:ascii="Book Antiqua" w:hAnsi="Book Antiqua"/>
        </w:rPr>
        <w:t>makes</w:t>
      </w:r>
      <w:r w:rsidR="007A2275" w:rsidRPr="00AC66A4">
        <w:rPr>
          <w:rFonts w:ascii="Book Antiqua" w:hAnsi="Book Antiqua"/>
        </w:rPr>
        <w:t xml:space="preserve"> it difficult for readers</w:t>
      </w:r>
      <w:r w:rsidR="008B5368" w:rsidRPr="00AC66A4">
        <w:rPr>
          <w:rFonts w:ascii="Book Antiqua" w:hAnsi="Book Antiqua"/>
        </w:rPr>
        <w:t xml:space="preserve"> </w:t>
      </w:r>
      <w:r w:rsidR="007A2275" w:rsidRPr="00AC66A4">
        <w:rPr>
          <w:rFonts w:ascii="Book Antiqua" w:hAnsi="Book Antiqua"/>
        </w:rPr>
        <w:t xml:space="preserve">to determine whether </w:t>
      </w:r>
      <w:r w:rsidR="00D12D43">
        <w:rPr>
          <w:rFonts w:ascii="Book Antiqua" w:hAnsi="Book Antiqua"/>
        </w:rPr>
        <w:t>a</w:t>
      </w:r>
      <w:r w:rsidR="0025146D" w:rsidRPr="00AC66A4">
        <w:rPr>
          <w:rFonts w:ascii="Book Antiqua" w:hAnsi="Book Antiqua"/>
        </w:rPr>
        <w:t xml:space="preserve"> study </w:t>
      </w:r>
      <w:r w:rsidR="00D12D43">
        <w:rPr>
          <w:rFonts w:ascii="Book Antiqua" w:hAnsi="Book Antiqua"/>
        </w:rPr>
        <w:t xml:space="preserve">is </w:t>
      </w:r>
      <w:r w:rsidR="0025146D" w:rsidRPr="00AC66A4">
        <w:rPr>
          <w:rFonts w:ascii="Book Antiqua" w:hAnsi="Book Antiqua"/>
        </w:rPr>
        <w:t>assum</w:t>
      </w:r>
      <w:r w:rsidR="00D12D43">
        <w:rPr>
          <w:rFonts w:ascii="Book Antiqua" w:hAnsi="Book Antiqua"/>
        </w:rPr>
        <w:t>ing</w:t>
      </w:r>
      <w:r w:rsidR="0025146D" w:rsidRPr="00AC66A4">
        <w:rPr>
          <w:rFonts w:ascii="Book Antiqua" w:hAnsi="Book Antiqua"/>
        </w:rPr>
        <w:t xml:space="preserve"> away endogeneity</w:t>
      </w:r>
      <w:r w:rsidR="008B5368" w:rsidRPr="00AC66A4">
        <w:rPr>
          <w:rFonts w:ascii="Book Antiqua" w:hAnsi="Book Antiqua"/>
        </w:rPr>
        <w:t xml:space="preserve"> </w:t>
      </w:r>
      <w:r w:rsidR="007A2275" w:rsidRPr="00AC66A4">
        <w:rPr>
          <w:rFonts w:ascii="Book Antiqua" w:hAnsi="Book Antiqua"/>
        </w:rPr>
        <w:t xml:space="preserve">(as in Fig. 2) or instead </w:t>
      </w:r>
      <w:r w:rsidR="0025146D" w:rsidRPr="00AC66A4">
        <w:rPr>
          <w:rFonts w:ascii="Book Antiqua" w:hAnsi="Book Antiqua"/>
        </w:rPr>
        <w:t>allow</w:t>
      </w:r>
      <w:r w:rsidR="00D12D43">
        <w:rPr>
          <w:rFonts w:ascii="Book Antiqua" w:hAnsi="Book Antiqua"/>
        </w:rPr>
        <w:t>ing</w:t>
      </w:r>
      <w:r w:rsidR="007A2275" w:rsidRPr="00AC66A4">
        <w:rPr>
          <w:rFonts w:ascii="Book Antiqua" w:hAnsi="Book Antiqua"/>
        </w:rPr>
        <w:t xml:space="preserve"> for endogeneity and attempt</w:t>
      </w:r>
      <w:r w:rsidR="00D12D43">
        <w:rPr>
          <w:rFonts w:ascii="Book Antiqua" w:hAnsi="Book Antiqua"/>
        </w:rPr>
        <w:t>ing</w:t>
      </w:r>
      <w:r w:rsidR="007A2275" w:rsidRPr="00AC66A4">
        <w:rPr>
          <w:rFonts w:ascii="Book Antiqua" w:hAnsi="Book Antiqua"/>
        </w:rPr>
        <w:t xml:space="preserve"> to address it (as in Fig. 1). Not only </w:t>
      </w:r>
      <w:r w:rsidR="009566C9" w:rsidRPr="00AC66A4">
        <w:rPr>
          <w:rFonts w:ascii="Book Antiqua" w:hAnsi="Book Antiqua"/>
        </w:rPr>
        <w:t>do</w:t>
      </w:r>
      <w:r w:rsidR="007A2275" w:rsidRPr="00AC66A4">
        <w:rPr>
          <w:rFonts w:ascii="Book Antiqua" w:hAnsi="Book Antiqua"/>
        </w:rPr>
        <w:t xml:space="preserve"> studies </w:t>
      </w:r>
      <w:r w:rsidR="009566C9" w:rsidRPr="00AC66A4">
        <w:rPr>
          <w:rFonts w:ascii="Book Antiqua" w:hAnsi="Book Antiqua"/>
        </w:rPr>
        <w:t xml:space="preserve">routinely </w:t>
      </w:r>
      <w:r w:rsidR="007A2275" w:rsidRPr="00AC66A4">
        <w:rPr>
          <w:rFonts w:ascii="Book Antiqua" w:hAnsi="Book Antiqua"/>
        </w:rPr>
        <w:t xml:space="preserve">fail to </w:t>
      </w:r>
      <w:r w:rsidR="00FB7B48" w:rsidRPr="00AC66A4">
        <w:rPr>
          <w:rFonts w:ascii="Book Antiqua" w:hAnsi="Book Antiqua"/>
        </w:rPr>
        <w:t>disclose</w:t>
      </w:r>
      <w:r w:rsidR="007A2275" w:rsidRPr="00AC66A4">
        <w:rPr>
          <w:rFonts w:ascii="Book Antiqua" w:hAnsi="Book Antiqua"/>
        </w:rPr>
        <w:t xml:space="preserve"> this </w:t>
      </w:r>
      <w:r w:rsidR="00522B43" w:rsidRPr="00AC66A4">
        <w:rPr>
          <w:rFonts w:ascii="Book Antiqua" w:hAnsi="Book Antiqua"/>
        </w:rPr>
        <w:t xml:space="preserve">crucial </w:t>
      </w:r>
      <w:r w:rsidR="007A2275" w:rsidRPr="00AC66A4">
        <w:rPr>
          <w:rFonts w:ascii="Book Antiqua" w:hAnsi="Book Antiqua"/>
        </w:rPr>
        <w:t>information in their path diagrams</w:t>
      </w:r>
      <w:r w:rsidR="00CA3F41" w:rsidRPr="00AC66A4">
        <w:rPr>
          <w:rFonts w:ascii="Book Antiqua" w:hAnsi="Book Antiqua"/>
        </w:rPr>
        <w:t>,</w:t>
      </w:r>
      <w:r w:rsidR="007A2275" w:rsidRPr="00AC66A4">
        <w:rPr>
          <w:rFonts w:ascii="Book Antiqua" w:hAnsi="Book Antiqua"/>
        </w:rPr>
        <w:t xml:space="preserve"> </w:t>
      </w:r>
      <w:r w:rsidR="00205EF9" w:rsidRPr="00AC66A4">
        <w:rPr>
          <w:rFonts w:ascii="Book Antiqua" w:hAnsi="Book Antiqua"/>
        </w:rPr>
        <w:t>but many studies</w:t>
      </w:r>
      <w:r w:rsidR="00DC6FE2" w:rsidRPr="00AC66A4">
        <w:rPr>
          <w:rFonts w:ascii="Book Antiqua" w:hAnsi="Book Antiqua"/>
        </w:rPr>
        <w:t xml:space="preserve"> </w:t>
      </w:r>
      <w:r w:rsidR="006E28CD" w:rsidRPr="00AC66A4">
        <w:rPr>
          <w:rFonts w:ascii="Book Antiqua" w:hAnsi="Book Antiqua"/>
        </w:rPr>
        <w:t xml:space="preserve">also </w:t>
      </w:r>
      <w:r w:rsidR="00DC6FE2" w:rsidRPr="00AC66A4">
        <w:rPr>
          <w:rFonts w:ascii="Book Antiqua" w:hAnsi="Book Antiqua"/>
        </w:rPr>
        <w:t>fail to disclose</w:t>
      </w:r>
      <w:r w:rsidR="00991987" w:rsidRPr="00AC66A4">
        <w:rPr>
          <w:rFonts w:ascii="Book Antiqua" w:hAnsi="Book Antiqua"/>
        </w:rPr>
        <w:t xml:space="preserve"> </w:t>
      </w:r>
      <w:r w:rsidR="00FB7B48" w:rsidRPr="00AC66A4">
        <w:rPr>
          <w:rFonts w:ascii="Book Antiqua" w:hAnsi="Book Antiqua"/>
        </w:rPr>
        <w:t>it</w:t>
      </w:r>
      <w:r w:rsidR="007A2275" w:rsidRPr="00AC66A4">
        <w:rPr>
          <w:rFonts w:ascii="Book Antiqua" w:hAnsi="Book Antiqua"/>
        </w:rPr>
        <w:t xml:space="preserve"> </w:t>
      </w:r>
      <w:r w:rsidR="00AC310F" w:rsidRPr="00AC66A4">
        <w:rPr>
          <w:rFonts w:ascii="Book Antiqua" w:hAnsi="Book Antiqua"/>
        </w:rPr>
        <w:t>elsewhere in their articles</w:t>
      </w:r>
      <w:r w:rsidRPr="00AC66A4">
        <w:rPr>
          <w:rFonts w:ascii="Book Antiqua" w:hAnsi="Book Antiqua"/>
        </w:rPr>
        <w:t xml:space="preserve">. </w:t>
      </w:r>
      <w:r w:rsidR="008B5368" w:rsidRPr="00AC66A4">
        <w:rPr>
          <w:rFonts w:ascii="Book Antiqua" w:hAnsi="Book Antiqua"/>
        </w:rPr>
        <w:t>In the absence of</w:t>
      </w:r>
      <w:r w:rsidR="00522B43" w:rsidRPr="00AC66A4">
        <w:rPr>
          <w:rFonts w:ascii="Book Antiqua" w:hAnsi="Book Antiqua"/>
        </w:rPr>
        <w:t xml:space="preserve"> an explicit disclosure</w:t>
      </w:r>
      <w:r w:rsidR="00AC5C97" w:rsidRPr="00AC66A4">
        <w:rPr>
          <w:rFonts w:ascii="Book Antiqua" w:hAnsi="Book Antiqua"/>
        </w:rPr>
        <w:t xml:space="preserve">, it </w:t>
      </w:r>
      <w:r w:rsidR="00762976" w:rsidRPr="00AC66A4">
        <w:rPr>
          <w:rFonts w:ascii="Book Antiqua" w:hAnsi="Book Antiqua"/>
        </w:rPr>
        <w:t xml:space="preserve">can be </w:t>
      </w:r>
      <w:r w:rsidR="0021718D" w:rsidRPr="00AC66A4">
        <w:rPr>
          <w:rFonts w:ascii="Book Antiqua" w:hAnsi="Book Antiqua"/>
        </w:rPr>
        <w:t xml:space="preserve">difficult </w:t>
      </w:r>
      <w:r w:rsidR="00350EDF" w:rsidRPr="00AC66A4">
        <w:rPr>
          <w:rFonts w:ascii="Book Antiqua" w:hAnsi="Book Antiqua"/>
        </w:rPr>
        <w:t>(and sometimes</w:t>
      </w:r>
      <w:r w:rsidR="00AC310F" w:rsidRPr="00AC66A4">
        <w:rPr>
          <w:rFonts w:ascii="Book Antiqua" w:hAnsi="Book Antiqua"/>
        </w:rPr>
        <w:t xml:space="preserve"> impossible</w:t>
      </w:r>
      <w:r w:rsidR="00350EDF" w:rsidRPr="00AC66A4">
        <w:rPr>
          <w:rFonts w:ascii="Book Antiqua" w:hAnsi="Book Antiqua"/>
        </w:rPr>
        <w:t>)</w:t>
      </w:r>
      <w:r w:rsidR="00AC310F" w:rsidRPr="00AC66A4">
        <w:rPr>
          <w:rFonts w:ascii="Book Antiqua" w:hAnsi="Book Antiqua"/>
        </w:rPr>
        <w:t xml:space="preserve"> </w:t>
      </w:r>
      <w:r w:rsidR="00211C21" w:rsidRPr="00AC66A4">
        <w:rPr>
          <w:rFonts w:ascii="Book Antiqua" w:hAnsi="Book Antiqua"/>
        </w:rPr>
        <w:t>for reader</w:t>
      </w:r>
      <w:r w:rsidR="00BE7B90" w:rsidRPr="00AC66A4">
        <w:rPr>
          <w:rFonts w:ascii="Book Antiqua" w:hAnsi="Book Antiqua"/>
        </w:rPr>
        <w:t>s</w:t>
      </w:r>
      <w:r w:rsidR="00211C21" w:rsidRPr="00AC66A4">
        <w:rPr>
          <w:rFonts w:ascii="Book Antiqua" w:hAnsi="Book Antiqua"/>
        </w:rPr>
        <w:t xml:space="preserve"> </w:t>
      </w:r>
      <w:r w:rsidR="0021718D" w:rsidRPr="00AC66A4">
        <w:rPr>
          <w:rFonts w:ascii="Book Antiqua" w:hAnsi="Book Antiqua"/>
        </w:rPr>
        <w:t xml:space="preserve">to determine </w:t>
      </w:r>
      <w:r w:rsidR="00AC5C97" w:rsidRPr="00AC66A4">
        <w:rPr>
          <w:rFonts w:ascii="Book Antiqua" w:hAnsi="Book Antiqua"/>
        </w:rPr>
        <w:t xml:space="preserve">whether </w:t>
      </w:r>
      <w:r w:rsidR="00762976" w:rsidRPr="00AC66A4">
        <w:rPr>
          <w:rFonts w:ascii="Book Antiqua" w:hAnsi="Book Antiqua"/>
        </w:rPr>
        <w:t>a</w:t>
      </w:r>
      <w:r w:rsidRPr="00AC66A4">
        <w:rPr>
          <w:rFonts w:ascii="Book Antiqua" w:hAnsi="Book Antiqua"/>
        </w:rPr>
        <w:t xml:space="preserve"> study </w:t>
      </w:r>
      <w:r w:rsidR="00AC5C97" w:rsidRPr="00AC66A4">
        <w:rPr>
          <w:rFonts w:ascii="Book Antiqua" w:hAnsi="Book Antiqua"/>
        </w:rPr>
        <w:t xml:space="preserve">is </w:t>
      </w:r>
      <w:r w:rsidRPr="00AC66A4">
        <w:rPr>
          <w:rFonts w:ascii="Book Antiqua" w:hAnsi="Book Antiqua"/>
        </w:rPr>
        <w:t>assuming away the endogeneity problem</w:t>
      </w:r>
      <w:r w:rsidR="00AE0B2F" w:rsidRPr="00AC66A4">
        <w:rPr>
          <w:rFonts w:ascii="Book Antiqua" w:hAnsi="Book Antiqua"/>
        </w:rPr>
        <w:t xml:space="preserve"> </w:t>
      </w:r>
      <w:r w:rsidR="00AC5C97" w:rsidRPr="00AC66A4">
        <w:rPr>
          <w:rFonts w:ascii="Book Antiqua" w:hAnsi="Book Antiqua"/>
        </w:rPr>
        <w:t>or</w:t>
      </w:r>
      <w:r w:rsidRPr="00AC66A4">
        <w:rPr>
          <w:rFonts w:ascii="Book Antiqua" w:hAnsi="Book Antiqua"/>
        </w:rPr>
        <w:t xml:space="preserve"> attempting to control for endogeneity </w:t>
      </w:r>
      <w:r w:rsidR="008B5368" w:rsidRPr="00AC66A4">
        <w:rPr>
          <w:rFonts w:ascii="Book Antiqua" w:hAnsi="Book Antiqua"/>
        </w:rPr>
        <w:t>by imposing</w:t>
      </w:r>
      <w:r w:rsidRPr="00AC66A4">
        <w:rPr>
          <w:rFonts w:ascii="Book Antiqua" w:hAnsi="Book Antiqua"/>
        </w:rPr>
        <w:t xml:space="preserve"> </w:t>
      </w:r>
      <w:r w:rsidR="00350EDF" w:rsidRPr="00AC66A4">
        <w:rPr>
          <w:rFonts w:ascii="Book Antiqua" w:hAnsi="Book Antiqua"/>
        </w:rPr>
        <w:t xml:space="preserve">exclusion </w:t>
      </w:r>
      <w:r w:rsidRPr="00AC66A4">
        <w:rPr>
          <w:rFonts w:ascii="Book Antiqua" w:hAnsi="Book Antiqua"/>
        </w:rPr>
        <w:t>restrictions</w:t>
      </w:r>
      <w:r w:rsidR="00AC5C97" w:rsidRPr="00AC66A4">
        <w:rPr>
          <w:rFonts w:ascii="Book Antiqua" w:hAnsi="Book Antiqua"/>
        </w:rPr>
        <w:t>.</w:t>
      </w:r>
      <w:r w:rsidR="002A4514" w:rsidRPr="00AC66A4">
        <w:rPr>
          <w:rFonts w:ascii="Book Antiqua" w:hAnsi="Book Antiqua"/>
        </w:rPr>
        <w:t xml:space="preserve"> We view th</w:t>
      </w:r>
      <w:r w:rsidR="00DC6FE2" w:rsidRPr="00AC66A4">
        <w:rPr>
          <w:rFonts w:ascii="Book Antiqua" w:hAnsi="Book Antiqua"/>
        </w:rPr>
        <w:t>is lack of disclosure</w:t>
      </w:r>
      <w:r w:rsidR="002A4514" w:rsidRPr="00AC66A4">
        <w:rPr>
          <w:rFonts w:ascii="Book Antiqua" w:hAnsi="Book Antiqua"/>
        </w:rPr>
        <w:t xml:space="preserve"> </w:t>
      </w:r>
      <w:r w:rsidR="00991987" w:rsidRPr="00AC66A4">
        <w:rPr>
          <w:rFonts w:ascii="Book Antiqua" w:hAnsi="Book Antiqua"/>
        </w:rPr>
        <w:t xml:space="preserve">as </w:t>
      </w:r>
      <w:r w:rsidR="002A4514" w:rsidRPr="00AC66A4">
        <w:rPr>
          <w:rFonts w:ascii="Book Antiqua" w:hAnsi="Book Antiqua"/>
        </w:rPr>
        <w:t>the most egregious aspect of the path analysis literature</w:t>
      </w:r>
      <w:r w:rsidR="00AC310F" w:rsidRPr="00AC66A4">
        <w:rPr>
          <w:rFonts w:ascii="Book Antiqua" w:hAnsi="Book Antiqua"/>
        </w:rPr>
        <w:t>,</w:t>
      </w:r>
      <w:r w:rsidR="00DC6FE2" w:rsidRPr="00AC66A4">
        <w:rPr>
          <w:rFonts w:ascii="Book Antiqua" w:hAnsi="Book Antiqua"/>
        </w:rPr>
        <w:t xml:space="preserve"> particularly when studies</w:t>
      </w:r>
      <w:r w:rsidR="00FE68B0" w:rsidRPr="00AC66A4">
        <w:rPr>
          <w:rFonts w:ascii="Book Antiqua" w:hAnsi="Book Antiqua"/>
        </w:rPr>
        <w:t xml:space="preserve"> that assume away endogeneity concerns</w:t>
      </w:r>
      <w:r w:rsidR="00DC6FE2" w:rsidRPr="00AC66A4">
        <w:rPr>
          <w:rFonts w:ascii="Book Antiqua" w:hAnsi="Book Antiqua"/>
        </w:rPr>
        <w:t xml:space="preserve"> </w:t>
      </w:r>
      <w:r w:rsidR="002F51D8">
        <w:rPr>
          <w:rFonts w:ascii="Book Antiqua" w:hAnsi="Book Antiqua"/>
        </w:rPr>
        <w:t>say</w:t>
      </w:r>
      <w:r w:rsidR="002F51D8" w:rsidRPr="00AC66A4">
        <w:rPr>
          <w:rFonts w:ascii="Book Antiqua" w:hAnsi="Book Antiqua"/>
        </w:rPr>
        <w:t xml:space="preserve"> </w:t>
      </w:r>
      <w:r w:rsidR="00DC6FE2" w:rsidRPr="00AC66A4">
        <w:rPr>
          <w:rFonts w:ascii="Book Antiqua" w:hAnsi="Book Antiqua"/>
        </w:rPr>
        <w:t>they us</w:t>
      </w:r>
      <w:r w:rsidR="0025146D" w:rsidRPr="00AC66A4">
        <w:rPr>
          <w:rFonts w:ascii="Book Antiqua" w:hAnsi="Book Antiqua"/>
        </w:rPr>
        <w:t>e</w:t>
      </w:r>
      <w:r w:rsidR="00DC6FE2" w:rsidRPr="00AC66A4">
        <w:rPr>
          <w:rFonts w:ascii="Book Antiqua" w:hAnsi="Book Antiqua"/>
        </w:rPr>
        <w:t xml:space="preserve"> path analysis to strengthen </w:t>
      </w:r>
      <w:r w:rsidR="00356C3E">
        <w:rPr>
          <w:rFonts w:ascii="Book Antiqua" w:hAnsi="Book Antiqua"/>
        </w:rPr>
        <w:t xml:space="preserve">their </w:t>
      </w:r>
      <w:r w:rsidR="00DC6FE2" w:rsidRPr="00AC66A4">
        <w:rPr>
          <w:rFonts w:ascii="Book Antiqua" w:hAnsi="Book Antiqua"/>
        </w:rPr>
        <w:t>causal inferences</w:t>
      </w:r>
      <w:r w:rsidR="002A4514" w:rsidRPr="00AC66A4">
        <w:rPr>
          <w:rFonts w:ascii="Book Antiqua" w:hAnsi="Book Antiqua"/>
        </w:rPr>
        <w:t>.</w:t>
      </w:r>
    </w:p>
    <w:p w14:paraId="4D03B17D" w14:textId="7EE43AE2" w:rsidR="00963078" w:rsidRPr="00AC66A4" w:rsidRDefault="00420286" w:rsidP="00D12D43">
      <w:pPr>
        <w:spacing w:line="480" w:lineRule="auto"/>
        <w:ind w:firstLine="720"/>
        <w:jc w:val="both"/>
        <w:rPr>
          <w:rFonts w:ascii="Book Antiqua" w:hAnsi="Book Antiqua"/>
        </w:rPr>
      </w:pPr>
      <w:r>
        <w:rPr>
          <w:rFonts w:ascii="Book Antiqua" w:hAnsi="Book Antiqua"/>
        </w:rPr>
        <w:t>After Wright’s introduction of path analysis in 1921, t</w:t>
      </w:r>
      <w:r w:rsidR="00D12D43">
        <w:rPr>
          <w:rFonts w:ascii="Book Antiqua" w:hAnsi="Book Antiqua"/>
        </w:rPr>
        <w:t xml:space="preserve">he methodology lay dormant for four decades. </w:t>
      </w:r>
      <w:r w:rsidR="00205010" w:rsidRPr="00AC66A4">
        <w:rPr>
          <w:rFonts w:ascii="Book Antiqua" w:hAnsi="Book Antiqua"/>
          <w:color w:val="000000"/>
        </w:rPr>
        <w:t>Hubert M. Blalock popularize</w:t>
      </w:r>
      <w:r w:rsidR="00D12D43">
        <w:rPr>
          <w:rFonts w:ascii="Book Antiqua" w:hAnsi="Book Antiqua"/>
          <w:color w:val="000000"/>
        </w:rPr>
        <w:t>d</w:t>
      </w:r>
      <w:r w:rsidR="00205010" w:rsidRPr="00AC66A4">
        <w:rPr>
          <w:rFonts w:ascii="Book Antiqua" w:hAnsi="Book Antiqua"/>
          <w:color w:val="000000"/>
        </w:rPr>
        <w:t xml:space="preserve"> </w:t>
      </w:r>
      <w:r w:rsidR="00D12D43">
        <w:rPr>
          <w:rFonts w:ascii="Book Antiqua" w:hAnsi="Book Antiqua"/>
          <w:color w:val="000000"/>
        </w:rPr>
        <w:t xml:space="preserve">the method in </w:t>
      </w:r>
      <w:r w:rsidR="004B54F2">
        <w:rPr>
          <w:rFonts w:ascii="Book Antiqua" w:hAnsi="Book Antiqua"/>
          <w:color w:val="000000"/>
        </w:rPr>
        <w:t>s</w:t>
      </w:r>
      <w:r w:rsidR="00056D51" w:rsidRPr="00AC66A4">
        <w:rPr>
          <w:rFonts w:ascii="Book Antiqua" w:hAnsi="Book Antiqua"/>
          <w:color w:val="000000"/>
        </w:rPr>
        <w:t>ociology</w:t>
      </w:r>
      <w:r w:rsidR="00D12D43">
        <w:rPr>
          <w:rFonts w:ascii="Book Antiqua" w:hAnsi="Book Antiqua"/>
          <w:color w:val="000000"/>
        </w:rPr>
        <w:t xml:space="preserve"> in the 1960s</w:t>
      </w:r>
      <w:r w:rsidR="00056D51" w:rsidRPr="00AC66A4">
        <w:rPr>
          <w:rFonts w:ascii="Book Antiqua" w:hAnsi="Book Antiqua"/>
          <w:color w:val="000000"/>
        </w:rPr>
        <w:t xml:space="preserve"> </w:t>
      </w:r>
      <w:r w:rsidR="00872ABC" w:rsidRPr="00AC66A4">
        <w:rPr>
          <w:rFonts w:ascii="Book Antiqua" w:hAnsi="Book Antiqua"/>
          <w:color w:val="000000"/>
        </w:rPr>
        <w:t>(Blalock 1964)</w:t>
      </w:r>
      <w:r w:rsidR="00205010" w:rsidRPr="00AC66A4">
        <w:rPr>
          <w:rFonts w:ascii="Book Antiqua" w:hAnsi="Book Antiqua"/>
          <w:color w:val="000000"/>
        </w:rPr>
        <w:t>.</w:t>
      </w:r>
      <w:r w:rsidR="001749D0" w:rsidRPr="001F722A">
        <w:rPr>
          <w:rStyle w:val="FootnoteReference"/>
          <w:rFonts w:ascii="Book Antiqua" w:hAnsi="Book Antiqua"/>
          <w:color w:val="000000"/>
        </w:rPr>
        <w:footnoteReference w:id="18"/>
      </w:r>
      <w:r w:rsidR="006D3DAC" w:rsidRPr="001F722A">
        <w:rPr>
          <w:rFonts w:ascii="Book Antiqua" w:hAnsi="Book Antiqua"/>
          <w:color w:val="000000"/>
        </w:rPr>
        <w:t xml:space="preserve"> </w:t>
      </w:r>
      <w:r w:rsidR="00464230" w:rsidRPr="00705CD2">
        <w:rPr>
          <w:rFonts w:ascii="Book Antiqua" w:hAnsi="Book Antiqua"/>
          <w:color w:val="000000"/>
        </w:rPr>
        <w:t>P</w:t>
      </w:r>
      <w:r w:rsidR="00DC6FE2" w:rsidRPr="00AC66A4">
        <w:rPr>
          <w:rFonts w:ascii="Book Antiqua" w:hAnsi="Book Antiqua"/>
          <w:color w:val="000000"/>
        </w:rPr>
        <w:t xml:space="preserve">ath analysis </w:t>
      </w:r>
      <w:r w:rsidR="00464230" w:rsidRPr="00AC66A4">
        <w:rPr>
          <w:rFonts w:ascii="Book Antiqua" w:hAnsi="Book Antiqua"/>
          <w:color w:val="000000"/>
        </w:rPr>
        <w:t xml:space="preserve">then </w:t>
      </w:r>
      <w:r w:rsidR="00213C0F" w:rsidRPr="00AC66A4">
        <w:rPr>
          <w:rFonts w:ascii="Book Antiqua" w:hAnsi="Book Antiqua"/>
          <w:color w:val="000000"/>
        </w:rPr>
        <w:t>spread quickly to</w:t>
      </w:r>
      <w:r w:rsidR="00F8079A" w:rsidRPr="00AC66A4">
        <w:rPr>
          <w:rFonts w:ascii="Book Antiqua" w:hAnsi="Book Antiqua"/>
          <w:color w:val="000000"/>
        </w:rPr>
        <w:t xml:space="preserve"> </w:t>
      </w:r>
      <w:r w:rsidR="007652DD" w:rsidRPr="00AC66A4">
        <w:rPr>
          <w:rFonts w:ascii="Book Antiqua" w:hAnsi="Book Antiqua"/>
          <w:color w:val="000000"/>
        </w:rPr>
        <w:t xml:space="preserve">other disciplines including </w:t>
      </w:r>
      <w:r w:rsidR="00213C0F" w:rsidRPr="00AC66A4">
        <w:rPr>
          <w:rFonts w:ascii="Book Antiqua" w:hAnsi="Book Antiqua"/>
          <w:color w:val="000000"/>
        </w:rPr>
        <w:t>psychology, education, politic</w:t>
      </w:r>
      <w:r w:rsidR="001238CE" w:rsidRPr="00AC66A4">
        <w:rPr>
          <w:rFonts w:ascii="Book Antiqua" w:hAnsi="Book Antiqua"/>
          <w:color w:val="000000"/>
        </w:rPr>
        <w:t>al science</w:t>
      </w:r>
      <w:r w:rsidR="00213C0F" w:rsidRPr="00AC66A4">
        <w:rPr>
          <w:rFonts w:ascii="Book Antiqua" w:hAnsi="Book Antiqua"/>
          <w:color w:val="000000"/>
        </w:rPr>
        <w:t>, and business</w:t>
      </w:r>
      <w:r w:rsidR="00F8079A" w:rsidRPr="00AC66A4">
        <w:rPr>
          <w:rFonts w:ascii="Book Antiqua" w:hAnsi="Book Antiqua"/>
          <w:color w:val="000000"/>
        </w:rPr>
        <w:t xml:space="preserve"> </w:t>
      </w:r>
      <w:r w:rsidR="00B3083C" w:rsidRPr="00AC66A4">
        <w:rPr>
          <w:rFonts w:ascii="Book Antiqua" w:hAnsi="Book Antiqua"/>
          <w:color w:val="000000"/>
        </w:rPr>
        <w:t>(</w:t>
      </w:r>
      <w:r w:rsidR="00B3083C" w:rsidRPr="00AC66A4">
        <w:rPr>
          <w:rFonts w:ascii="Book Antiqua" w:hAnsi="Book Antiqua"/>
        </w:rPr>
        <w:t>Wolfle 2003</w:t>
      </w:r>
      <w:r w:rsidR="00B3083C" w:rsidRPr="00AC66A4">
        <w:rPr>
          <w:rFonts w:ascii="Book Antiqua" w:hAnsi="Book Antiqua"/>
          <w:color w:val="000000"/>
        </w:rPr>
        <w:t>)</w:t>
      </w:r>
      <w:r w:rsidR="00213C0F" w:rsidRPr="00AC66A4">
        <w:rPr>
          <w:rFonts w:ascii="Book Antiqua" w:hAnsi="Book Antiqua"/>
          <w:color w:val="000000"/>
        </w:rPr>
        <w:t>.</w:t>
      </w:r>
      <w:r w:rsidR="00BB3C1C" w:rsidRPr="00AC66A4">
        <w:rPr>
          <w:rFonts w:ascii="Book Antiqua" w:hAnsi="Book Antiqua"/>
          <w:color w:val="000000"/>
        </w:rPr>
        <w:t xml:space="preserve"> </w:t>
      </w:r>
      <w:r w:rsidR="00350EDF" w:rsidRPr="00AC66A4">
        <w:rPr>
          <w:rFonts w:ascii="Book Antiqua" w:hAnsi="Book Antiqua"/>
          <w:color w:val="000000"/>
        </w:rPr>
        <w:t>T</w:t>
      </w:r>
      <w:r w:rsidR="00BB3C1C" w:rsidRPr="00AC66A4">
        <w:rPr>
          <w:rFonts w:ascii="Book Antiqua" w:hAnsi="Book Antiqua"/>
          <w:color w:val="000000"/>
        </w:rPr>
        <w:t>he method is now frequently found in published articles</w:t>
      </w:r>
      <w:r w:rsidR="000D326F" w:rsidRPr="00AC66A4">
        <w:rPr>
          <w:rFonts w:ascii="Book Antiqua" w:hAnsi="Book Antiqua"/>
          <w:color w:val="000000"/>
        </w:rPr>
        <w:t xml:space="preserve"> across many disciplines</w:t>
      </w:r>
      <w:r w:rsidR="00B32CFA" w:rsidRPr="00AC66A4">
        <w:rPr>
          <w:rFonts w:ascii="Book Antiqua" w:hAnsi="Book Antiqua"/>
          <w:color w:val="000000"/>
        </w:rPr>
        <w:t>,</w:t>
      </w:r>
      <w:r w:rsidR="000D326F" w:rsidRPr="00AC66A4">
        <w:rPr>
          <w:rFonts w:ascii="Book Antiqua" w:hAnsi="Book Antiqua"/>
          <w:color w:val="000000"/>
        </w:rPr>
        <w:t xml:space="preserve"> including accounting</w:t>
      </w:r>
      <w:r w:rsidR="00BB3C1C" w:rsidRPr="00AC66A4">
        <w:rPr>
          <w:rFonts w:ascii="Book Antiqua" w:hAnsi="Book Antiqua"/>
          <w:color w:val="000000"/>
        </w:rPr>
        <w:t xml:space="preserve">. </w:t>
      </w:r>
      <w:r w:rsidR="00FA5FC5" w:rsidRPr="00AC66A4">
        <w:rPr>
          <w:rFonts w:ascii="Book Antiqua" w:hAnsi="Book Antiqua"/>
        </w:rPr>
        <w:t>The language used in published studies often serves to reinforce the notion that path analysis is somehow synonymous with causation</w:t>
      </w:r>
      <w:r w:rsidR="00FA5FC5">
        <w:rPr>
          <w:rFonts w:ascii="Book Antiqua" w:hAnsi="Book Antiqua"/>
        </w:rPr>
        <w:t xml:space="preserve"> (see Appendix A)</w:t>
      </w:r>
      <w:r w:rsidR="00FA5FC5" w:rsidRPr="00AC66A4">
        <w:rPr>
          <w:rFonts w:ascii="Book Antiqua" w:hAnsi="Book Antiqua"/>
        </w:rPr>
        <w:t xml:space="preserve">. </w:t>
      </w:r>
      <w:r w:rsidR="00FA5FC5" w:rsidRPr="00AC66A4">
        <w:rPr>
          <w:rFonts w:ascii="Book Antiqua" w:hAnsi="Book Antiqua"/>
          <w:color w:val="000000"/>
        </w:rPr>
        <w:t xml:space="preserve">Indeed, many studies explicitly refer to path analysis </w:t>
      </w:r>
      <w:r w:rsidR="00FA5FC5" w:rsidRPr="00AC66A4">
        <w:rPr>
          <w:rFonts w:ascii="Book Antiqua" w:hAnsi="Book Antiqua"/>
        </w:rPr>
        <w:t xml:space="preserve">as “casual modeling” (Dennis and Legerski 2006). Such language reflects the historical connection that Wright </w:t>
      </w:r>
      <w:r w:rsidR="00FA5FC5">
        <w:rPr>
          <w:rFonts w:ascii="Book Antiqua" w:hAnsi="Book Antiqua"/>
        </w:rPr>
        <w:t xml:space="preserve">had </w:t>
      </w:r>
      <w:r w:rsidR="00FA5FC5" w:rsidRPr="00AC66A4">
        <w:rPr>
          <w:rFonts w:ascii="Book Antiqua" w:hAnsi="Book Antiqua"/>
        </w:rPr>
        <w:lastRenderedPageBreak/>
        <w:t>incorrectly made between his methodology and causation.</w:t>
      </w:r>
      <w:r w:rsidR="00FA5FC5">
        <w:rPr>
          <w:rFonts w:ascii="Book Antiqua" w:hAnsi="Book Antiqua"/>
        </w:rPr>
        <w:t xml:space="preserve"> </w:t>
      </w:r>
      <w:r w:rsidR="00347912">
        <w:rPr>
          <w:rFonts w:ascii="Book Antiqua" w:hAnsi="Book Antiqua"/>
        </w:rPr>
        <w:t>A</w:t>
      </w:r>
      <w:r w:rsidR="00B46D66" w:rsidRPr="00AC66A4">
        <w:rPr>
          <w:rFonts w:ascii="Book Antiqua" w:hAnsi="Book Antiqua"/>
        </w:rPr>
        <w:t>c</w:t>
      </w:r>
      <w:r w:rsidR="0003112B" w:rsidRPr="00AC66A4">
        <w:rPr>
          <w:rFonts w:ascii="Book Antiqua" w:hAnsi="Book Antiqua"/>
        </w:rPr>
        <w:t xml:space="preserve">ademic </w:t>
      </w:r>
      <w:r w:rsidR="002C407E" w:rsidRPr="00AC66A4">
        <w:rPr>
          <w:rFonts w:ascii="Book Antiqua" w:hAnsi="Book Antiqua"/>
        </w:rPr>
        <w:t xml:space="preserve">publications </w:t>
      </w:r>
      <w:r w:rsidR="0003112B" w:rsidRPr="00AC66A4">
        <w:rPr>
          <w:rFonts w:ascii="Book Antiqua" w:hAnsi="Book Antiqua"/>
        </w:rPr>
        <w:t xml:space="preserve">are </w:t>
      </w:r>
      <w:r w:rsidR="008569F9" w:rsidRPr="00AC66A4">
        <w:rPr>
          <w:rFonts w:ascii="Book Antiqua" w:hAnsi="Book Antiqua"/>
        </w:rPr>
        <w:t xml:space="preserve">partly </w:t>
      </w:r>
      <w:r w:rsidR="00E51CDC" w:rsidRPr="00AC66A4">
        <w:rPr>
          <w:rFonts w:ascii="Book Antiqua" w:hAnsi="Book Antiqua"/>
        </w:rPr>
        <w:t>a teaching tool</w:t>
      </w:r>
      <w:r w:rsidR="00D143BF" w:rsidRPr="00AC66A4">
        <w:rPr>
          <w:rFonts w:ascii="Book Antiqua" w:hAnsi="Book Antiqua"/>
        </w:rPr>
        <w:t xml:space="preserve"> for</w:t>
      </w:r>
      <w:r w:rsidR="00E51CDC" w:rsidRPr="00AC66A4">
        <w:rPr>
          <w:rFonts w:ascii="Book Antiqua" w:hAnsi="Book Antiqua"/>
        </w:rPr>
        <w:t xml:space="preserve"> </w:t>
      </w:r>
      <w:r w:rsidR="0003112B" w:rsidRPr="00AC66A4">
        <w:rPr>
          <w:rFonts w:ascii="Book Antiqua" w:hAnsi="Book Antiqua"/>
        </w:rPr>
        <w:t xml:space="preserve">researchers </w:t>
      </w:r>
      <w:r w:rsidR="00E51CDC" w:rsidRPr="00AC66A4">
        <w:rPr>
          <w:rFonts w:ascii="Book Antiqua" w:hAnsi="Book Antiqua"/>
        </w:rPr>
        <w:t xml:space="preserve">to learn what methods are </w:t>
      </w:r>
      <w:r w:rsidR="00F14220" w:rsidRPr="00AC66A4">
        <w:rPr>
          <w:rFonts w:ascii="Book Antiqua" w:hAnsi="Book Antiqua"/>
        </w:rPr>
        <w:t xml:space="preserve">accepted </w:t>
      </w:r>
      <w:r w:rsidR="007652DD" w:rsidRPr="00AC66A4">
        <w:rPr>
          <w:rFonts w:ascii="Book Antiqua" w:hAnsi="Book Antiqua"/>
        </w:rPr>
        <w:t xml:space="preserve">by reviewers and journal editors </w:t>
      </w:r>
      <w:r w:rsidR="000D326F" w:rsidRPr="00AC66A4">
        <w:rPr>
          <w:rFonts w:ascii="Book Antiqua" w:hAnsi="Book Antiqua"/>
        </w:rPr>
        <w:t xml:space="preserve">as </w:t>
      </w:r>
      <w:r w:rsidR="00E51CDC" w:rsidRPr="00AC66A4">
        <w:rPr>
          <w:rFonts w:ascii="Book Antiqua" w:hAnsi="Book Antiqua"/>
        </w:rPr>
        <w:t>appropriate (e.g., Petersen 2009)</w:t>
      </w:r>
      <w:r w:rsidR="00FA5FC5">
        <w:rPr>
          <w:rFonts w:ascii="Book Antiqua" w:hAnsi="Book Antiqua"/>
        </w:rPr>
        <w:t>,</w:t>
      </w:r>
      <w:r w:rsidR="00347912">
        <w:rPr>
          <w:rFonts w:ascii="Book Antiqua" w:hAnsi="Book Antiqua"/>
        </w:rPr>
        <w:t xml:space="preserve"> so</w:t>
      </w:r>
      <w:r w:rsidR="00B46D66" w:rsidRPr="00AC66A4">
        <w:rPr>
          <w:rFonts w:ascii="Book Antiqua" w:hAnsi="Book Antiqua"/>
        </w:rPr>
        <w:t xml:space="preserve"> </w:t>
      </w:r>
      <w:r w:rsidR="00D143BF" w:rsidRPr="00AC66A4">
        <w:rPr>
          <w:rFonts w:ascii="Book Antiqua" w:hAnsi="Book Antiqua"/>
        </w:rPr>
        <w:t xml:space="preserve">it is important </w:t>
      </w:r>
      <w:r w:rsidR="00B46D66" w:rsidRPr="00AC66A4">
        <w:rPr>
          <w:rFonts w:ascii="Book Antiqua" w:hAnsi="Book Antiqua"/>
        </w:rPr>
        <w:t>for publi</w:t>
      </w:r>
      <w:r w:rsidR="00EE2725">
        <w:rPr>
          <w:rFonts w:ascii="Book Antiqua" w:hAnsi="Book Antiqua"/>
        </w:rPr>
        <w:t>cations</w:t>
      </w:r>
      <w:r w:rsidR="00D04B2C">
        <w:rPr>
          <w:rFonts w:ascii="Book Antiqua" w:hAnsi="Book Antiqua"/>
        </w:rPr>
        <w:t xml:space="preserve"> </w:t>
      </w:r>
      <w:r w:rsidR="00B46D66" w:rsidRPr="00AC66A4">
        <w:rPr>
          <w:rFonts w:ascii="Book Antiqua" w:hAnsi="Book Antiqua"/>
        </w:rPr>
        <w:t xml:space="preserve">to </w:t>
      </w:r>
      <w:r w:rsidR="00D143BF" w:rsidRPr="00AC66A4">
        <w:rPr>
          <w:rFonts w:ascii="Book Antiqua" w:hAnsi="Book Antiqua"/>
        </w:rPr>
        <w:t>reflect the proper usage and interpretations of statistical methods</w:t>
      </w:r>
      <w:r w:rsidR="00E51CDC" w:rsidRPr="00AC66A4">
        <w:rPr>
          <w:rFonts w:ascii="Book Antiqua" w:hAnsi="Book Antiqua"/>
        </w:rPr>
        <w:t xml:space="preserve">. </w:t>
      </w:r>
    </w:p>
    <w:p w14:paraId="2AF1E3F0" w14:textId="119EF78D" w:rsidR="000D6665" w:rsidRPr="00AC66A4" w:rsidRDefault="00D04B2C" w:rsidP="00493AE3">
      <w:pPr>
        <w:spacing w:line="480" w:lineRule="auto"/>
        <w:jc w:val="both"/>
        <w:rPr>
          <w:rFonts w:ascii="Book Antiqua" w:hAnsi="Book Antiqua"/>
        </w:rPr>
      </w:pPr>
      <w:r>
        <w:rPr>
          <w:rFonts w:ascii="Book Antiqua" w:hAnsi="Book Antiqua"/>
        </w:rPr>
        <w:tab/>
      </w:r>
      <w:r w:rsidR="009E4CAC" w:rsidRPr="00AC66A4">
        <w:rPr>
          <w:rFonts w:ascii="Book Antiqua" w:hAnsi="Book Antiqua"/>
        </w:rPr>
        <w:t xml:space="preserve">One reason </w:t>
      </w:r>
      <w:r>
        <w:rPr>
          <w:rFonts w:ascii="Book Antiqua" w:hAnsi="Book Antiqua"/>
        </w:rPr>
        <w:t xml:space="preserve">for </w:t>
      </w:r>
      <w:r w:rsidR="009566C9" w:rsidRPr="00AC66A4">
        <w:rPr>
          <w:rFonts w:ascii="Book Antiqua" w:hAnsi="Book Antiqua"/>
        </w:rPr>
        <w:t xml:space="preserve">the misunderstanding </w:t>
      </w:r>
      <w:r w:rsidR="009E4CAC" w:rsidRPr="00AC66A4">
        <w:rPr>
          <w:rFonts w:ascii="Book Antiqua" w:hAnsi="Book Antiqua"/>
        </w:rPr>
        <w:t xml:space="preserve">could be </w:t>
      </w:r>
      <w:r w:rsidR="00493AE3" w:rsidRPr="00AC66A4">
        <w:rPr>
          <w:rFonts w:ascii="Book Antiqua" w:hAnsi="Book Antiqua"/>
        </w:rPr>
        <w:t>the way</w:t>
      </w:r>
      <w:r w:rsidR="000D326F" w:rsidRPr="00AC66A4">
        <w:rPr>
          <w:rFonts w:ascii="Book Antiqua" w:hAnsi="Book Antiqua"/>
        </w:rPr>
        <w:t xml:space="preserve"> </w:t>
      </w:r>
      <w:r w:rsidR="009E4CAC" w:rsidRPr="00AC66A4">
        <w:rPr>
          <w:rFonts w:ascii="Book Antiqua" w:hAnsi="Book Antiqua"/>
        </w:rPr>
        <w:t>some</w:t>
      </w:r>
      <w:r w:rsidR="00AA3225" w:rsidRPr="00AC66A4">
        <w:rPr>
          <w:rFonts w:ascii="Book Antiqua" w:hAnsi="Book Antiqua"/>
        </w:rPr>
        <w:t xml:space="preserve"> </w:t>
      </w:r>
      <w:r w:rsidR="0003112B" w:rsidRPr="00AC66A4">
        <w:rPr>
          <w:rFonts w:ascii="Book Antiqua" w:hAnsi="Book Antiqua"/>
        </w:rPr>
        <w:t xml:space="preserve">textbooks and </w:t>
      </w:r>
      <w:r w:rsidR="002C407E" w:rsidRPr="00AC66A4">
        <w:rPr>
          <w:rFonts w:ascii="Book Antiqua" w:hAnsi="Book Antiqua"/>
        </w:rPr>
        <w:t>articles</w:t>
      </w:r>
      <w:r w:rsidR="0079494B" w:rsidRPr="00AC66A4">
        <w:rPr>
          <w:rFonts w:ascii="Book Antiqua" w:hAnsi="Book Antiqua"/>
        </w:rPr>
        <w:t xml:space="preserve"> </w:t>
      </w:r>
      <w:r w:rsidR="00F73B5E" w:rsidRPr="00AC66A4">
        <w:rPr>
          <w:rFonts w:ascii="Book Antiqua" w:hAnsi="Book Antiqua"/>
        </w:rPr>
        <w:t xml:space="preserve">present </w:t>
      </w:r>
      <w:r w:rsidR="0079494B" w:rsidRPr="00AC66A4">
        <w:rPr>
          <w:rFonts w:ascii="Book Antiqua" w:hAnsi="Book Antiqua"/>
        </w:rPr>
        <w:t>the path analysis method</w:t>
      </w:r>
      <w:r w:rsidR="0003112B" w:rsidRPr="00AC66A4">
        <w:rPr>
          <w:rFonts w:ascii="Book Antiqua" w:hAnsi="Book Antiqua"/>
        </w:rPr>
        <w:t xml:space="preserve">. </w:t>
      </w:r>
      <w:r w:rsidR="00BF2A8F" w:rsidRPr="00AC66A4">
        <w:rPr>
          <w:rFonts w:ascii="Book Antiqua" w:hAnsi="Book Antiqua"/>
        </w:rPr>
        <w:t xml:space="preserve">For example, </w:t>
      </w:r>
      <w:r w:rsidR="007652DD" w:rsidRPr="00AC66A4">
        <w:rPr>
          <w:rFonts w:ascii="Book Antiqua" w:hAnsi="Book Antiqua"/>
        </w:rPr>
        <w:t>some statistical</w:t>
      </w:r>
      <w:r w:rsidR="003F0368" w:rsidRPr="00AC66A4">
        <w:rPr>
          <w:rFonts w:ascii="Book Antiqua" w:hAnsi="Book Antiqua"/>
        </w:rPr>
        <w:t xml:space="preserve"> </w:t>
      </w:r>
      <w:r w:rsidR="00493AE3" w:rsidRPr="00AC66A4">
        <w:rPr>
          <w:rFonts w:ascii="Book Antiqua" w:hAnsi="Book Antiqua"/>
        </w:rPr>
        <w:t>text</w:t>
      </w:r>
      <w:r w:rsidR="001769AE" w:rsidRPr="00AC66A4">
        <w:rPr>
          <w:rFonts w:ascii="Book Antiqua" w:hAnsi="Book Antiqua"/>
        </w:rPr>
        <w:t>books</w:t>
      </w:r>
      <w:r w:rsidR="007652DD" w:rsidRPr="00AC66A4">
        <w:rPr>
          <w:rFonts w:ascii="Book Antiqua" w:hAnsi="Book Antiqua"/>
        </w:rPr>
        <w:t xml:space="preserve"> (outside of econometrics)</w:t>
      </w:r>
      <w:r w:rsidR="001769AE" w:rsidRPr="00AC66A4">
        <w:rPr>
          <w:rFonts w:ascii="Book Antiqua" w:hAnsi="Book Antiqua"/>
        </w:rPr>
        <w:t xml:space="preserve"> </w:t>
      </w:r>
      <w:r w:rsidR="00B634FE" w:rsidRPr="00AC66A4">
        <w:rPr>
          <w:rFonts w:ascii="Book Antiqua" w:hAnsi="Book Antiqua"/>
        </w:rPr>
        <w:t xml:space="preserve">interweave </w:t>
      </w:r>
      <w:r w:rsidR="008569F9" w:rsidRPr="00AC66A4">
        <w:rPr>
          <w:rFonts w:ascii="Book Antiqua" w:hAnsi="Book Antiqua"/>
        </w:rPr>
        <w:t>a</w:t>
      </w:r>
      <w:r w:rsidR="007652DD" w:rsidRPr="00AC66A4">
        <w:rPr>
          <w:rFonts w:ascii="Book Antiqua" w:hAnsi="Book Antiqua"/>
        </w:rPr>
        <w:t>n</w:t>
      </w:r>
      <w:r w:rsidR="00126F7C" w:rsidRPr="00AC66A4">
        <w:rPr>
          <w:rFonts w:ascii="Book Antiqua" w:hAnsi="Book Antiqua"/>
        </w:rPr>
        <w:t xml:space="preserve"> explanation </w:t>
      </w:r>
      <w:r w:rsidR="00213C0F" w:rsidRPr="00AC66A4">
        <w:rPr>
          <w:rFonts w:ascii="Book Antiqua" w:hAnsi="Book Antiqua"/>
        </w:rPr>
        <w:t xml:space="preserve">of </w:t>
      </w:r>
      <w:r w:rsidR="0079494B" w:rsidRPr="00AC66A4">
        <w:rPr>
          <w:rFonts w:ascii="Book Antiqua" w:hAnsi="Book Antiqua"/>
        </w:rPr>
        <w:t>path analysis</w:t>
      </w:r>
      <w:r w:rsidR="00213C0F" w:rsidRPr="00AC66A4">
        <w:rPr>
          <w:rFonts w:ascii="Book Antiqua" w:hAnsi="Book Antiqua"/>
        </w:rPr>
        <w:t xml:space="preserve"> with </w:t>
      </w:r>
      <w:r w:rsidR="008F27BB" w:rsidRPr="00AC66A4">
        <w:rPr>
          <w:rFonts w:ascii="Book Antiqua" w:hAnsi="Book Antiqua"/>
        </w:rPr>
        <w:t>a</w:t>
      </w:r>
      <w:r w:rsidR="00756EDE" w:rsidRPr="00AC66A4">
        <w:rPr>
          <w:rFonts w:ascii="Book Antiqua" w:hAnsi="Book Antiqua"/>
        </w:rPr>
        <w:t xml:space="preserve"> </w:t>
      </w:r>
      <w:r w:rsidR="008B5854" w:rsidRPr="00AC66A4">
        <w:rPr>
          <w:rFonts w:ascii="Book Antiqua" w:hAnsi="Book Antiqua"/>
        </w:rPr>
        <w:t xml:space="preserve">philosophical </w:t>
      </w:r>
      <w:r w:rsidR="001769AE" w:rsidRPr="00AC66A4">
        <w:rPr>
          <w:rFonts w:ascii="Book Antiqua" w:hAnsi="Book Antiqua"/>
        </w:rPr>
        <w:t xml:space="preserve">discussion of </w:t>
      </w:r>
      <w:r w:rsidR="004713E9" w:rsidRPr="00AC66A4">
        <w:rPr>
          <w:rFonts w:ascii="Book Antiqua" w:hAnsi="Book Antiqua"/>
        </w:rPr>
        <w:t>causa</w:t>
      </w:r>
      <w:r w:rsidR="00213C0F" w:rsidRPr="00AC66A4">
        <w:rPr>
          <w:rFonts w:ascii="Book Antiqua" w:hAnsi="Book Antiqua"/>
        </w:rPr>
        <w:t>tion</w:t>
      </w:r>
      <w:r w:rsidR="001454CF" w:rsidRPr="00AC66A4">
        <w:rPr>
          <w:rFonts w:ascii="Book Antiqua" w:hAnsi="Book Antiqua"/>
        </w:rPr>
        <w:t xml:space="preserve"> </w:t>
      </w:r>
      <w:r w:rsidR="001769AE" w:rsidRPr="00AC66A4">
        <w:rPr>
          <w:rFonts w:ascii="Book Antiqua" w:hAnsi="Book Antiqua"/>
        </w:rPr>
        <w:t xml:space="preserve">(e.g., </w:t>
      </w:r>
      <w:r w:rsidR="008B5854" w:rsidRPr="00AC66A4">
        <w:rPr>
          <w:rFonts w:ascii="Book Antiqua" w:hAnsi="Book Antiqua"/>
        </w:rPr>
        <w:t xml:space="preserve">see Chapter 18 of </w:t>
      </w:r>
      <w:proofErr w:type="spellStart"/>
      <w:r w:rsidR="001769AE" w:rsidRPr="00AC66A4">
        <w:rPr>
          <w:rFonts w:ascii="Book Antiqua" w:hAnsi="Book Antiqua"/>
        </w:rPr>
        <w:t>Pedhazur</w:t>
      </w:r>
      <w:proofErr w:type="spellEnd"/>
      <w:r w:rsidR="001769AE" w:rsidRPr="00AC66A4">
        <w:rPr>
          <w:rFonts w:ascii="Book Antiqua" w:hAnsi="Book Antiqua"/>
        </w:rPr>
        <w:t xml:space="preserve"> 1997)</w:t>
      </w:r>
      <w:r w:rsidR="00F73B5E" w:rsidRPr="00AC66A4">
        <w:rPr>
          <w:rFonts w:ascii="Book Antiqua" w:hAnsi="Book Antiqua"/>
        </w:rPr>
        <w:t>. This co-mingling</w:t>
      </w:r>
      <w:r w:rsidR="00126F7C" w:rsidRPr="00AC66A4">
        <w:rPr>
          <w:rFonts w:ascii="Book Antiqua" w:hAnsi="Book Antiqua"/>
        </w:rPr>
        <w:t xml:space="preserve"> </w:t>
      </w:r>
      <w:r w:rsidR="00527DF7" w:rsidRPr="00AC66A4">
        <w:rPr>
          <w:rFonts w:ascii="Book Antiqua" w:hAnsi="Book Antiqua"/>
        </w:rPr>
        <w:t>can</w:t>
      </w:r>
      <w:r w:rsidR="00126F7C" w:rsidRPr="00AC66A4">
        <w:rPr>
          <w:rFonts w:ascii="Book Antiqua" w:hAnsi="Book Antiqua"/>
        </w:rPr>
        <w:t xml:space="preserve"> </w:t>
      </w:r>
      <w:r w:rsidR="009566C9" w:rsidRPr="00AC66A4">
        <w:rPr>
          <w:rFonts w:ascii="Book Antiqua" w:hAnsi="Book Antiqua"/>
        </w:rPr>
        <w:t>lead</w:t>
      </w:r>
      <w:r w:rsidR="00411313" w:rsidRPr="00AC66A4">
        <w:rPr>
          <w:rFonts w:ascii="Book Antiqua" w:hAnsi="Book Antiqua"/>
        </w:rPr>
        <w:t xml:space="preserve"> </w:t>
      </w:r>
      <w:r w:rsidR="0079494B" w:rsidRPr="00AC66A4">
        <w:rPr>
          <w:rFonts w:ascii="Book Antiqua" w:hAnsi="Book Antiqua"/>
        </w:rPr>
        <w:t xml:space="preserve">an unsuspecting reader </w:t>
      </w:r>
      <w:r w:rsidR="009566C9" w:rsidRPr="00AC66A4">
        <w:rPr>
          <w:rFonts w:ascii="Book Antiqua" w:hAnsi="Book Antiqua"/>
        </w:rPr>
        <w:t>to conclude</w:t>
      </w:r>
      <w:r w:rsidR="0079494B" w:rsidRPr="00AC66A4">
        <w:rPr>
          <w:rFonts w:ascii="Book Antiqua" w:hAnsi="Book Antiqua"/>
        </w:rPr>
        <w:t xml:space="preserve"> that </w:t>
      </w:r>
      <w:r w:rsidR="00D224EB" w:rsidRPr="00AC66A4">
        <w:rPr>
          <w:rFonts w:ascii="Book Antiqua" w:hAnsi="Book Antiqua"/>
        </w:rPr>
        <w:t xml:space="preserve">path analysis and causation </w:t>
      </w:r>
      <w:r w:rsidR="0079494B" w:rsidRPr="00AC66A4">
        <w:rPr>
          <w:rFonts w:ascii="Book Antiqua" w:hAnsi="Book Antiqua"/>
        </w:rPr>
        <w:t xml:space="preserve">are </w:t>
      </w:r>
      <w:r w:rsidR="000D326F" w:rsidRPr="00AC66A4">
        <w:rPr>
          <w:rFonts w:ascii="Book Antiqua" w:hAnsi="Book Antiqua"/>
        </w:rPr>
        <w:t>somehow</w:t>
      </w:r>
      <w:r w:rsidR="00DE03D6" w:rsidRPr="00AC66A4">
        <w:rPr>
          <w:rFonts w:ascii="Book Antiqua" w:hAnsi="Book Antiqua"/>
        </w:rPr>
        <w:t xml:space="preserve"> </w:t>
      </w:r>
      <w:r w:rsidR="00527DF7" w:rsidRPr="00AC66A4">
        <w:rPr>
          <w:rFonts w:ascii="Book Antiqua" w:hAnsi="Book Antiqua"/>
        </w:rPr>
        <w:t>synonymous</w:t>
      </w:r>
      <w:r w:rsidR="002A29A6" w:rsidRPr="00AC66A4">
        <w:rPr>
          <w:rFonts w:ascii="Book Antiqua" w:hAnsi="Book Antiqua"/>
        </w:rPr>
        <w:t>.</w:t>
      </w:r>
      <w:r w:rsidR="007B76D1" w:rsidRPr="00AC66A4">
        <w:rPr>
          <w:rFonts w:ascii="Book Antiqua" w:hAnsi="Book Antiqua"/>
        </w:rPr>
        <w:t xml:space="preserve"> </w:t>
      </w:r>
      <w:r w:rsidR="00B32CFA" w:rsidRPr="00AC66A4">
        <w:rPr>
          <w:rFonts w:ascii="Book Antiqua" w:hAnsi="Book Antiqua"/>
        </w:rPr>
        <w:t xml:space="preserve">Some </w:t>
      </w:r>
      <w:r w:rsidR="00F35EF6" w:rsidRPr="00AC66A4">
        <w:rPr>
          <w:rFonts w:ascii="Book Antiqua" w:hAnsi="Book Antiqua"/>
        </w:rPr>
        <w:t>methodolog</w:t>
      </w:r>
      <w:r w:rsidR="003F0368" w:rsidRPr="00AC66A4">
        <w:rPr>
          <w:rFonts w:ascii="Book Antiqua" w:hAnsi="Book Antiqua"/>
        </w:rPr>
        <w:t>y</w:t>
      </w:r>
      <w:r w:rsidR="00F35EF6" w:rsidRPr="00AC66A4">
        <w:rPr>
          <w:rFonts w:ascii="Book Antiqua" w:hAnsi="Book Antiqua"/>
        </w:rPr>
        <w:t xml:space="preserve"> articles </w:t>
      </w:r>
      <w:r w:rsidR="002C407E" w:rsidRPr="00AC66A4">
        <w:rPr>
          <w:rFonts w:ascii="Book Antiqua" w:hAnsi="Book Antiqua"/>
        </w:rPr>
        <w:t xml:space="preserve">acknowledge </w:t>
      </w:r>
      <w:r w:rsidR="008569F9" w:rsidRPr="00AC66A4">
        <w:rPr>
          <w:rFonts w:ascii="Book Antiqua" w:hAnsi="Book Antiqua"/>
        </w:rPr>
        <w:t xml:space="preserve">that </w:t>
      </w:r>
      <w:r w:rsidR="0079494B" w:rsidRPr="00AC66A4">
        <w:rPr>
          <w:rFonts w:ascii="Book Antiqua" w:hAnsi="Book Antiqua"/>
        </w:rPr>
        <w:t xml:space="preserve">path analysis </w:t>
      </w:r>
      <w:r w:rsidR="00527DF7" w:rsidRPr="00AC66A4">
        <w:rPr>
          <w:rFonts w:ascii="Book Antiqua" w:hAnsi="Book Antiqua"/>
        </w:rPr>
        <w:t>cannot be used to establish causality</w:t>
      </w:r>
      <w:r w:rsidR="008569F9" w:rsidRPr="00AC66A4">
        <w:rPr>
          <w:rFonts w:ascii="Book Antiqua" w:hAnsi="Book Antiqua"/>
        </w:rPr>
        <w:t xml:space="preserve"> </w:t>
      </w:r>
      <w:r w:rsidR="00F35EF6" w:rsidRPr="00AC66A4">
        <w:rPr>
          <w:rFonts w:ascii="Book Antiqua" w:hAnsi="Book Antiqua"/>
        </w:rPr>
        <w:t>but</w:t>
      </w:r>
      <w:r w:rsidR="009E4CAC" w:rsidRPr="00AC66A4">
        <w:rPr>
          <w:rFonts w:ascii="Book Antiqua" w:hAnsi="Book Antiqua"/>
        </w:rPr>
        <w:t>,</w:t>
      </w:r>
      <w:r w:rsidR="00F35EF6" w:rsidRPr="00AC66A4">
        <w:rPr>
          <w:rFonts w:ascii="Book Antiqua" w:hAnsi="Book Antiqua"/>
        </w:rPr>
        <w:t xml:space="preserve"> at the same time</w:t>
      </w:r>
      <w:r w:rsidR="009E4CAC" w:rsidRPr="00AC66A4">
        <w:rPr>
          <w:rFonts w:ascii="Book Antiqua" w:hAnsi="Book Antiqua"/>
        </w:rPr>
        <w:t>,</w:t>
      </w:r>
      <w:r w:rsidR="00F35EF6" w:rsidRPr="00AC66A4">
        <w:rPr>
          <w:rFonts w:ascii="Book Antiqua" w:hAnsi="Book Antiqua"/>
        </w:rPr>
        <w:t xml:space="preserve"> </w:t>
      </w:r>
      <w:r w:rsidR="00502DC3" w:rsidRPr="00AC66A4">
        <w:rPr>
          <w:rFonts w:ascii="Book Antiqua" w:hAnsi="Book Antiqua"/>
        </w:rPr>
        <w:t xml:space="preserve">they </w:t>
      </w:r>
      <w:r w:rsidR="00493AE3" w:rsidRPr="00AC66A4">
        <w:rPr>
          <w:rFonts w:ascii="Book Antiqua" w:hAnsi="Book Antiqua"/>
        </w:rPr>
        <w:t xml:space="preserve">dilute </w:t>
      </w:r>
      <w:r w:rsidR="0093514A" w:rsidRPr="00AC66A4">
        <w:rPr>
          <w:rFonts w:ascii="Book Antiqua" w:hAnsi="Book Antiqua"/>
        </w:rPr>
        <w:t>th</w:t>
      </w:r>
      <w:r w:rsidR="009566C9" w:rsidRPr="00AC66A4">
        <w:rPr>
          <w:rFonts w:ascii="Book Antiqua" w:hAnsi="Book Antiqua"/>
        </w:rPr>
        <w:t>is cautionary</w:t>
      </w:r>
      <w:r w:rsidR="007B76D1" w:rsidRPr="00AC66A4">
        <w:rPr>
          <w:rFonts w:ascii="Book Antiqua" w:hAnsi="Book Antiqua"/>
        </w:rPr>
        <w:t xml:space="preserve"> </w:t>
      </w:r>
      <w:r w:rsidR="0093514A" w:rsidRPr="00AC66A4">
        <w:rPr>
          <w:rFonts w:ascii="Book Antiqua" w:hAnsi="Book Antiqua"/>
        </w:rPr>
        <w:t xml:space="preserve">message </w:t>
      </w:r>
      <w:r w:rsidR="002A29A6" w:rsidRPr="00AC66A4">
        <w:rPr>
          <w:rFonts w:ascii="Book Antiqua" w:hAnsi="Book Antiqua"/>
        </w:rPr>
        <w:t xml:space="preserve">by </w:t>
      </w:r>
      <w:r w:rsidR="00274F78" w:rsidRPr="00AC66A4">
        <w:rPr>
          <w:rFonts w:ascii="Book Antiqua" w:hAnsi="Book Antiqua"/>
        </w:rPr>
        <w:t>includ</w:t>
      </w:r>
      <w:r w:rsidR="0093514A" w:rsidRPr="00AC66A4">
        <w:rPr>
          <w:rFonts w:ascii="Book Antiqua" w:hAnsi="Book Antiqua"/>
        </w:rPr>
        <w:t xml:space="preserve">ing </w:t>
      </w:r>
      <w:r w:rsidR="002A29A6" w:rsidRPr="00AC66A4">
        <w:rPr>
          <w:rFonts w:ascii="Book Antiqua" w:hAnsi="Book Antiqua"/>
        </w:rPr>
        <w:t>equivocating language</w:t>
      </w:r>
      <w:r w:rsidR="00527DF7" w:rsidRPr="00AC66A4">
        <w:rPr>
          <w:rFonts w:ascii="Book Antiqua" w:hAnsi="Book Antiqua"/>
        </w:rPr>
        <w:t xml:space="preserve"> </w:t>
      </w:r>
      <w:r w:rsidR="00EF1EDD" w:rsidRPr="00AC66A4">
        <w:rPr>
          <w:rFonts w:ascii="Book Antiqua" w:hAnsi="Book Antiqua"/>
        </w:rPr>
        <w:t xml:space="preserve">that </w:t>
      </w:r>
      <w:r w:rsidR="00527DF7" w:rsidRPr="00AC66A4">
        <w:rPr>
          <w:rFonts w:ascii="Book Antiqua" w:hAnsi="Book Antiqua"/>
        </w:rPr>
        <w:t>suggest</w:t>
      </w:r>
      <w:r w:rsidR="00EF1EDD" w:rsidRPr="00AC66A4">
        <w:rPr>
          <w:rFonts w:ascii="Book Antiqua" w:hAnsi="Book Antiqua"/>
        </w:rPr>
        <w:t>s</w:t>
      </w:r>
      <w:r w:rsidR="00527DF7" w:rsidRPr="00AC66A4">
        <w:rPr>
          <w:rFonts w:ascii="Book Antiqua" w:hAnsi="Book Antiqua"/>
        </w:rPr>
        <w:t xml:space="preserve"> the </w:t>
      </w:r>
      <w:r w:rsidR="00EF1EDD" w:rsidRPr="00AC66A4">
        <w:rPr>
          <w:rFonts w:ascii="Book Antiqua" w:hAnsi="Book Antiqua"/>
        </w:rPr>
        <w:t xml:space="preserve">exact </w:t>
      </w:r>
      <w:r w:rsidR="00527DF7" w:rsidRPr="00AC66A4">
        <w:rPr>
          <w:rFonts w:ascii="Book Antiqua" w:hAnsi="Book Antiqua"/>
        </w:rPr>
        <w:t>opposite</w:t>
      </w:r>
      <w:r w:rsidR="002A29A6" w:rsidRPr="00AC66A4">
        <w:rPr>
          <w:rFonts w:ascii="Book Antiqua" w:hAnsi="Book Antiqua"/>
        </w:rPr>
        <w:t xml:space="preserve">. </w:t>
      </w:r>
      <w:r w:rsidR="00502DC3" w:rsidRPr="00AC66A4">
        <w:rPr>
          <w:rFonts w:ascii="Book Antiqua" w:hAnsi="Book Antiqua"/>
        </w:rPr>
        <w:t>Consider, f</w:t>
      </w:r>
      <w:r w:rsidR="00F35EF6" w:rsidRPr="00AC66A4">
        <w:rPr>
          <w:rFonts w:ascii="Book Antiqua" w:hAnsi="Book Antiqua"/>
        </w:rPr>
        <w:t>or instance</w:t>
      </w:r>
      <w:r w:rsidR="00B62537" w:rsidRPr="00AC66A4">
        <w:rPr>
          <w:rFonts w:ascii="Book Antiqua" w:hAnsi="Book Antiqua"/>
        </w:rPr>
        <w:t xml:space="preserve">, </w:t>
      </w:r>
      <w:r w:rsidR="00F35EF6" w:rsidRPr="00AC66A4">
        <w:rPr>
          <w:rFonts w:ascii="Book Antiqua" w:hAnsi="Book Antiqua"/>
        </w:rPr>
        <w:t xml:space="preserve">the following </w:t>
      </w:r>
      <w:r w:rsidR="001238CE" w:rsidRPr="00AC66A4">
        <w:rPr>
          <w:rFonts w:ascii="Book Antiqua" w:hAnsi="Book Antiqua"/>
        </w:rPr>
        <w:t>mixed messages</w:t>
      </w:r>
      <w:r w:rsidR="00F35EF6" w:rsidRPr="00AC66A4">
        <w:rPr>
          <w:rFonts w:ascii="Book Antiqua" w:hAnsi="Book Antiqua"/>
        </w:rPr>
        <w:t xml:space="preserve"> in </w:t>
      </w:r>
      <w:proofErr w:type="spellStart"/>
      <w:r w:rsidR="002A29A6" w:rsidRPr="00AC66A4">
        <w:rPr>
          <w:rFonts w:ascii="Book Antiqua" w:hAnsi="Book Antiqua"/>
        </w:rPr>
        <w:t>Streiner</w:t>
      </w:r>
      <w:r w:rsidR="002C407E" w:rsidRPr="00AC66A4">
        <w:rPr>
          <w:rFonts w:ascii="Book Antiqua" w:hAnsi="Book Antiqua"/>
        </w:rPr>
        <w:t>’s</w:t>
      </w:r>
      <w:proofErr w:type="spellEnd"/>
      <w:r w:rsidR="002A29A6" w:rsidRPr="00AC66A4">
        <w:rPr>
          <w:rFonts w:ascii="Book Antiqua" w:hAnsi="Book Antiqua"/>
        </w:rPr>
        <w:t xml:space="preserve"> (2005)</w:t>
      </w:r>
      <w:r w:rsidR="008569F9" w:rsidRPr="00AC66A4">
        <w:rPr>
          <w:rFonts w:ascii="Book Antiqua" w:hAnsi="Book Antiqua"/>
        </w:rPr>
        <w:t xml:space="preserve"> </w:t>
      </w:r>
      <w:r w:rsidR="00B634FE" w:rsidRPr="00AC66A4">
        <w:rPr>
          <w:rFonts w:ascii="Book Antiqua" w:hAnsi="Book Antiqua"/>
        </w:rPr>
        <w:t xml:space="preserve">review </w:t>
      </w:r>
      <w:r w:rsidR="002C407E" w:rsidRPr="00AC66A4">
        <w:rPr>
          <w:rFonts w:ascii="Book Antiqua" w:hAnsi="Book Antiqua"/>
        </w:rPr>
        <w:t xml:space="preserve">of </w:t>
      </w:r>
      <w:r w:rsidR="00126F7C" w:rsidRPr="00AC66A4">
        <w:rPr>
          <w:rFonts w:ascii="Book Antiqua" w:hAnsi="Book Antiqua"/>
        </w:rPr>
        <w:t>path analysis</w:t>
      </w:r>
      <w:r w:rsidR="00E418E3" w:rsidRPr="00AC66A4">
        <w:rPr>
          <w:rFonts w:ascii="Book Antiqua" w:hAnsi="Book Antiqua"/>
        </w:rPr>
        <w:t xml:space="preserve"> </w:t>
      </w:r>
      <w:r w:rsidR="008569F9" w:rsidRPr="00AC66A4">
        <w:rPr>
          <w:rFonts w:ascii="Book Antiqua" w:hAnsi="Book Antiqua"/>
        </w:rPr>
        <w:t xml:space="preserve">in </w:t>
      </w:r>
      <w:r w:rsidR="00B62537" w:rsidRPr="00AC66A4">
        <w:rPr>
          <w:rFonts w:ascii="Book Antiqua" w:hAnsi="Book Antiqua"/>
        </w:rPr>
        <w:t xml:space="preserve">the </w:t>
      </w:r>
      <w:r w:rsidR="00833FDB" w:rsidRPr="00AC66A4">
        <w:rPr>
          <w:rFonts w:ascii="Book Antiqua" w:hAnsi="Book Antiqua"/>
        </w:rPr>
        <w:t>psychiatry</w:t>
      </w:r>
      <w:r w:rsidR="00F35EF6" w:rsidRPr="00AC66A4">
        <w:rPr>
          <w:rFonts w:ascii="Book Antiqua" w:hAnsi="Book Antiqua"/>
        </w:rPr>
        <w:t xml:space="preserve"> </w:t>
      </w:r>
      <w:r w:rsidR="00B62537" w:rsidRPr="00AC66A4">
        <w:rPr>
          <w:rFonts w:ascii="Book Antiqua" w:hAnsi="Book Antiqua"/>
        </w:rPr>
        <w:t>field</w:t>
      </w:r>
      <w:r w:rsidR="00A77322" w:rsidRPr="00AC66A4">
        <w:rPr>
          <w:rFonts w:ascii="Book Antiqua" w:hAnsi="Book Antiqua"/>
        </w:rPr>
        <w:t>.</w:t>
      </w:r>
    </w:p>
    <w:p w14:paraId="59B39244" w14:textId="77F5110D" w:rsidR="001238CE" w:rsidRPr="00AC66A4" w:rsidRDefault="002A29A6" w:rsidP="009E4CAC">
      <w:pPr>
        <w:spacing w:line="240" w:lineRule="auto"/>
        <w:ind w:left="720" w:right="720"/>
        <w:jc w:val="both"/>
        <w:rPr>
          <w:rFonts w:ascii="Book Antiqua" w:hAnsi="Book Antiqua"/>
        </w:rPr>
      </w:pPr>
      <w:r w:rsidRPr="00AC66A4">
        <w:rPr>
          <w:rFonts w:ascii="Book Antiqua" w:hAnsi="Book Antiqua"/>
        </w:rPr>
        <w:t>“</w:t>
      </w:r>
      <w:r w:rsidRPr="00AC66A4">
        <w:rPr>
          <w:rFonts w:ascii="Book Antiqua" w:hAnsi="Book Antiqua"/>
          <w:i/>
          <w:iCs/>
        </w:rPr>
        <w:t>Path analysi</w:t>
      </w:r>
      <w:r w:rsidR="00F35EF6" w:rsidRPr="00AC66A4">
        <w:rPr>
          <w:rFonts w:ascii="Book Antiqua" w:hAnsi="Book Antiqua"/>
          <w:i/>
          <w:iCs/>
        </w:rPr>
        <w:t>s</w:t>
      </w:r>
      <w:r w:rsidRPr="00AC66A4">
        <w:rPr>
          <w:rFonts w:ascii="Book Antiqua" w:hAnsi="Book Antiqua"/>
          <w:i/>
          <w:iCs/>
        </w:rPr>
        <w:t xml:space="preserve"> can examine situations in which there are </w:t>
      </w:r>
      <w:r w:rsidR="00833FDB" w:rsidRPr="00AC66A4">
        <w:rPr>
          <w:rFonts w:ascii="Book Antiqua" w:hAnsi="Book Antiqua"/>
        </w:rPr>
        <w:t>[…]</w:t>
      </w:r>
      <w:r w:rsidRPr="00AC66A4">
        <w:rPr>
          <w:rFonts w:ascii="Book Antiqua" w:hAnsi="Book Antiqua"/>
          <w:i/>
          <w:iCs/>
        </w:rPr>
        <w:t xml:space="preserve"> </w:t>
      </w:r>
      <w:r w:rsidRPr="00AC66A4">
        <w:rPr>
          <w:rFonts w:ascii="Book Antiqua" w:hAnsi="Book Antiqua"/>
          <w:i/>
          <w:iCs/>
          <w:u w:val="single"/>
        </w:rPr>
        <w:t>“chains” of influence</w:t>
      </w:r>
      <w:r w:rsidRPr="00AC66A4">
        <w:rPr>
          <w:rFonts w:ascii="Book Antiqua" w:hAnsi="Book Antiqua"/>
          <w:i/>
          <w:iCs/>
        </w:rPr>
        <w:t xml:space="preserve">, in that variable A </w:t>
      </w:r>
      <w:r w:rsidRPr="00AC66A4">
        <w:rPr>
          <w:rFonts w:ascii="Book Antiqua" w:hAnsi="Book Antiqua"/>
          <w:i/>
          <w:iCs/>
          <w:u w:val="single"/>
        </w:rPr>
        <w:t>influences</w:t>
      </w:r>
      <w:r w:rsidRPr="00AC66A4">
        <w:rPr>
          <w:rFonts w:ascii="Book Antiqua" w:hAnsi="Book Antiqua"/>
          <w:i/>
          <w:iCs/>
        </w:rPr>
        <w:t xml:space="preserve"> variable B, which in turn </w:t>
      </w:r>
      <w:r w:rsidRPr="00AC66A4">
        <w:rPr>
          <w:rFonts w:ascii="Book Antiqua" w:hAnsi="Book Antiqua"/>
          <w:i/>
          <w:iCs/>
          <w:u w:val="single"/>
        </w:rPr>
        <w:t>affects</w:t>
      </w:r>
      <w:r w:rsidRPr="00AC66A4">
        <w:rPr>
          <w:rFonts w:ascii="Book Antiqua" w:hAnsi="Book Antiqua"/>
          <w:i/>
          <w:iCs/>
        </w:rPr>
        <w:t xml:space="preserve"> variable C. </w:t>
      </w:r>
      <w:r w:rsidR="00F268E2" w:rsidRPr="00AC66A4">
        <w:rPr>
          <w:rFonts w:ascii="Book Antiqua" w:hAnsi="Book Antiqua"/>
          <w:i/>
          <w:iCs/>
        </w:rPr>
        <w:t xml:space="preserve">Despite its previous name of “causal modelling”, </w:t>
      </w:r>
      <w:r w:rsidR="00F268E2" w:rsidRPr="00AC66A4">
        <w:rPr>
          <w:rFonts w:ascii="Book Antiqua" w:hAnsi="Book Antiqua"/>
          <w:i/>
          <w:iCs/>
          <w:u w:val="single"/>
        </w:rPr>
        <w:t>path analysis cannot be used to establish causality</w:t>
      </w:r>
      <w:r w:rsidR="00F268E2" w:rsidRPr="00AC66A4">
        <w:rPr>
          <w:rFonts w:ascii="Book Antiqua" w:hAnsi="Book Antiqua"/>
        </w:rPr>
        <w:t>.” (</w:t>
      </w:r>
      <w:proofErr w:type="spellStart"/>
      <w:r w:rsidR="00F268E2" w:rsidRPr="00AC66A4">
        <w:rPr>
          <w:rFonts w:ascii="Book Antiqua" w:hAnsi="Book Antiqua"/>
        </w:rPr>
        <w:t>Streiner</w:t>
      </w:r>
      <w:proofErr w:type="spellEnd"/>
      <w:r w:rsidR="00F268E2" w:rsidRPr="00AC66A4">
        <w:rPr>
          <w:rFonts w:ascii="Book Antiqua" w:hAnsi="Book Antiqua"/>
        </w:rPr>
        <w:t xml:space="preserve"> 2005, p. 115</w:t>
      </w:r>
      <w:r w:rsidR="00765E25" w:rsidRPr="00AC66A4">
        <w:rPr>
          <w:rFonts w:ascii="Book Antiqua" w:hAnsi="Book Antiqua"/>
        </w:rPr>
        <w:t>; emphases added</w:t>
      </w:r>
      <w:r w:rsidR="00F268E2" w:rsidRPr="00AC66A4">
        <w:rPr>
          <w:rFonts w:ascii="Book Antiqua" w:hAnsi="Book Antiqua"/>
        </w:rPr>
        <w:t>).</w:t>
      </w:r>
    </w:p>
    <w:p w14:paraId="1B18B557" w14:textId="77777777" w:rsidR="00BF2A8F" w:rsidRPr="00AC66A4" w:rsidRDefault="00BF2A8F" w:rsidP="009E4CAC">
      <w:pPr>
        <w:spacing w:line="240" w:lineRule="auto"/>
        <w:ind w:left="720" w:right="720"/>
        <w:jc w:val="both"/>
        <w:rPr>
          <w:rFonts w:ascii="Book Antiqua" w:hAnsi="Book Antiqua"/>
        </w:rPr>
      </w:pPr>
    </w:p>
    <w:p w14:paraId="79A62155" w14:textId="14B3E7FD" w:rsidR="00944F0F" w:rsidRPr="00705CD2" w:rsidRDefault="00833FDB" w:rsidP="00B46D66">
      <w:pPr>
        <w:spacing w:line="480" w:lineRule="auto"/>
        <w:ind w:firstLine="720"/>
        <w:jc w:val="both"/>
        <w:rPr>
          <w:rFonts w:ascii="Book Antiqua" w:hAnsi="Book Antiqua"/>
        </w:rPr>
      </w:pPr>
      <w:r w:rsidRPr="00AC66A4">
        <w:rPr>
          <w:rFonts w:ascii="Book Antiqua" w:hAnsi="Book Antiqua"/>
        </w:rPr>
        <w:t>W</w:t>
      </w:r>
      <w:r w:rsidR="00502DC3" w:rsidRPr="00AC66A4">
        <w:rPr>
          <w:rFonts w:ascii="Book Antiqua" w:hAnsi="Book Antiqua"/>
        </w:rPr>
        <w:t>ith respect to the accounting literature, w</w:t>
      </w:r>
      <w:r w:rsidRPr="00AC66A4">
        <w:rPr>
          <w:rFonts w:ascii="Book Antiqua" w:hAnsi="Book Antiqua"/>
        </w:rPr>
        <w:t>e</w:t>
      </w:r>
      <w:r w:rsidR="00B373F8" w:rsidRPr="00AC66A4">
        <w:rPr>
          <w:rFonts w:ascii="Book Antiqua" w:hAnsi="Book Antiqua"/>
        </w:rPr>
        <w:t xml:space="preserve"> </w:t>
      </w:r>
      <w:r w:rsidR="00E418E3" w:rsidRPr="00AC66A4">
        <w:rPr>
          <w:rFonts w:ascii="Book Antiqua" w:hAnsi="Book Antiqua"/>
        </w:rPr>
        <w:t xml:space="preserve">focus on </w:t>
      </w:r>
      <w:r w:rsidR="00B373F8" w:rsidRPr="00AC66A4">
        <w:rPr>
          <w:rFonts w:ascii="Book Antiqua" w:hAnsi="Book Antiqua"/>
        </w:rPr>
        <w:t xml:space="preserve">two </w:t>
      </w:r>
      <w:r w:rsidR="00B03502" w:rsidRPr="00AC66A4">
        <w:rPr>
          <w:rFonts w:ascii="Book Antiqua" w:hAnsi="Book Antiqua"/>
        </w:rPr>
        <w:t>limitations</w:t>
      </w:r>
      <w:r w:rsidR="00B373F8" w:rsidRPr="00AC66A4">
        <w:rPr>
          <w:rFonts w:ascii="Book Antiqua" w:hAnsi="Book Antiqua"/>
        </w:rPr>
        <w:t xml:space="preserve"> with </w:t>
      </w:r>
      <w:r w:rsidRPr="00AC66A4">
        <w:rPr>
          <w:rFonts w:ascii="Book Antiqua" w:hAnsi="Book Antiqua"/>
        </w:rPr>
        <w:t xml:space="preserve">the </w:t>
      </w:r>
      <w:r w:rsidR="00E418E3" w:rsidRPr="00AC66A4">
        <w:rPr>
          <w:rFonts w:ascii="Book Antiqua" w:hAnsi="Book Antiqua"/>
        </w:rPr>
        <w:t>way</w:t>
      </w:r>
      <w:r w:rsidR="0079494B" w:rsidRPr="00AC66A4">
        <w:rPr>
          <w:rFonts w:ascii="Book Antiqua" w:hAnsi="Book Antiqua"/>
        </w:rPr>
        <w:t xml:space="preserve"> path analysis</w:t>
      </w:r>
      <w:r w:rsidRPr="00AC66A4">
        <w:rPr>
          <w:rFonts w:ascii="Book Antiqua" w:hAnsi="Book Antiqua"/>
        </w:rPr>
        <w:t xml:space="preserve"> </w:t>
      </w:r>
      <w:r w:rsidR="00EF6995" w:rsidRPr="00AC66A4">
        <w:rPr>
          <w:rFonts w:ascii="Book Antiqua" w:hAnsi="Book Antiqua"/>
        </w:rPr>
        <w:t>is</w:t>
      </w:r>
      <w:r w:rsidR="00E418E3" w:rsidRPr="00AC66A4">
        <w:rPr>
          <w:rFonts w:ascii="Book Antiqua" w:hAnsi="Book Antiqua"/>
        </w:rPr>
        <w:t xml:space="preserve"> used</w:t>
      </w:r>
      <w:r w:rsidR="00B373F8" w:rsidRPr="00AC66A4">
        <w:rPr>
          <w:rFonts w:ascii="Book Antiqua" w:hAnsi="Book Antiqua"/>
        </w:rPr>
        <w:t xml:space="preserve">. </w:t>
      </w:r>
      <w:r w:rsidR="00A01C15" w:rsidRPr="00AC66A4">
        <w:rPr>
          <w:rFonts w:ascii="Book Antiqua" w:hAnsi="Book Antiqua"/>
        </w:rPr>
        <w:t>First,</w:t>
      </w:r>
      <w:r w:rsidR="00B373F8" w:rsidRPr="00AC66A4">
        <w:rPr>
          <w:rFonts w:ascii="Book Antiqua" w:hAnsi="Book Antiqua"/>
        </w:rPr>
        <w:t xml:space="preserve"> </w:t>
      </w:r>
      <w:r w:rsidRPr="00AC66A4">
        <w:rPr>
          <w:rFonts w:ascii="Book Antiqua" w:hAnsi="Book Antiqua"/>
        </w:rPr>
        <w:t xml:space="preserve">studies </w:t>
      </w:r>
      <w:r w:rsidR="00274F78" w:rsidRPr="00AC66A4">
        <w:rPr>
          <w:rFonts w:ascii="Book Antiqua" w:hAnsi="Book Antiqua"/>
        </w:rPr>
        <w:t xml:space="preserve">often </w:t>
      </w:r>
      <w:r w:rsidR="002D7765" w:rsidRPr="00AC66A4">
        <w:rPr>
          <w:rFonts w:ascii="Book Antiqua" w:hAnsi="Book Antiqua"/>
        </w:rPr>
        <w:t>assume uncorrelated errors</w:t>
      </w:r>
      <w:r w:rsidR="003E3402" w:rsidRPr="00AC66A4">
        <w:rPr>
          <w:rFonts w:ascii="Book Antiqua" w:hAnsi="Book Antiqua"/>
        </w:rPr>
        <w:t xml:space="preserve">, </w:t>
      </w:r>
      <w:r w:rsidR="00662B9D" w:rsidRPr="00AC66A4">
        <w:rPr>
          <w:rFonts w:ascii="Book Antiqua" w:hAnsi="Book Antiqua"/>
        </w:rPr>
        <w:t xml:space="preserve">which </w:t>
      </w:r>
      <w:r w:rsidR="00A01C15" w:rsidRPr="00AC66A4">
        <w:rPr>
          <w:rFonts w:ascii="Book Antiqua" w:hAnsi="Book Antiqua"/>
        </w:rPr>
        <w:t xml:space="preserve">is equivalent to assuming </w:t>
      </w:r>
      <w:r w:rsidR="002D7765" w:rsidRPr="00AC66A4">
        <w:rPr>
          <w:rFonts w:ascii="Book Antiqua" w:hAnsi="Book Antiqua"/>
        </w:rPr>
        <w:t xml:space="preserve">away the </w:t>
      </w:r>
      <w:r w:rsidR="00A01C15" w:rsidRPr="00AC66A4">
        <w:rPr>
          <w:rFonts w:ascii="Book Antiqua" w:hAnsi="Book Antiqua"/>
        </w:rPr>
        <w:t>endogeneity problem.</w:t>
      </w:r>
      <w:r w:rsidR="009372C0" w:rsidRPr="001F722A">
        <w:rPr>
          <w:rStyle w:val="FootnoteReference"/>
          <w:rFonts w:ascii="Book Antiqua" w:hAnsi="Book Antiqua"/>
        </w:rPr>
        <w:footnoteReference w:id="19"/>
      </w:r>
      <w:r w:rsidR="009372C0" w:rsidRPr="001F722A">
        <w:rPr>
          <w:rFonts w:ascii="Book Antiqua" w:hAnsi="Book Antiqua"/>
        </w:rPr>
        <w:t xml:space="preserve"> </w:t>
      </w:r>
      <w:r w:rsidR="00F719FB" w:rsidRPr="00705CD2">
        <w:rPr>
          <w:rFonts w:ascii="Book Antiqua" w:hAnsi="Book Antiqua"/>
        </w:rPr>
        <w:t xml:space="preserve">Nevertheless, </w:t>
      </w:r>
      <w:r w:rsidR="00274F78" w:rsidRPr="00AC66A4">
        <w:rPr>
          <w:rFonts w:ascii="Book Antiqua" w:hAnsi="Book Antiqua"/>
        </w:rPr>
        <w:t xml:space="preserve">the same </w:t>
      </w:r>
      <w:r w:rsidR="00E51058" w:rsidRPr="00AC66A4">
        <w:rPr>
          <w:rFonts w:ascii="Book Antiqua" w:hAnsi="Book Antiqua"/>
        </w:rPr>
        <w:t xml:space="preserve">studies </w:t>
      </w:r>
      <w:r w:rsidR="00F719FB" w:rsidRPr="00AC66A4">
        <w:rPr>
          <w:rFonts w:ascii="Book Antiqua" w:hAnsi="Book Antiqua"/>
        </w:rPr>
        <w:t xml:space="preserve">often </w:t>
      </w:r>
      <w:r w:rsidR="00F73B5E" w:rsidRPr="00AC66A4">
        <w:rPr>
          <w:rFonts w:ascii="Book Antiqua" w:hAnsi="Book Antiqua"/>
        </w:rPr>
        <w:t>claim</w:t>
      </w:r>
      <w:r w:rsidR="00E51058" w:rsidRPr="00AC66A4">
        <w:rPr>
          <w:rFonts w:ascii="Book Antiqua" w:hAnsi="Book Antiqua"/>
        </w:rPr>
        <w:t xml:space="preserve"> </w:t>
      </w:r>
      <w:r w:rsidR="0079494B" w:rsidRPr="00AC66A4">
        <w:rPr>
          <w:rFonts w:ascii="Book Antiqua" w:hAnsi="Book Antiqua"/>
        </w:rPr>
        <w:t>th</w:t>
      </w:r>
      <w:r w:rsidR="00257AAC" w:rsidRPr="00AC66A4">
        <w:rPr>
          <w:rFonts w:ascii="Book Antiqua" w:hAnsi="Book Antiqua"/>
        </w:rPr>
        <w:t>e</w:t>
      </w:r>
      <w:r w:rsidR="00EF1EDD" w:rsidRPr="00AC66A4">
        <w:rPr>
          <w:rFonts w:ascii="Book Antiqua" w:hAnsi="Book Antiqua"/>
        </w:rPr>
        <w:t xml:space="preserve">y </w:t>
      </w:r>
      <w:r w:rsidR="00502DC3" w:rsidRPr="00AC66A4">
        <w:rPr>
          <w:rFonts w:ascii="Book Antiqua" w:hAnsi="Book Antiqua"/>
        </w:rPr>
        <w:t xml:space="preserve">are </w:t>
      </w:r>
      <w:r w:rsidR="00EF1EDD" w:rsidRPr="00AC66A4">
        <w:rPr>
          <w:rFonts w:ascii="Book Antiqua" w:hAnsi="Book Antiqua"/>
        </w:rPr>
        <w:t>us</w:t>
      </w:r>
      <w:r w:rsidR="00502DC3" w:rsidRPr="00AC66A4">
        <w:rPr>
          <w:rFonts w:ascii="Book Antiqua" w:hAnsi="Book Antiqua"/>
        </w:rPr>
        <w:t>ing</w:t>
      </w:r>
      <w:r w:rsidR="0079494B" w:rsidRPr="00AC66A4">
        <w:rPr>
          <w:rFonts w:ascii="Book Antiqua" w:hAnsi="Book Antiqua"/>
        </w:rPr>
        <w:t xml:space="preserve"> </w:t>
      </w:r>
      <w:r w:rsidR="00F73B5E" w:rsidRPr="00AC66A4">
        <w:rPr>
          <w:rFonts w:ascii="Book Antiqua" w:hAnsi="Book Antiqua"/>
        </w:rPr>
        <w:t>path analysis</w:t>
      </w:r>
      <w:r w:rsidR="00EF1EDD" w:rsidRPr="00AC66A4">
        <w:rPr>
          <w:rFonts w:ascii="Book Antiqua" w:hAnsi="Book Antiqua"/>
        </w:rPr>
        <w:t xml:space="preserve"> to estimate</w:t>
      </w:r>
      <w:r w:rsidR="00AA3225" w:rsidRPr="00AC66A4">
        <w:rPr>
          <w:rFonts w:ascii="Book Antiqua" w:hAnsi="Book Antiqua"/>
        </w:rPr>
        <w:t xml:space="preserve"> causal effects</w:t>
      </w:r>
      <w:r w:rsidR="00A01C15" w:rsidRPr="00AC66A4">
        <w:rPr>
          <w:rFonts w:ascii="Book Antiqua" w:hAnsi="Book Antiqua"/>
        </w:rPr>
        <w:t xml:space="preserve">. </w:t>
      </w:r>
      <w:r w:rsidR="00662B9D" w:rsidRPr="00AC66A4">
        <w:rPr>
          <w:rFonts w:ascii="Book Antiqua" w:hAnsi="Book Antiqua"/>
        </w:rPr>
        <w:t xml:space="preserve">Second, </w:t>
      </w:r>
      <w:r w:rsidR="00502DC3" w:rsidRPr="00AC66A4">
        <w:rPr>
          <w:rFonts w:ascii="Book Antiqua" w:hAnsi="Book Antiqua"/>
        </w:rPr>
        <w:t xml:space="preserve">most path analysis studies provide incomplete </w:t>
      </w:r>
      <w:r w:rsidR="00E418E3" w:rsidRPr="00AC66A4">
        <w:rPr>
          <w:rFonts w:ascii="Book Antiqua" w:hAnsi="Book Antiqua"/>
        </w:rPr>
        <w:lastRenderedPageBreak/>
        <w:t xml:space="preserve">disclosure. </w:t>
      </w:r>
      <w:r w:rsidR="008D2F99" w:rsidRPr="00AC66A4">
        <w:rPr>
          <w:rFonts w:ascii="Book Antiqua" w:hAnsi="Book Antiqua"/>
        </w:rPr>
        <w:t xml:space="preserve">That is, </w:t>
      </w:r>
      <w:r w:rsidR="00274F78" w:rsidRPr="00AC66A4">
        <w:rPr>
          <w:rFonts w:ascii="Book Antiqua" w:hAnsi="Book Antiqua"/>
        </w:rPr>
        <w:t>they</w:t>
      </w:r>
      <w:r w:rsidR="00A01C15" w:rsidRPr="00AC66A4">
        <w:rPr>
          <w:rFonts w:ascii="Book Antiqua" w:hAnsi="Book Antiqua"/>
        </w:rPr>
        <w:t xml:space="preserve"> </w:t>
      </w:r>
      <w:r w:rsidR="00D90824" w:rsidRPr="00AC66A4">
        <w:rPr>
          <w:rFonts w:ascii="Book Antiqua" w:hAnsi="Book Antiqua"/>
        </w:rPr>
        <w:t xml:space="preserve">fail </w:t>
      </w:r>
      <w:r w:rsidR="00B373F8" w:rsidRPr="00AC66A4">
        <w:rPr>
          <w:rFonts w:ascii="Book Antiqua" w:hAnsi="Book Antiqua"/>
        </w:rPr>
        <w:t xml:space="preserve">to </w:t>
      </w:r>
      <w:r w:rsidR="002D7765" w:rsidRPr="00AC66A4">
        <w:rPr>
          <w:rFonts w:ascii="Book Antiqua" w:hAnsi="Book Antiqua"/>
        </w:rPr>
        <w:t xml:space="preserve">explicitly </w:t>
      </w:r>
      <w:r w:rsidR="00A01C15" w:rsidRPr="00AC66A4">
        <w:rPr>
          <w:rFonts w:ascii="Book Antiqua" w:hAnsi="Book Antiqua"/>
        </w:rPr>
        <w:t xml:space="preserve">disclose whether </w:t>
      </w:r>
      <w:r w:rsidR="00921BB4" w:rsidRPr="00AC66A4">
        <w:rPr>
          <w:rFonts w:ascii="Book Antiqua" w:hAnsi="Book Antiqua"/>
        </w:rPr>
        <w:t>the</w:t>
      </w:r>
      <w:r w:rsidR="00A01C15" w:rsidRPr="00AC66A4">
        <w:rPr>
          <w:rFonts w:ascii="Book Antiqua" w:hAnsi="Book Antiqua"/>
        </w:rPr>
        <w:t xml:space="preserve"> errors </w:t>
      </w:r>
      <w:r w:rsidR="00B373F8" w:rsidRPr="00AC66A4">
        <w:rPr>
          <w:rFonts w:ascii="Book Antiqua" w:hAnsi="Book Antiqua"/>
        </w:rPr>
        <w:t xml:space="preserve">are </w:t>
      </w:r>
      <w:r w:rsidR="00A01C15" w:rsidRPr="00AC66A4">
        <w:rPr>
          <w:rFonts w:ascii="Book Antiqua" w:hAnsi="Book Antiqua"/>
        </w:rPr>
        <w:t>uncorrelated</w:t>
      </w:r>
      <w:r w:rsidR="000F76B4" w:rsidRPr="00AC66A4">
        <w:rPr>
          <w:rFonts w:ascii="Book Antiqua" w:hAnsi="Book Antiqua"/>
        </w:rPr>
        <w:t xml:space="preserve"> or </w:t>
      </w:r>
      <w:r w:rsidR="00D224EB" w:rsidRPr="00AC66A4">
        <w:rPr>
          <w:rFonts w:ascii="Book Antiqua" w:hAnsi="Book Antiqua"/>
        </w:rPr>
        <w:t>correlated</w:t>
      </w:r>
      <w:r w:rsidR="00A01C15" w:rsidRPr="00AC66A4">
        <w:rPr>
          <w:rFonts w:ascii="Book Antiqua" w:hAnsi="Book Antiqua"/>
        </w:rPr>
        <w:t xml:space="preserve">. </w:t>
      </w:r>
      <w:r w:rsidR="00257AAC" w:rsidRPr="00AC66A4">
        <w:rPr>
          <w:rFonts w:ascii="Book Antiqua" w:hAnsi="Book Antiqua"/>
        </w:rPr>
        <w:t>In effect, s</w:t>
      </w:r>
      <w:r w:rsidR="00E418E3" w:rsidRPr="00AC66A4">
        <w:rPr>
          <w:rFonts w:ascii="Book Antiqua" w:hAnsi="Book Antiqua"/>
        </w:rPr>
        <w:t xml:space="preserve">uch studies fail </w:t>
      </w:r>
      <w:r w:rsidR="002D7765" w:rsidRPr="00AC66A4">
        <w:rPr>
          <w:rFonts w:ascii="Book Antiqua" w:hAnsi="Book Antiqua"/>
        </w:rPr>
        <w:t xml:space="preserve">to </w:t>
      </w:r>
      <w:r w:rsidR="00D224EB" w:rsidRPr="00AC66A4">
        <w:rPr>
          <w:rFonts w:ascii="Book Antiqua" w:hAnsi="Book Antiqua"/>
        </w:rPr>
        <w:t xml:space="preserve">disclose </w:t>
      </w:r>
      <w:r w:rsidR="00A01C15" w:rsidRPr="00AC66A4">
        <w:rPr>
          <w:rFonts w:ascii="Book Antiqua" w:hAnsi="Book Antiqua"/>
        </w:rPr>
        <w:t>whether</w:t>
      </w:r>
      <w:r w:rsidR="00F35EF6" w:rsidRPr="00AC66A4">
        <w:rPr>
          <w:rFonts w:ascii="Book Antiqua" w:hAnsi="Book Antiqua"/>
        </w:rPr>
        <w:t xml:space="preserve"> </w:t>
      </w:r>
      <w:r w:rsidR="00A01C15" w:rsidRPr="00AC66A4">
        <w:rPr>
          <w:rFonts w:ascii="Book Antiqua" w:hAnsi="Book Antiqua"/>
        </w:rPr>
        <w:t>the</w:t>
      </w:r>
      <w:r w:rsidR="00921BB4" w:rsidRPr="00AC66A4">
        <w:rPr>
          <w:rFonts w:ascii="Book Antiqua" w:hAnsi="Book Antiqua"/>
        </w:rPr>
        <w:t xml:space="preserve">y are assuming </w:t>
      </w:r>
      <w:r w:rsidR="002C407E" w:rsidRPr="00AC66A4">
        <w:rPr>
          <w:rFonts w:ascii="Book Antiqua" w:hAnsi="Book Antiqua"/>
        </w:rPr>
        <w:t>away the</w:t>
      </w:r>
      <w:r w:rsidR="00A01C15" w:rsidRPr="00AC66A4">
        <w:rPr>
          <w:rFonts w:ascii="Book Antiqua" w:hAnsi="Book Antiqua"/>
        </w:rPr>
        <w:t xml:space="preserve"> endogeneity problem</w:t>
      </w:r>
      <w:r w:rsidR="00921BB4" w:rsidRPr="00AC66A4">
        <w:rPr>
          <w:rFonts w:ascii="Book Antiqua" w:hAnsi="Book Antiqua"/>
        </w:rPr>
        <w:t xml:space="preserve"> or</w:t>
      </w:r>
      <w:r w:rsidR="00B634FE" w:rsidRPr="00AC66A4">
        <w:rPr>
          <w:rFonts w:ascii="Book Antiqua" w:hAnsi="Book Antiqua"/>
        </w:rPr>
        <w:t xml:space="preserve"> </w:t>
      </w:r>
      <w:r w:rsidR="00B373F8" w:rsidRPr="00AC66A4">
        <w:rPr>
          <w:rFonts w:ascii="Book Antiqua" w:hAnsi="Book Antiqua"/>
        </w:rPr>
        <w:t>acknowledg</w:t>
      </w:r>
      <w:r w:rsidR="00F35EF6" w:rsidRPr="00AC66A4">
        <w:rPr>
          <w:rFonts w:ascii="Book Antiqua" w:hAnsi="Book Antiqua"/>
        </w:rPr>
        <w:t>ing</w:t>
      </w:r>
      <w:r w:rsidR="00B373F8" w:rsidRPr="00AC66A4">
        <w:rPr>
          <w:rFonts w:ascii="Book Antiqua" w:hAnsi="Book Antiqua"/>
        </w:rPr>
        <w:t xml:space="preserve"> an endogeneity problem and </w:t>
      </w:r>
      <w:r w:rsidR="002C407E" w:rsidRPr="00AC66A4">
        <w:rPr>
          <w:rFonts w:ascii="Book Antiqua" w:hAnsi="Book Antiqua"/>
        </w:rPr>
        <w:t xml:space="preserve">trying to </w:t>
      </w:r>
      <w:r w:rsidR="00F35EF6" w:rsidRPr="00AC66A4">
        <w:rPr>
          <w:rFonts w:ascii="Book Antiqua" w:hAnsi="Book Antiqua"/>
        </w:rPr>
        <w:t>address it</w:t>
      </w:r>
      <w:r w:rsidR="00A01C15" w:rsidRPr="00AC66A4">
        <w:rPr>
          <w:rFonts w:ascii="Book Antiqua" w:hAnsi="Book Antiqua"/>
        </w:rPr>
        <w:t>.</w:t>
      </w:r>
      <w:r w:rsidR="008F249F" w:rsidRPr="001F722A">
        <w:rPr>
          <w:rStyle w:val="FootnoteReference"/>
          <w:rFonts w:ascii="Book Antiqua" w:hAnsi="Book Antiqua"/>
        </w:rPr>
        <w:footnoteReference w:id="20"/>
      </w:r>
      <w:r w:rsidR="00A01C15" w:rsidRPr="001F722A">
        <w:rPr>
          <w:rFonts w:ascii="Book Antiqua" w:hAnsi="Book Antiqua"/>
        </w:rPr>
        <w:t xml:space="preserve"> </w:t>
      </w:r>
    </w:p>
    <w:p w14:paraId="727A2B14" w14:textId="53D38AB0" w:rsidR="00211C21" w:rsidRPr="00AC66A4" w:rsidRDefault="00211C21" w:rsidP="009372C0">
      <w:pPr>
        <w:spacing w:line="480" w:lineRule="auto"/>
        <w:ind w:firstLine="720"/>
        <w:jc w:val="both"/>
        <w:rPr>
          <w:rFonts w:ascii="Book Antiqua" w:hAnsi="Book Antiqua"/>
        </w:rPr>
      </w:pPr>
    </w:p>
    <w:p w14:paraId="32714929" w14:textId="36DFC517" w:rsidR="009D681F" w:rsidRPr="00AC66A4" w:rsidRDefault="009D681F" w:rsidP="009D681F">
      <w:pPr>
        <w:spacing w:line="480" w:lineRule="auto"/>
        <w:jc w:val="both"/>
        <w:rPr>
          <w:rFonts w:ascii="Book Antiqua" w:hAnsi="Book Antiqua"/>
          <w:i/>
          <w:iCs/>
        </w:rPr>
      </w:pPr>
      <w:r w:rsidRPr="00AC66A4">
        <w:rPr>
          <w:rFonts w:ascii="Book Antiqua" w:hAnsi="Book Antiqua"/>
          <w:i/>
          <w:iCs/>
        </w:rPr>
        <w:t>2.</w:t>
      </w:r>
      <w:r w:rsidR="00087E2A" w:rsidRPr="00AC66A4">
        <w:rPr>
          <w:rFonts w:ascii="Book Antiqua" w:hAnsi="Book Antiqua"/>
          <w:i/>
          <w:iCs/>
        </w:rPr>
        <w:t>6</w:t>
      </w:r>
      <w:r w:rsidRPr="00AC66A4">
        <w:rPr>
          <w:rFonts w:ascii="Book Antiqua" w:hAnsi="Book Antiqua"/>
          <w:i/>
          <w:iCs/>
        </w:rPr>
        <w:t xml:space="preserve">. </w:t>
      </w:r>
      <w:r w:rsidR="002F525E">
        <w:rPr>
          <w:rFonts w:ascii="Book Antiqua" w:hAnsi="Book Antiqua"/>
          <w:i/>
          <w:iCs/>
        </w:rPr>
        <w:t>Summary</w:t>
      </w:r>
    </w:p>
    <w:p w14:paraId="77E83179" w14:textId="0DED7E7F" w:rsidR="009D681F" w:rsidRPr="00AC66A4" w:rsidRDefault="009D681F" w:rsidP="00BD0C13">
      <w:pPr>
        <w:spacing w:line="480" w:lineRule="auto"/>
        <w:jc w:val="both"/>
        <w:rPr>
          <w:rFonts w:ascii="Book Antiqua" w:hAnsi="Book Antiqua"/>
        </w:rPr>
      </w:pPr>
      <w:r w:rsidRPr="00AC66A4">
        <w:rPr>
          <w:rFonts w:ascii="Book Antiqua" w:hAnsi="Book Antiqua"/>
        </w:rPr>
        <w:t>We have discussed two ways researchers can</w:t>
      </w:r>
      <w:r w:rsidR="00D70245">
        <w:rPr>
          <w:rFonts w:ascii="Book Antiqua" w:hAnsi="Book Antiqua"/>
        </w:rPr>
        <w:t xml:space="preserve"> estimate</w:t>
      </w:r>
      <w:r w:rsidRPr="00AC66A4">
        <w:rPr>
          <w:rFonts w:ascii="Book Antiqua" w:hAnsi="Book Antiqua"/>
        </w:rPr>
        <w:t xml:space="preserve"> a system of </w:t>
      </w:r>
      <w:r w:rsidR="00FE68B0" w:rsidRPr="00AC66A4">
        <w:rPr>
          <w:rFonts w:ascii="Book Antiqua" w:hAnsi="Book Antiqua"/>
        </w:rPr>
        <w:t xml:space="preserve">recursive </w:t>
      </w:r>
      <w:r w:rsidRPr="00AC66A4">
        <w:rPr>
          <w:rFonts w:ascii="Book Antiqua" w:hAnsi="Book Antiqua"/>
        </w:rPr>
        <w:t xml:space="preserve">equations. The first approach </w:t>
      </w:r>
      <w:r w:rsidR="008D2F99" w:rsidRPr="00AC66A4">
        <w:rPr>
          <w:rFonts w:ascii="Book Antiqua" w:hAnsi="Book Antiqua"/>
        </w:rPr>
        <w:t xml:space="preserve">(IV) </w:t>
      </w:r>
      <w:r w:rsidRPr="00AC66A4">
        <w:rPr>
          <w:rFonts w:ascii="Book Antiqua" w:hAnsi="Book Antiqua"/>
        </w:rPr>
        <w:t>is to impose one or more exclusion restrictions on the exogenous covariates (</w:t>
      </w:r>
      <w:r w:rsidRPr="001F722A">
        <w:rPr>
          <w:rFonts w:ascii="Book Antiqua" w:hAnsi="Book Antiqua"/>
        </w:rPr>
        <w:sym w:font="Symbol" w:char="F061"/>
      </w:r>
      <w:r w:rsidRPr="001F722A">
        <w:rPr>
          <w:rFonts w:ascii="Book Antiqua" w:hAnsi="Book Antiqua"/>
          <w:vertAlign w:val="subscript"/>
        </w:rPr>
        <w:t>4</w:t>
      </w:r>
      <w:r w:rsidRPr="00705CD2">
        <w:rPr>
          <w:rFonts w:ascii="Book Antiqua" w:hAnsi="Book Antiqua"/>
        </w:rPr>
        <w:t xml:space="preserve"> = 0). The second approach is to assume </w:t>
      </w:r>
      <w:r w:rsidR="00F719FB" w:rsidRPr="00AC66A4">
        <w:rPr>
          <w:rFonts w:ascii="Book Antiqua" w:hAnsi="Book Antiqua"/>
        </w:rPr>
        <w:t xml:space="preserve">uncorrelated </w:t>
      </w:r>
      <w:r w:rsidRPr="00AC66A4">
        <w:rPr>
          <w:rFonts w:ascii="Book Antiqua" w:hAnsi="Book Antiqua"/>
        </w:rPr>
        <w:t>error</w:t>
      </w:r>
      <w:r w:rsidR="00F719FB" w:rsidRPr="00AC66A4">
        <w:rPr>
          <w:rFonts w:ascii="Book Antiqua" w:hAnsi="Book Antiqua"/>
        </w:rPr>
        <w:t>s</w:t>
      </w:r>
      <w:r w:rsidRPr="00AC66A4">
        <w:rPr>
          <w:rFonts w:ascii="Book Antiqua" w:hAnsi="Book Antiqua"/>
        </w:rPr>
        <w:t xml:space="preserve"> (</w:t>
      </w:r>
      <w:proofErr w:type="spellStart"/>
      <w:r w:rsidRPr="00AC66A4">
        <w:rPr>
          <w:rFonts w:ascii="Book Antiqua" w:hAnsi="Book Antiqua"/>
        </w:rPr>
        <w:t>cov</w:t>
      </w:r>
      <w:proofErr w:type="spellEnd"/>
      <w:r w:rsidRPr="00AC66A4">
        <w:rPr>
          <w:rFonts w:ascii="Book Antiqua" w:hAnsi="Book Antiqua"/>
        </w:rPr>
        <w:t xml:space="preserve"> (u</w:t>
      </w:r>
      <w:r w:rsidRPr="00AC66A4">
        <w:rPr>
          <w:rFonts w:ascii="Book Antiqua" w:hAnsi="Book Antiqua"/>
          <w:vertAlign w:val="subscript"/>
        </w:rPr>
        <w:t>1</w:t>
      </w:r>
      <w:r w:rsidRPr="00AC66A4">
        <w:rPr>
          <w:rFonts w:ascii="Book Antiqua" w:hAnsi="Book Antiqua"/>
        </w:rPr>
        <w:t xml:space="preserve"> u</w:t>
      </w:r>
      <w:r w:rsidRPr="00AC66A4">
        <w:rPr>
          <w:rFonts w:ascii="Book Antiqua" w:hAnsi="Book Antiqua"/>
          <w:vertAlign w:val="subscript"/>
        </w:rPr>
        <w:t>2</w:t>
      </w:r>
      <w:r w:rsidRPr="00AC66A4">
        <w:rPr>
          <w:rFonts w:ascii="Book Antiqua" w:hAnsi="Book Antiqua"/>
        </w:rPr>
        <w:t xml:space="preserve">) = 0). </w:t>
      </w:r>
      <w:r w:rsidR="00644FA3" w:rsidRPr="00AC66A4">
        <w:rPr>
          <w:rFonts w:ascii="Book Antiqua" w:hAnsi="Book Antiqua"/>
        </w:rPr>
        <w:t xml:space="preserve">If neither approach is </w:t>
      </w:r>
      <w:r w:rsidRPr="00AC66A4">
        <w:rPr>
          <w:rFonts w:ascii="Book Antiqua" w:hAnsi="Book Antiqua"/>
        </w:rPr>
        <w:t>adopted</w:t>
      </w:r>
      <w:r w:rsidR="004300C6" w:rsidRPr="00AC66A4">
        <w:rPr>
          <w:rFonts w:ascii="Book Antiqua" w:hAnsi="Book Antiqua"/>
        </w:rPr>
        <w:t>,</w:t>
      </w:r>
      <w:r w:rsidRPr="00AC66A4">
        <w:rPr>
          <w:rFonts w:ascii="Book Antiqua" w:hAnsi="Book Antiqua"/>
        </w:rPr>
        <w:t xml:space="preserve"> the Y</w:t>
      </w:r>
      <w:r w:rsidRPr="00AC66A4">
        <w:rPr>
          <w:rFonts w:ascii="Book Antiqua" w:hAnsi="Book Antiqua"/>
          <w:vertAlign w:val="subscript"/>
        </w:rPr>
        <w:t>1</w:t>
      </w:r>
      <w:r w:rsidRPr="00AC66A4">
        <w:rPr>
          <w:rFonts w:ascii="Book Antiqua" w:hAnsi="Book Antiqua"/>
        </w:rPr>
        <w:t xml:space="preserve"> model is under-identified</w:t>
      </w:r>
      <w:r w:rsidR="00502DC3" w:rsidRPr="00AC66A4">
        <w:rPr>
          <w:rFonts w:ascii="Book Antiqua" w:hAnsi="Book Antiqua"/>
        </w:rPr>
        <w:t xml:space="preserve"> and the</w:t>
      </w:r>
      <w:r w:rsidR="0059113E" w:rsidRPr="00AC66A4">
        <w:rPr>
          <w:rFonts w:ascii="Book Antiqua" w:hAnsi="Book Antiqua"/>
        </w:rPr>
        <w:t xml:space="preserve"> </w:t>
      </w:r>
      <w:r w:rsidR="00F14220" w:rsidRPr="00AC66A4">
        <w:rPr>
          <w:rFonts w:ascii="Book Antiqua" w:hAnsi="Book Antiqua"/>
        </w:rPr>
        <w:t>direct</w:t>
      </w:r>
      <w:r w:rsidR="00502DC3" w:rsidRPr="00AC66A4">
        <w:rPr>
          <w:rFonts w:ascii="Book Antiqua" w:hAnsi="Book Antiqua"/>
        </w:rPr>
        <w:t xml:space="preserve"> effect of the endogenous</w:t>
      </w:r>
      <w:r w:rsidR="00F47DF0" w:rsidRPr="00AC66A4">
        <w:rPr>
          <w:rFonts w:ascii="Book Antiqua" w:hAnsi="Book Antiqua"/>
        </w:rPr>
        <w:t xml:space="preserve"> mediator</w:t>
      </w:r>
      <w:r w:rsidR="00502DC3" w:rsidRPr="00AC66A4">
        <w:rPr>
          <w:rFonts w:ascii="Book Antiqua" w:hAnsi="Book Antiqua"/>
        </w:rPr>
        <w:t xml:space="preserve"> </w:t>
      </w:r>
      <w:r w:rsidR="00F47DF0" w:rsidRPr="00AC66A4">
        <w:rPr>
          <w:rFonts w:ascii="Book Antiqua" w:hAnsi="Book Antiqua"/>
        </w:rPr>
        <w:t>(</w:t>
      </w:r>
      <w:r w:rsidR="00502DC3" w:rsidRPr="00AC66A4">
        <w:rPr>
          <w:rFonts w:ascii="Book Antiqua" w:hAnsi="Book Antiqua"/>
        </w:rPr>
        <w:t>Y</w:t>
      </w:r>
      <w:r w:rsidR="00502DC3" w:rsidRPr="00AC66A4">
        <w:rPr>
          <w:rFonts w:ascii="Book Antiqua" w:hAnsi="Book Antiqua"/>
          <w:vertAlign w:val="subscript"/>
        </w:rPr>
        <w:t>2</w:t>
      </w:r>
      <w:r w:rsidR="00F47DF0" w:rsidRPr="00AC66A4">
        <w:rPr>
          <w:rFonts w:ascii="Book Antiqua" w:hAnsi="Book Antiqua"/>
        </w:rPr>
        <w:t xml:space="preserve">) </w:t>
      </w:r>
      <w:r w:rsidR="00F14220" w:rsidRPr="00AC66A4">
        <w:rPr>
          <w:rFonts w:ascii="Book Antiqua" w:hAnsi="Book Antiqua"/>
        </w:rPr>
        <w:t>on</w:t>
      </w:r>
      <w:r w:rsidR="009A2C49" w:rsidRPr="00AC66A4">
        <w:rPr>
          <w:rFonts w:ascii="Book Antiqua" w:hAnsi="Book Antiqua"/>
        </w:rPr>
        <w:t xml:space="preserve"> the main dependent variable</w:t>
      </w:r>
      <w:r w:rsidR="00F14220" w:rsidRPr="00AC66A4">
        <w:rPr>
          <w:rFonts w:ascii="Book Antiqua" w:hAnsi="Book Antiqua"/>
        </w:rPr>
        <w:t xml:space="preserve"> </w:t>
      </w:r>
      <w:r w:rsidR="009A2C49" w:rsidRPr="00AC66A4">
        <w:rPr>
          <w:rFonts w:ascii="Book Antiqua" w:hAnsi="Book Antiqua"/>
        </w:rPr>
        <w:t>(</w:t>
      </w:r>
      <w:r w:rsidR="00F14220" w:rsidRPr="00AC66A4">
        <w:rPr>
          <w:rFonts w:ascii="Book Antiqua" w:hAnsi="Book Antiqua"/>
        </w:rPr>
        <w:t>Y</w:t>
      </w:r>
      <w:r w:rsidR="00F14220" w:rsidRPr="00AC66A4">
        <w:rPr>
          <w:rFonts w:ascii="Book Antiqua" w:hAnsi="Book Antiqua"/>
          <w:vertAlign w:val="subscript"/>
        </w:rPr>
        <w:t>1</w:t>
      </w:r>
      <w:r w:rsidR="009A2C49" w:rsidRPr="00AC66A4">
        <w:rPr>
          <w:rFonts w:ascii="Book Antiqua" w:hAnsi="Book Antiqua"/>
        </w:rPr>
        <w:t xml:space="preserve">) </w:t>
      </w:r>
      <w:r w:rsidR="00274F78" w:rsidRPr="00AC66A4">
        <w:rPr>
          <w:rFonts w:ascii="Book Antiqua" w:hAnsi="Book Antiqua"/>
        </w:rPr>
        <w:t>c</w:t>
      </w:r>
      <w:r w:rsidR="00502DC3" w:rsidRPr="00AC66A4">
        <w:rPr>
          <w:rFonts w:ascii="Book Antiqua" w:hAnsi="Book Antiqua"/>
        </w:rPr>
        <w:t>annot be estimated</w:t>
      </w:r>
      <w:r w:rsidRPr="00AC66A4">
        <w:rPr>
          <w:rFonts w:ascii="Book Antiqua" w:hAnsi="Book Antiqua"/>
        </w:rPr>
        <w:t>.</w:t>
      </w:r>
      <w:r w:rsidR="00875DCF" w:rsidRPr="00AC66A4">
        <w:rPr>
          <w:rFonts w:ascii="Book Antiqua" w:hAnsi="Book Antiqua"/>
        </w:rPr>
        <w:t xml:space="preserve"> </w:t>
      </w:r>
      <w:r w:rsidR="008D2F99" w:rsidRPr="00AC66A4">
        <w:rPr>
          <w:rFonts w:ascii="Book Antiqua" w:hAnsi="Book Antiqua"/>
        </w:rPr>
        <w:t>T</w:t>
      </w:r>
      <w:r w:rsidR="00E74E27" w:rsidRPr="00AC66A4">
        <w:rPr>
          <w:rFonts w:ascii="Book Antiqua" w:hAnsi="Book Antiqua"/>
        </w:rPr>
        <w:t xml:space="preserve">he choice between </w:t>
      </w:r>
      <w:r w:rsidR="00644FA3" w:rsidRPr="00AC66A4">
        <w:rPr>
          <w:rFonts w:ascii="Book Antiqua" w:hAnsi="Book Antiqua"/>
        </w:rPr>
        <w:t xml:space="preserve">imposing exclusion restrictions or assuming uncorrelated errors </w:t>
      </w:r>
      <w:r w:rsidR="00E74E27" w:rsidRPr="00AC66A4">
        <w:rPr>
          <w:rFonts w:ascii="Book Antiqua" w:hAnsi="Book Antiqua"/>
        </w:rPr>
        <w:t>is far from innocuous</w:t>
      </w:r>
      <w:r w:rsidR="006D36DA" w:rsidRPr="00AC66A4">
        <w:rPr>
          <w:rFonts w:ascii="Book Antiqua" w:hAnsi="Book Antiqua"/>
        </w:rPr>
        <w:t xml:space="preserve"> </w:t>
      </w:r>
      <w:r w:rsidR="00875DCF" w:rsidRPr="00AC66A4">
        <w:rPr>
          <w:rFonts w:ascii="Book Antiqua" w:hAnsi="Book Antiqua"/>
        </w:rPr>
        <w:t>because</w:t>
      </w:r>
      <w:r w:rsidR="004300C6" w:rsidRPr="00AC66A4">
        <w:rPr>
          <w:rFonts w:ascii="Book Antiqua" w:hAnsi="Book Antiqua"/>
        </w:rPr>
        <w:t xml:space="preserve"> </w:t>
      </w:r>
      <w:r w:rsidR="00E74E27" w:rsidRPr="00AC66A4">
        <w:rPr>
          <w:rFonts w:ascii="Book Antiqua" w:hAnsi="Book Antiqua"/>
        </w:rPr>
        <w:t>t</w:t>
      </w:r>
      <w:r w:rsidRPr="00AC66A4">
        <w:rPr>
          <w:rFonts w:ascii="Book Antiqua" w:hAnsi="Book Antiqua"/>
        </w:rPr>
        <w:t xml:space="preserve">he coefficient estimates </w:t>
      </w:r>
      <w:r w:rsidR="00F47DF0" w:rsidRPr="00AC66A4">
        <w:rPr>
          <w:rFonts w:ascii="Book Antiqua" w:hAnsi="Book Antiqua"/>
        </w:rPr>
        <w:t xml:space="preserve">depend </w:t>
      </w:r>
      <w:r w:rsidRPr="00AC66A4">
        <w:rPr>
          <w:rFonts w:ascii="Book Antiqua" w:hAnsi="Book Antiqua"/>
        </w:rPr>
        <w:t xml:space="preserve">on which approach is taken. </w:t>
      </w:r>
      <w:r w:rsidR="008D2F99" w:rsidRPr="00AC66A4">
        <w:rPr>
          <w:rFonts w:ascii="Book Antiqua" w:hAnsi="Book Antiqua"/>
        </w:rPr>
        <w:t>Moreover</w:t>
      </w:r>
      <w:r w:rsidR="00BD0C13" w:rsidRPr="00AC66A4">
        <w:rPr>
          <w:rFonts w:ascii="Book Antiqua" w:hAnsi="Book Antiqua"/>
        </w:rPr>
        <w:t xml:space="preserve">, the </w:t>
      </w:r>
      <w:r w:rsidR="0073576C" w:rsidRPr="00AC66A4">
        <w:rPr>
          <w:rFonts w:ascii="Book Antiqua" w:hAnsi="Book Antiqua"/>
        </w:rPr>
        <w:t xml:space="preserve">IV </w:t>
      </w:r>
      <w:r w:rsidR="00BD0C13" w:rsidRPr="00AC66A4">
        <w:rPr>
          <w:rFonts w:ascii="Book Antiqua" w:hAnsi="Book Antiqua"/>
        </w:rPr>
        <w:t xml:space="preserve">coefficients can </w:t>
      </w:r>
      <w:r w:rsidR="00644FA3" w:rsidRPr="00AC66A4">
        <w:rPr>
          <w:rFonts w:ascii="Book Antiqua" w:hAnsi="Book Antiqua"/>
        </w:rPr>
        <w:t xml:space="preserve">vary </w:t>
      </w:r>
      <w:r w:rsidR="00BD0C13" w:rsidRPr="00AC66A4">
        <w:rPr>
          <w:rFonts w:ascii="Book Antiqua" w:hAnsi="Book Antiqua"/>
        </w:rPr>
        <w:t xml:space="preserve">depending on whether </w:t>
      </w:r>
      <w:r w:rsidR="00B71094">
        <w:rPr>
          <w:rFonts w:ascii="Book Antiqua" w:hAnsi="Book Antiqua"/>
        </w:rPr>
        <w:t>a</w:t>
      </w:r>
      <w:r w:rsidR="00B71094" w:rsidRPr="00AC66A4">
        <w:rPr>
          <w:rFonts w:ascii="Book Antiqua" w:hAnsi="Book Antiqua"/>
        </w:rPr>
        <w:t xml:space="preserve"> </w:t>
      </w:r>
      <w:r w:rsidR="00BD0C13" w:rsidRPr="00AC66A4">
        <w:rPr>
          <w:rFonts w:ascii="Book Antiqua" w:hAnsi="Book Antiqua"/>
        </w:rPr>
        <w:t xml:space="preserve">system </w:t>
      </w:r>
      <w:r w:rsidR="00356C3E">
        <w:rPr>
          <w:rFonts w:ascii="Book Antiqua" w:hAnsi="Book Antiqua"/>
        </w:rPr>
        <w:t xml:space="preserve">of equations </w:t>
      </w:r>
      <w:r w:rsidR="00BD0C13" w:rsidRPr="00AC66A4">
        <w:rPr>
          <w:rFonts w:ascii="Book Antiqua" w:hAnsi="Book Antiqua"/>
        </w:rPr>
        <w:t xml:space="preserve">is just-identified or over-identified. </w:t>
      </w:r>
      <w:r w:rsidR="00C86044" w:rsidRPr="00AC66A4">
        <w:rPr>
          <w:rFonts w:ascii="Book Antiqua" w:hAnsi="Book Antiqua"/>
        </w:rPr>
        <w:t>Therefore</w:t>
      </w:r>
      <w:r w:rsidR="00BD0C13" w:rsidRPr="00AC66A4">
        <w:rPr>
          <w:rFonts w:ascii="Book Antiqua" w:hAnsi="Book Antiqua"/>
        </w:rPr>
        <w:t xml:space="preserve">, </w:t>
      </w:r>
      <w:r w:rsidR="00644FA3" w:rsidRPr="00AC66A4">
        <w:rPr>
          <w:rFonts w:ascii="Book Antiqua" w:hAnsi="Book Antiqua"/>
        </w:rPr>
        <w:t>there are</w:t>
      </w:r>
      <w:r w:rsidR="006D36DA" w:rsidRPr="00AC66A4">
        <w:rPr>
          <w:rFonts w:ascii="Book Antiqua" w:hAnsi="Book Antiqua"/>
        </w:rPr>
        <w:t xml:space="preserve"> three possible </w:t>
      </w:r>
      <w:r w:rsidR="00A23680" w:rsidRPr="00AC66A4">
        <w:rPr>
          <w:rFonts w:ascii="Book Antiqua" w:hAnsi="Book Antiqua"/>
        </w:rPr>
        <w:t>situations</w:t>
      </w:r>
      <w:r w:rsidR="001D7DA5" w:rsidRPr="00AC66A4">
        <w:rPr>
          <w:rFonts w:ascii="Book Antiqua" w:hAnsi="Book Antiqua"/>
        </w:rPr>
        <w:t xml:space="preserve">, </w:t>
      </w:r>
      <w:r w:rsidR="00926D52" w:rsidRPr="00AC66A4">
        <w:rPr>
          <w:rFonts w:ascii="Book Antiqua" w:hAnsi="Book Antiqua"/>
        </w:rPr>
        <w:t>which</w:t>
      </w:r>
      <w:r w:rsidR="006D36DA" w:rsidRPr="00AC66A4">
        <w:rPr>
          <w:rFonts w:ascii="Book Antiqua" w:hAnsi="Book Antiqua"/>
        </w:rPr>
        <w:t xml:space="preserve"> </w:t>
      </w:r>
      <w:r w:rsidR="008D2F99" w:rsidRPr="00AC66A4">
        <w:rPr>
          <w:rFonts w:ascii="Book Antiqua" w:hAnsi="Book Antiqua"/>
        </w:rPr>
        <w:t>we summarize</w:t>
      </w:r>
      <w:r w:rsidR="006D36DA" w:rsidRPr="00AC66A4">
        <w:rPr>
          <w:rFonts w:ascii="Book Antiqua" w:hAnsi="Book Antiqua"/>
        </w:rPr>
        <w:t xml:space="preserve"> as follows:</w:t>
      </w:r>
    </w:p>
    <w:p w14:paraId="307AE827" w14:textId="54FBEC34" w:rsidR="00644FA3" w:rsidRPr="00AC66A4" w:rsidRDefault="00644FA3" w:rsidP="00644FA3">
      <w:pPr>
        <w:spacing w:line="480" w:lineRule="auto"/>
        <w:ind w:firstLine="720"/>
        <w:jc w:val="both"/>
        <w:rPr>
          <w:rFonts w:ascii="Book Antiqua" w:hAnsi="Book Antiqua"/>
        </w:rPr>
      </w:pPr>
      <w:r w:rsidRPr="00AC66A4">
        <w:rPr>
          <w:rFonts w:ascii="Book Antiqua" w:hAnsi="Book Antiqua"/>
        </w:rPr>
        <w:t>Approach #1</w:t>
      </w:r>
      <w:r w:rsidR="009D681F" w:rsidRPr="00AC66A4">
        <w:rPr>
          <w:rFonts w:ascii="Book Antiqua" w:hAnsi="Book Antiqua"/>
        </w:rPr>
        <w:t>)</w:t>
      </w:r>
      <w:r w:rsidRPr="00AC66A4">
        <w:rPr>
          <w:rFonts w:ascii="Book Antiqua" w:hAnsi="Book Antiqua"/>
        </w:rPr>
        <w:t xml:space="preserve">: </w:t>
      </w:r>
      <w:r w:rsidR="009D681F" w:rsidRPr="00AC66A4">
        <w:rPr>
          <w:rFonts w:ascii="Book Antiqua" w:hAnsi="Book Antiqua"/>
        </w:rPr>
        <w:t>The researcher assum</w:t>
      </w:r>
      <w:r w:rsidR="0073576C" w:rsidRPr="00AC66A4">
        <w:rPr>
          <w:rFonts w:ascii="Book Antiqua" w:hAnsi="Book Antiqua"/>
        </w:rPr>
        <w:t>es</w:t>
      </w:r>
      <w:r w:rsidR="009D681F" w:rsidRPr="00AC66A4">
        <w:rPr>
          <w:rFonts w:ascii="Book Antiqua" w:hAnsi="Book Antiqua"/>
        </w:rPr>
        <w:t xml:space="preserve"> uncorrelated errors (</w:t>
      </w:r>
      <w:proofErr w:type="spellStart"/>
      <w:r w:rsidR="009D681F" w:rsidRPr="00AC66A4">
        <w:rPr>
          <w:rFonts w:ascii="Book Antiqua" w:hAnsi="Book Antiqua"/>
        </w:rPr>
        <w:t>cov</w:t>
      </w:r>
      <w:proofErr w:type="spellEnd"/>
      <w:r w:rsidR="009D681F" w:rsidRPr="00AC66A4">
        <w:rPr>
          <w:rFonts w:ascii="Book Antiqua" w:hAnsi="Book Antiqua"/>
        </w:rPr>
        <w:t xml:space="preserve"> (u</w:t>
      </w:r>
      <w:r w:rsidR="009D681F" w:rsidRPr="00AC66A4">
        <w:rPr>
          <w:rFonts w:ascii="Book Antiqua" w:hAnsi="Book Antiqua"/>
          <w:vertAlign w:val="subscript"/>
        </w:rPr>
        <w:t>1</w:t>
      </w:r>
      <w:r w:rsidR="009D681F" w:rsidRPr="00AC66A4">
        <w:rPr>
          <w:rFonts w:ascii="Book Antiqua" w:hAnsi="Book Antiqua"/>
        </w:rPr>
        <w:t xml:space="preserve"> u</w:t>
      </w:r>
      <w:r w:rsidR="009D681F" w:rsidRPr="00AC66A4">
        <w:rPr>
          <w:rFonts w:ascii="Book Antiqua" w:hAnsi="Book Antiqua"/>
          <w:vertAlign w:val="subscript"/>
        </w:rPr>
        <w:t>2</w:t>
      </w:r>
      <w:r w:rsidR="009D681F" w:rsidRPr="00AC66A4">
        <w:rPr>
          <w:rFonts w:ascii="Book Antiqua" w:hAnsi="Book Antiqua"/>
        </w:rPr>
        <w:t xml:space="preserve">) = 0). </w:t>
      </w:r>
    </w:p>
    <w:p w14:paraId="21BEF289" w14:textId="6A66640F" w:rsidR="009D681F" w:rsidRPr="00AC66A4" w:rsidRDefault="009D681F" w:rsidP="00353796">
      <w:pPr>
        <w:spacing w:line="480" w:lineRule="auto"/>
        <w:jc w:val="both"/>
        <w:rPr>
          <w:rFonts w:ascii="Book Antiqua" w:hAnsi="Book Antiqua"/>
        </w:rPr>
      </w:pPr>
      <w:r w:rsidRPr="00AC66A4">
        <w:rPr>
          <w:rFonts w:ascii="Book Antiqua" w:hAnsi="Book Antiqua"/>
        </w:rPr>
        <w:t xml:space="preserve">In this </w:t>
      </w:r>
      <w:r w:rsidR="00644FA3" w:rsidRPr="00AC66A4">
        <w:rPr>
          <w:rFonts w:ascii="Book Antiqua" w:hAnsi="Book Antiqua"/>
        </w:rPr>
        <w:t xml:space="preserve">first </w:t>
      </w:r>
      <w:r w:rsidRPr="00AC66A4">
        <w:rPr>
          <w:rFonts w:ascii="Book Antiqua" w:hAnsi="Book Antiqua"/>
        </w:rPr>
        <w:t xml:space="preserve">case, </w:t>
      </w:r>
      <w:r w:rsidR="00BD0C13" w:rsidRPr="00AC66A4">
        <w:rPr>
          <w:rFonts w:ascii="Book Antiqua" w:hAnsi="Book Antiqua"/>
        </w:rPr>
        <w:t xml:space="preserve">irrespective of whether exclusion restrictions are imposed on the exogenous covariates, </w:t>
      </w:r>
      <w:r w:rsidRPr="00AC66A4">
        <w:rPr>
          <w:rFonts w:ascii="Book Antiqua" w:hAnsi="Book Antiqua"/>
        </w:rPr>
        <w:t xml:space="preserve">the estimated coefficients </w:t>
      </w:r>
      <w:r w:rsidR="00A23680" w:rsidRPr="00AC66A4">
        <w:rPr>
          <w:rFonts w:ascii="Book Antiqua" w:hAnsi="Book Antiqua"/>
        </w:rPr>
        <w:t xml:space="preserve">from path analysis </w:t>
      </w:r>
      <w:r w:rsidRPr="00AC66A4">
        <w:rPr>
          <w:rFonts w:ascii="Book Antiqua" w:hAnsi="Book Antiqua"/>
        </w:rPr>
        <w:t xml:space="preserve">are </w:t>
      </w:r>
      <w:r w:rsidR="00096D1E" w:rsidRPr="00AC66A4">
        <w:rPr>
          <w:rFonts w:ascii="Book Antiqua" w:hAnsi="Book Antiqua"/>
        </w:rPr>
        <w:t>identical to</w:t>
      </w:r>
      <w:r w:rsidR="00A23680" w:rsidRPr="00AC66A4">
        <w:rPr>
          <w:rFonts w:ascii="Book Antiqua" w:hAnsi="Book Antiqua"/>
        </w:rPr>
        <w:t xml:space="preserve"> the coefficients from </w:t>
      </w:r>
      <w:r w:rsidRPr="00AC66A4">
        <w:rPr>
          <w:rFonts w:ascii="Book Antiqua" w:hAnsi="Book Antiqua"/>
        </w:rPr>
        <w:t>OLS</w:t>
      </w:r>
      <w:r w:rsidR="009A2C49" w:rsidRPr="00AC66A4">
        <w:rPr>
          <w:rFonts w:ascii="Book Antiqua" w:hAnsi="Book Antiqua"/>
        </w:rPr>
        <w:t xml:space="preserve"> </w:t>
      </w:r>
      <w:r w:rsidR="007C4A86" w:rsidRPr="00AC66A4">
        <w:rPr>
          <w:rFonts w:ascii="Book Antiqua" w:hAnsi="Book Antiqua"/>
        </w:rPr>
        <w:t>(</w:t>
      </w:r>
      <w:r w:rsidR="009A2C49" w:rsidRPr="00AC66A4">
        <w:rPr>
          <w:rFonts w:ascii="Book Antiqua" w:hAnsi="Book Antiqua"/>
        </w:rPr>
        <w:t>or ANOVA</w:t>
      </w:r>
      <w:r w:rsidR="007C4A86" w:rsidRPr="00AC66A4">
        <w:rPr>
          <w:rFonts w:ascii="Book Antiqua" w:hAnsi="Book Antiqua"/>
        </w:rPr>
        <w:t>)</w:t>
      </w:r>
      <w:r w:rsidRPr="00AC66A4">
        <w:rPr>
          <w:rFonts w:ascii="Book Antiqua" w:hAnsi="Book Antiqua"/>
        </w:rPr>
        <w:t>.</w:t>
      </w:r>
      <w:r w:rsidRPr="001F722A">
        <w:rPr>
          <w:rFonts w:ascii="Book Antiqua" w:hAnsi="Book Antiqua"/>
        </w:rPr>
        <w:t xml:space="preserve"> Th</w:t>
      </w:r>
      <w:r w:rsidR="00A23680" w:rsidRPr="00705CD2">
        <w:rPr>
          <w:rFonts w:ascii="Book Antiqua" w:hAnsi="Book Antiqua"/>
        </w:rPr>
        <w:t>is</w:t>
      </w:r>
      <w:r w:rsidR="008D2F99" w:rsidRPr="00AC66A4">
        <w:rPr>
          <w:rFonts w:ascii="Book Antiqua" w:hAnsi="Book Antiqua"/>
        </w:rPr>
        <w:t xml:space="preserve"> equivalence </w:t>
      </w:r>
      <w:r w:rsidRPr="00AC66A4">
        <w:rPr>
          <w:rFonts w:ascii="Book Antiqua" w:hAnsi="Book Antiqua"/>
        </w:rPr>
        <w:t xml:space="preserve">reinforces our point that </w:t>
      </w:r>
      <w:r w:rsidR="00F719FB" w:rsidRPr="00AC66A4">
        <w:rPr>
          <w:rFonts w:ascii="Book Antiqua" w:hAnsi="Book Antiqua"/>
        </w:rPr>
        <w:t>assuming</w:t>
      </w:r>
      <w:r w:rsidR="00E74E27" w:rsidRPr="00AC66A4">
        <w:rPr>
          <w:rFonts w:ascii="Book Antiqua" w:hAnsi="Book Antiqua"/>
        </w:rPr>
        <w:t xml:space="preserve"> </w:t>
      </w:r>
      <w:r w:rsidRPr="00AC66A4">
        <w:rPr>
          <w:rFonts w:ascii="Book Antiqua" w:hAnsi="Book Antiqua"/>
        </w:rPr>
        <w:t xml:space="preserve">uncorrelated errors is </w:t>
      </w:r>
      <w:r w:rsidR="0059113E" w:rsidRPr="00AC66A4">
        <w:rPr>
          <w:rFonts w:ascii="Book Antiqua" w:hAnsi="Book Antiqua"/>
        </w:rPr>
        <w:t>the same as</w:t>
      </w:r>
      <w:r w:rsidRPr="00AC66A4">
        <w:rPr>
          <w:rFonts w:ascii="Book Antiqua" w:hAnsi="Book Antiqua"/>
        </w:rPr>
        <w:t xml:space="preserve"> assuming away the endogeneity problem. </w:t>
      </w:r>
    </w:p>
    <w:p w14:paraId="00365CF6" w14:textId="091E2DCA" w:rsidR="00644FA3" w:rsidRPr="00AC66A4" w:rsidRDefault="00644FA3" w:rsidP="00536262">
      <w:pPr>
        <w:spacing w:line="480" w:lineRule="auto"/>
        <w:ind w:left="720"/>
        <w:jc w:val="both"/>
        <w:rPr>
          <w:rFonts w:ascii="Book Antiqua" w:hAnsi="Book Antiqua"/>
        </w:rPr>
      </w:pPr>
      <w:r w:rsidRPr="00AC66A4">
        <w:rPr>
          <w:rFonts w:ascii="Book Antiqua" w:hAnsi="Book Antiqua"/>
        </w:rPr>
        <w:lastRenderedPageBreak/>
        <w:t>Approach #</w:t>
      </w:r>
      <w:r w:rsidR="009D681F" w:rsidRPr="00AC66A4">
        <w:rPr>
          <w:rFonts w:ascii="Book Antiqua" w:hAnsi="Book Antiqua"/>
        </w:rPr>
        <w:t>2)</w:t>
      </w:r>
      <w:r w:rsidRPr="00AC66A4">
        <w:rPr>
          <w:rFonts w:ascii="Book Antiqua" w:hAnsi="Book Antiqua"/>
        </w:rPr>
        <w:t>:</w:t>
      </w:r>
      <w:r w:rsidR="009D681F" w:rsidRPr="00AC66A4">
        <w:rPr>
          <w:rFonts w:ascii="Book Antiqua" w:hAnsi="Book Antiqua"/>
        </w:rPr>
        <w:t xml:space="preserve"> </w:t>
      </w:r>
      <w:r w:rsidR="00D56CD8" w:rsidRPr="00AC66A4">
        <w:rPr>
          <w:rFonts w:ascii="Book Antiqua" w:hAnsi="Book Antiqua"/>
        </w:rPr>
        <w:t>The researcher allows correlated errors (</w:t>
      </w:r>
      <w:proofErr w:type="spellStart"/>
      <w:r w:rsidR="00D56CD8" w:rsidRPr="00AC66A4">
        <w:rPr>
          <w:rFonts w:ascii="Book Antiqua" w:hAnsi="Book Antiqua"/>
        </w:rPr>
        <w:t>cov</w:t>
      </w:r>
      <w:proofErr w:type="spellEnd"/>
      <w:r w:rsidR="00D56CD8" w:rsidRPr="00AC66A4">
        <w:rPr>
          <w:rFonts w:ascii="Book Antiqua" w:hAnsi="Book Antiqua"/>
        </w:rPr>
        <w:t xml:space="preserve"> (u</w:t>
      </w:r>
      <w:r w:rsidR="00D56CD8" w:rsidRPr="00AC66A4">
        <w:rPr>
          <w:rFonts w:ascii="Book Antiqua" w:hAnsi="Book Antiqua"/>
          <w:vertAlign w:val="subscript"/>
        </w:rPr>
        <w:t>1</w:t>
      </w:r>
      <w:r w:rsidR="00D56CD8" w:rsidRPr="00AC66A4">
        <w:rPr>
          <w:rFonts w:ascii="Book Antiqua" w:hAnsi="Book Antiqua"/>
        </w:rPr>
        <w:t xml:space="preserve"> u</w:t>
      </w:r>
      <w:r w:rsidR="00D56CD8" w:rsidRPr="00AC66A4">
        <w:rPr>
          <w:rFonts w:ascii="Book Antiqua" w:hAnsi="Book Antiqua"/>
          <w:vertAlign w:val="subscript"/>
        </w:rPr>
        <w:t>2</w:t>
      </w:r>
      <w:r w:rsidR="00D56CD8" w:rsidRPr="00AC66A4">
        <w:rPr>
          <w:rFonts w:ascii="Book Antiqua" w:hAnsi="Book Antiqua"/>
        </w:rPr>
        <w:t xml:space="preserve">) </w:t>
      </w:r>
      <w:r w:rsidR="00D56CD8" w:rsidRPr="001F722A">
        <w:rPr>
          <w:rFonts w:ascii="Book Antiqua" w:hAnsi="Book Antiqua"/>
        </w:rPr>
        <w:sym w:font="Symbol" w:char="F0B9"/>
      </w:r>
      <w:r w:rsidR="00D56CD8" w:rsidRPr="001F722A">
        <w:rPr>
          <w:rFonts w:ascii="Book Antiqua" w:hAnsi="Book Antiqua"/>
        </w:rPr>
        <w:t xml:space="preserve"> 0) </w:t>
      </w:r>
      <w:r w:rsidR="00A23680" w:rsidRPr="00705CD2">
        <w:rPr>
          <w:rFonts w:ascii="Book Antiqua" w:hAnsi="Book Antiqua"/>
        </w:rPr>
        <w:t xml:space="preserve">in a just-identified </w:t>
      </w:r>
      <w:r w:rsidR="00660515" w:rsidRPr="00AC66A4">
        <w:rPr>
          <w:rFonts w:ascii="Book Antiqua" w:hAnsi="Book Antiqua"/>
        </w:rPr>
        <w:t>system</w:t>
      </w:r>
      <w:r w:rsidR="009D681F" w:rsidRPr="00AC66A4">
        <w:rPr>
          <w:rFonts w:ascii="Book Antiqua" w:hAnsi="Book Antiqua"/>
        </w:rPr>
        <w:t xml:space="preserve">. </w:t>
      </w:r>
    </w:p>
    <w:p w14:paraId="356B23BF" w14:textId="66C8BBBC" w:rsidR="009D681F" w:rsidRPr="00AC66A4" w:rsidRDefault="009D681F" w:rsidP="00353796">
      <w:pPr>
        <w:spacing w:line="480" w:lineRule="auto"/>
        <w:jc w:val="both"/>
        <w:rPr>
          <w:rFonts w:ascii="Book Antiqua" w:hAnsi="Book Antiqua"/>
        </w:rPr>
      </w:pPr>
      <w:r w:rsidRPr="00AC66A4">
        <w:rPr>
          <w:rFonts w:ascii="Book Antiqua" w:hAnsi="Book Antiqua"/>
        </w:rPr>
        <w:t xml:space="preserve">In this </w:t>
      </w:r>
      <w:r w:rsidR="00D56CD8" w:rsidRPr="00AC66A4">
        <w:rPr>
          <w:rFonts w:ascii="Book Antiqua" w:hAnsi="Book Antiqua"/>
        </w:rPr>
        <w:t xml:space="preserve">second </w:t>
      </w:r>
      <w:r w:rsidRPr="00AC66A4">
        <w:rPr>
          <w:rFonts w:ascii="Book Antiqua" w:hAnsi="Book Antiqua"/>
        </w:rPr>
        <w:t>case,</w:t>
      </w:r>
      <w:r w:rsidR="00A23680" w:rsidRPr="00AC66A4">
        <w:rPr>
          <w:rFonts w:ascii="Book Antiqua" w:hAnsi="Book Antiqua"/>
        </w:rPr>
        <w:t xml:space="preserve"> the estimated coefficients from path analysis are </w:t>
      </w:r>
      <w:r w:rsidR="00096D1E" w:rsidRPr="00AC66A4">
        <w:rPr>
          <w:rFonts w:ascii="Book Antiqua" w:hAnsi="Book Antiqua"/>
        </w:rPr>
        <w:t>identical to</w:t>
      </w:r>
      <w:r w:rsidR="00A23680" w:rsidRPr="00AC66A4">
        <w:rPr>
          <w:rFonts w:ascii="Book Antiqua" w:hAnsi="Book Antiqua"/>
        </w:rPr>
        <w:t xml:space="preserve"> the coefficients</w:t>
      </w:r>
      <w:r w:rsidRPr="00AC66A4">
        <w:rPr>
          <w:rFonts w:ascii="Book Antiqua" w:hAnsi="Book Antiqua"/>
        </w:rPr>
        <w:t xml:space="preserve"> </w:t>
      </w:r>
      <w:r w:rsidR="00C410C4" w:rsidRPr="00AC66A4">
        <w:rPr>
          <w:rFonts w:ascii="Book Antiqua" w:hAnsi="Book Antiqua"/>
        </w:rPr>
        <w:t xml:space="preserve">from </w:t>
      </w:r>
      <w:r w:rsidRPr="00AC66A4">
        <w:rPr>
          <w:rFonts w:ascii="Book Antiqua" w:hAnsi="Book Antiqua"/>
        </w:rPr>
        <w:t xml:space="preserve">IV </w:t>
      </w:r>
      <w:r w:rsidR="00C410C4" w:rsidRPr="00AC66A4">
        <w:rPr>
          <w:rFonts w:ascii="Book Antiqua" w:hAnsi="Book Antiqua"/>
        </w:rPr>
        <w:t>estimation</w:t>
      </w:r>
      <w:r w:rsidRPr="00AC66A4">
        <w:rPr>
          <w:rFonts w:ascii="Book Antiqua" w:hAnsi="Book Antiqua"/>
        </w:rPr>
        <w:t xml:space="preserve"> (e.g., Burgess et al. 2015)</w:t>
      </w:r>
      <w:r w:rsidR="0059113E" w:rsidRPr="00AC66A4">
        <w:rPr>
          <w:rFonts w:ascii="Book Antiqua" w:hAnsi="Book Antiqua"/>
        </w:rPr>
        <w:t xml:space="preserve"> because the researcher addresses </w:t>
      </w:r>
      <w:r w:rsidR="00F47DF0" w:rsidRPr="00AC66A4">
        <w:rPr>
          <w:rFonts w:ascii="Book Antiqua" w:hAnsi="Book Antiqua"/>
        </w:rPr>
        <w:t xml:space="preserve">the </w:t>
      </w:r>
      <w:r w:rsidR="0059113E" w:rsidRPr="00AC66A4">
        <w:rPr>
          <w:rFonts w:ascii="Book Antiqua" w:hAnsi="Book Antiqua"/>
        </w:rPr>
        <w:t>endogeneity</w:t>
      </w:r>
      <w:r w:rsidR="00F47DF0" w:rsidRPr="00AC66A4">
        <w:rPr>
          <w:rFonts w:ascii="Book Antiqua" w:hAnsi="Book Antiqua"/>
        </w:rPr>
        <w:t xml:space="preserve"> concern by</w:t>
      </w:r>
      <w:r w:rsidR="0059113E" w:rsidRPr="00AC66A4">
        <w:rPr>
          <w:rFonts w:ascii="Book Antiqua" w:hAnsi="Book Antiqua"/>
        </w:rPr>
        <w:t xml:space="preserve"> imposing exclusion restrictions equal to the number of endogenous regressors. </w:t>
      </w:r>
    </w:p>
    <w:p w14:paraId="7008E4E4" w14:textId="65CF5E98" w:rsidR="00644FA3" w:rsidRPr="00AC66A4" w:rsidRDefault="00644FA3" w:rsidP="00536262">
      <w:pPr>
        <w:spacing w:line="480" w:lineRule="auto"/>
        <w:ind w:left="720"/>
        <w:jc w:val="both"/>
        <w:rPr>
          <w:rFonts w:ascii="Book Antiqua" w:hAnsi="Book Antiqua"/>
        </w:rPr>
      </w:pPr>
      <w:r w:rsidRPr="00AC66A4">
        <w:rPr>
          <w:rFonts w:ascii="Book Antiqua" w:hAnsi="Book Antiqua"/>
        </w:rPr>
        <w:t>Approach #</w:t>
      </w:r>
      <w:r w:rsidR="009D681F" w:rsidRPr="00AC66A4">
        <w:rPr>
          <w:rFonts w:ascii="Book Antiqua" w:hAnsi="Book Antiqua"/>
        </w:rPr>
        <w:t>3)</w:t>
      </w:r>
      <w:r w:rsidRPr="00AC66A4">
        <w:rPr>
          <w:rFonts w:ascii="Book Antiqua" w:hAnsi="Book Antiqua"/>
        </w:rPr>
        <w:t>:</w:t>
      </w:r>
      <w:r w:rsidR="009D681F" w:rsidRPr="00AC66A4">
        <w:rPr>
          <w:rFonts w:ascii="Book Antiqua" w:hAnsi="Book Antiqua"/>
        </w:rPr>
        <w:t xml:space="preserve"> </w:t>
      </w:r>
      <w:r w:rsidR="00D56CD8" w:rsidRPr="00AC66A4">
        <w:rPr>
          <w:rFonts w:ascii="Book Antiqua" w:hAnsi="Book Antiqua"/>
        </w:rPr>
        <w:t>The researcher allows correlated errors (</w:t>
      </w:r>
      <w:proofErr w:type="spellStart"/>
      <w:r w:rsidR="00D56CD8" w:rsidRPr="00AC66A4">
        <w:rPr>
          <w:rFonts w:ascii="Book Antiqua" w:hAnsi="Book Antiqua"/>
        </w:rPr>
        <w:t>cov</w:t>
      </w:r>
      <w:proofErr w:type="spellEnd"/>
      <w:r w:rsidR="00D56CD8" w:rsidRPr="00AC66A4">
        <w:rPr>
          <w:rFonts w:ascii="Book Antiqua" w:hAnsi="Book Antiqua"/>
        </w:rPr>
        <w:t xml:space="preserve"> (u</w:t>
      </w:r>
      <w:r w:rsidR="00D56CD8" w:rsidRPr="00AC66A4">
        <w:rPr>
          <w:rFonts w:ascii="Book Antiqua" w:hAnsi="Book Antiqua"/>
          <w:vertAlign w:val="subscript"/>
        </w:rPr>
        <w:t>1</w:t>
      </w:r>
      <w:r w:rsidR="00D56CD8" w:rsidRPr="00AC66A4">
        <w:rPr>
          <w:rFonts w:ascii="Book Antiqua" w:hAnsi="Book Antiqua"/>
        </w:rPr>
        <w:t xml:space="preserve"> u</w:t>
      </w:r>
      <w:r w:rsidR="00D56CD8" w:rsidRPr="00AC66A4">
        <w:rPr>
          <w:rFonts w:ascii="Book Antiqua" w:hAnsi="Book Antiqua"/>
          <w:vertAlign w:val="subscript"/>
        </w:rPr>
        <w:t>2</w:t>
      </w:r>
      <w:r w:rsidR="00D56CD8" w:rsidRPr="00AC66A4">
        <w:rPr>
          <w:rFonts w:ascii="Book Antiqua" w:hAnsi="Book Antiqua"/>
        </w:rPr>
        <w:t xml:space="preserve">) </w:t>
      </w:r>
      <w:r w:rsidR="00D56CD8" w:rsidRPr="001F722A">
        <w:rPr>
          <w:rFonts w:ascii="Book Antiqua" w:hAnsi="Book Antiqua"/>
        </w:rPr>
        <w:sym w:font="Symbol" w:char="F0B9"/>
      </w:r>
      <w:r w:rsidR="00D56CD8" w:rsidRPr="001F722A">
        <w:rPr>
          <w:rFonts w:ascii="Book Antiqua" w:hAnsi="Book Antiqua"/>
        </w:rPr>
        <w:t xml:space="preserve"> 0) </w:t>
      </w:r>
      <w:r w:rsidR="00A23680" w:rsidRPr="00705CD2">
        <w:rPr>
          <w:rFonts w:ascii="Book Antiqua" w:hAnsi="Book Antiqua"/>
        </w:rPr>
        <w:t xml:space="preserve">in an </w:t>
      </w:r>
      <w:r w:rsidR="00D56CD8" w:rsidRPr="00AC66A4">
        <w:rPr>
          <w:rFonts w:ascii="Book Antiqua" w:hAnsi="Book Antiqua"/>
        </w:rPr>
        <w:t>over-identified</w:t>
      </w:r>
      <w:r w:rsidR="00A23680" w:rsidRPr="00AC66A4">
        <w:rPr>
          <w:rFonts w:ascii="Book Antiqua" w:hAnsi="Book Antiqua"/>
        </w:rPr>
        <w:t xml:space="preserve"> system</w:t>
      </w:r>
      <w:r w:rsidR="00A477BB" w:rsidRPr="00AC66A4">
        <w:rPr>
          <w:rFonts w:ascii="Book Antiqua" w:hAnsi="Book Antiqua"/>
        </w:rPr>
        <w:t>.</w:t>
      </w:r>
      <w:r w:rsidR="00B17D55" w:rsidRPr="00AC66A4">
        <w:rPr>
          <w:rFonts w:ascii="Book Antiqua" w:hAnsi="Book Antiqua"/>
        </w:rPr>
        <w:t xml:space="preserve"> </w:t>
      </w:r>
    </w:p>
    <w:p w14:paraId="6A473625" w14:textId="0B39DF15" w:rsidR="009D681F" w:rsidRPr="00AC66A4" w:rsidRDefault="009D681F" w:rsidP="00353796">
      <w:pPr>
        <w:spacing w:line="480" w:lineRule="auto"/>
        <w:jc w:val="both"/>
        <w:rPr>
          <w:rFonts w:ascii="Book Antiqua" w:hAnsi="Book Antiqua"/>
        </w:rPr>
      </w:pPr>
      <w:r w:rsidRPr="00AC66A4">
        <w:rPr>
          <w:rFonts w:ascii="Book Antiqua" w:hAnsi="Book Antiqua"/>
        </w:rPr>
        <w:t xml:space="preserve">In </w:t>
      </w:r>
      <w:r w:rsidR="00644FA3" w:rsidRPr="00AC66A4">
        <w:rPr>
          <w:rFonts w:ascii="Book Antiqua" w:hAnsi="Book Antiqua"/>
        </w:rPr>
        <w:t>this third case</w:t>
      </w:r>
      <w:r w:rsidRPr="00AC66A4">
        <w:rPr>
          <w:rFonts w:ascii="Book Antiqua" w:hAnsi="Book Antiqua"/>
        </w:rPr>
        <w:t xml:space="preserve">, </w:t>
      </w:r>
      <w:r w:rsidR="00A23680" w:rsidRPr="00AC66A4">
        <w:rPr>
          <w:rFonts w:ascii="Book Antiqua" w:hAnsi="Book Antiqua"/>
        </w:rPr>
        <w:t>the estimated coefficients from path analysis are generally different from the coefficients in IV estimation</w:t>
      </w:r>
      <w:r w:rsidRPr="00AC66A4">
        <w:rPr>
          <w:rFonts w:ascii="Book Antiqua" w:hAnsi="Book Antiqua"/>
        </w:rPr>
        <w:t>.</w:t>
      </w:r>
      <w:r w:rsidR="00F75FFD" w:rsidRPr="00AC66A4">
        <w:rPr>
          <w:rFonts w:ascii="Book Antiqua" w:hAnsi="Book Antiqua"/>
        </w:rPr>
        <w:t xml:space="preserve"> </w:t>
      </w:r>
      <w:r w:rsidR="00D56CD8" w:rsidRPr="00AC66A4">
        <w:rPr>
          <w:rFonts w:ascii="Book Antiqua" w:hAnsi="Book Antiqua"/>
        </w:rPr>
        <w:t xml:space="preserve">Moreover, the IV coefficients </w:t>
      </w:r>
      <w:r w:rsidR="00A23680" w:rsidRPr="00AC66A4">
        <w:rPr>
          <w:rFonts w:ascii="Book Antiqua" w:hAnsi="Book Antiqua"/>
        </w:rPr>
        <w:t xml:space="preserve">in an over-identified system </w:t>
      </w:r>
      <w:r w:rsidR="00D56CD8" w:rsidRPr="00AC66A4">
        <w:rPr>
          <w:rFonts w:ascii="Book Antiqua" w:hAnsi="Book Antiqua"/>
        </w:rPr>
        <w:t xml:space="preserve">are different depending on whether the system is estimated using 2SLS, maximum likelihood, or the generalized method of moments. </w:t>
      </w:r>
      <w:r w:rsidRPr="00AC66A4">
        <w:rPr>
          <w:rFonts w:ascii="Book Antiqua" w:hAnsi="Book Antiqua"/>
        </w:rPr>
        <w:t xml:space="preserve">We explain in </w:t>
      </w:r>
      <w:r w:rsidR="00BE0E25">
        <w:rPr>
          <w:rFonts w:ascii="Book Antiqua" w:hAnsi="Book Antiqua"/>
        </w:rPr>
        <w:t>Appendix B</w:t>
      </w:r>
      <w:r w:rsidRPr="00AC66A4">
        <w:rPr>
          <w:rFonts w:ascii="Book Antiqua" w:hAnsi="Book Antiqua"/>
        </w:rPr>
        <w:t xml:space="preserve"> why the coefficient</w:t>
      </w:r>
      <w:r w:rsidR="009566C9" w:rsidRPr="00AC66A4">
        <w:rPr>
          <w:rFonts w:ascii="Book Antiqua" w:hAnsi="Book Antiqua"/>
        </w:rPr>
        <w:t>s</w:t>
      </w:r>
      <w:r w:rsidR="00096D1E" w:rsidRPr="00AC66A4">
        <w:rPr>
          <w:rFonts w:ascii="Book Antiqua" w:hAnsi="Book Antiqua"/>
        </w:rPr>
        <w:t xml:space="preserve"> differ across these alternative estimation methods when the system is</w:t>
      </w:r>
      <w:r w:rsidR="00A23680" w:rsidRPr="00AC66A4">
        <w:rPr>
          <w:rFonts w:ascii="Book Antiqua" w:hAnsi="Book Antiqua"/>
        </w:rPr>
        <w:t xml:space="preserve"> over-identified</w:t>
      </w:r>
      <w:r w:rsidR="00320B8F" w:rsidRPr="00AC66A4">
        <w:rPr>
          <w:rFonts w:ascii="Book Antiqua" w:hAnsi="Book Antiqua"/>
        </w:rPr>
        <w:t xml:space="preserve"> (whereas the coefficients are </w:t>
      </w:r>
      <w:r w:rsidR="00953C70">
        <w:rPr>
          <w:rFonts w:ascii="Book Antiqua" w:hAnsi="Book Antiqua"/>
        </w:rPr>
        <w:t>identical</w:t>
      </w:r>
      <w:r w:rsidR="00320B8F" w:rsidRPr="00AC66A4">
        <w:rPr>
          <w:rFonts w:ascii="Book Antiqua" w:hAnsi="Book Antiqua"/>
        </w:rPr>
        <w:t xml:space="preserve"> when the system is </w:t>
      </w:r>
      <w:r w:rsidR="00205EF9" w:rsidRPr="00AC66A4">
        <w:rPr>
          <w:rFonts w:ascii="Book Antiqua" w:hAnsi="Book Antiqua"/>
        </w:rPr>
        <w:t>just identified</w:t>
      </w:r>
      <w:r w:rsidR="00320B8F" w:rsidRPr="00AC66A4">
        <w:rPr>
          <w:rFonts w:ascii="Book Antiqua" w:hAnsi="Book Antiqua"/>
        </w:rPr>
        <w:t>)</w:t>
      </w:r>
      <w:r w:rsidRPr="00AC66A4">
        <w:rPr>
          <w:rFonts w:ascii="Book Antiqua" w:hAnsi="Book Antiqua"/>
        </w:rPr>
        <w:t xml:space="preserve">. </w:t>
      </w:r>
      <w:r w:rsidR="00BE0E25">
        <w:rPr>
          <w:rFonts w:ascii="Book Antiqua" w:hAnsi="Book Antiqua"/>
        </w:rPr>
        <w:t>Next</w:t>
      </w:r>
      <w:r w:rsidRPr="00AC66A4">
        <w:rPr>
          <w:rFonts w:ascii="Book Antiqua" w:hAnsi="Book Antiqua"/>
        </w:rPr>
        <w:t>, we present the findings from our survey of the accounting literature</w:t>
      </w:r>
      <w:r w:rsidR="008C507B" w:rsidRPr="00AC66A4">
        <w:rPr>
          <w:rFonts w:ascii="Book Antiqua" w:hAnsi="Book Antiqua"/>
        </w:rPr>
        <w:t xml:space="preserve">. </w:t>
      </w:r>
      <w:r w:rsidR="00644FA3" w:rsidRPr="00AC66A4">
        <w:rPr>
          <w:rFonts w:ascii="Book Antiqua" w:hAnsi="Book Antiqua"/>
        </w:rPr>
        <w:t>Our survey reveals that relatively few accounting studies fall into th</w:t>
      </w:r>
      <w:r w:rsidR="00BE0E25">
        <w:rPr>
          <w:rFonts w:ascii="Book Antiqua" w:hAnsi="Book Antiqua"/>
        </w:rPr>
        <w:t>e over-identified</w:t>
      </w:r>
      <w:r w:rsidR="00644FA3" w:rsidRPr="00AC66A4">
        <w:rPr>
          <w:rFonts w:ascii="Book Antiqua" w:hAnsi="Book Antiqua"/>
        </w:rPr>
        <w:t xml:space="preserve"> category</w:t>
      </w:r>
      <w:r w:rsidR="0076438C" w:rsidRPr="00AC66A4">
        <w:rPr>
          <w:rFonts w:ascii="Book Antiqua" w:hAnsi="Book Antiqua"/>
        </w:rPr>
        <w:t>, which is why we</w:t>
      </w:r>
      <w:r w:rsidR="00347912">
        <w:rPr>
          <w:rFonts w:ascii="Book Antiqua" w:hAnsi="Book Antiqua"/>
        </w:rPr>
        <w:t xml:space="preserve"> relegate</w:t>
      </w:r>
      <w:r w:rsidR="0076438C" w:rsidRPr="00AC66A4">
        <w:rPr>
          <w:rFonts w:ascii="Book Antiqua" w:hAnsi="Book Antiqua"/>
        </w:rPr>
        <w:t xml:space="preserve"> </w:t>
      </w:r>
      <w:r w:rsidR="00096D1E" w:rsidRPr="00AC66A4">
        <w:rPr>
          <w:rFonts w:ascii="Book Antiqua" w:hAnsi="Book Antiqua"/>
        </w:rPr>
        <w:t>this third case</w:t>
      </w:r>
      <w:r w:rsidR="0076438C" w:rsidRPr="00AC66A4">
        <w:rPr>
          <w:rFonts w:ascii="Book Antiqua" w:hAnsi="Book Antiqua"/>
        </w:rPr>
        <w:t xml:space="preserve"> </w:t>
      </w:r>
      <w:r w:rsidR="00347912">
        <w:rPr>
          <w:rFonts w:ascii="Book Antiqua" w:hAnsi="Book Antiqua"/>
        </w:rPr>
        <w:t>to an Appendix</w:t>
      </w:r>
      <w:r w:rsidR="00644FA3" w:rsidRPr="00AC66A4">
        <w:rPr>
          <w:rFonts w:ascii="Book Antiqua" w:hAnsi="Book Antiqua"/>
        </w:rPr>
        <w:t>.</w:t>
      </w:r>
      <w:r w:rsidR="00DD20A6">
        <w:rPr>
          <w:rStyle w:val="FootnoteReference"/>
          <w:rFonts w:ascii="Book Antiqua" w:hAnsi="Book Antiqua"/>
        </w:rPr>
        <w:footnoteReference w:id="21"/>
      </w:r>
    </w:p>
    <w:p w14:paraId="02C10903" w14:textId="59904D5A" w:rsidR="00793DFD" w:rsidRPr="00AC66A4" w:rsidRDefault="00793DFD" w:rsidP="009D681F">
      <w:pPr>
        <w:tabs>
          <w:tab w:val="left" w:pos="1532"/>
        </w:tabs>
        <w:spacing w:line="480" w:lineRule="auto"/>
        <w:jc w:val="both"/>
        <w:rPr>
          <w:rFonts w:ascii="Book Antiqua" w:hAnsi="Book Antiqua"/>
        </w:rPr>
      </w:pPr>
    </w:p>
    <w:p w14:paraId="094C2BCF" w14:textId="719A7148" w:rsidR="003A5FE2" w:rsidRPr="00AC66A4" w:rsidRDefault="00715B47" w:rsidP="0055754B">
      <w:pPr>
        <w:spacing w:line="480" w:lineRule="auto"/>
        <w:jc w:val="both"/>
        <w:rPr>
          <w:rFonts w:ascii="Book Antiqua" w:hAnsi="Book Antiqua"/>
        </w:rPr>
      </w:pPr>
      <w:r w:rsidRPr="00AC66A4">
        <w:rPr>
          <w:rFonts w:ascii="Book Antiqua" w:hAnsi="Book Antiqua"/>
          <w:b/>
          <w:bCs/>
        </w:rPr>
        <w:t>3. A survey of the accounting literature</w:t>
      </w:r>
    </w:p>
    <w:p w14:paraId="10799382" w14:textId="68F3F211" w:rsidR="00A477BB" w:rsidRPr="00AC66A4" w:rsidRDefault="00A85B7C" w:rsidP="00180260">
      <w:pPr>
        <w:spacing w:line="480" w:lineRule="auto"/>
        <w:jc w:val="both"/>
        <w:rPr>
          <w:rFonts w:ascii="Book Antiqua" w:hAnsi="Book Antiqua"/>
          <w:i/>
          <w:iCs/>
        </w:rPr>
      </w:pPr>
      <w:r w:rsidRPr="00AC66A4">
        <w:rPr>
          <w:rFonts w:ascii="Book Antiqua" w:hAnsi="Book Antiqua"/>
        </w:rPr>
        <w:lastRenderedPageBreak/>
        <w:t>3</w:t>
      </w:r>
      <w:r w:rsidR="00A477BB" w:rsidRPr="00AC66A4">
        <w:rPr>
          <w:rFonts w:ascii="Book Antiqua" w:hAnsi="Book Antiqua"/>
        </w:rPr>
        <w:t>.</w:t>
      </w:r>
      <w:r w:rsidR="00087E2A" w:rsidRPr="00AC66A4">
        <w:rPr>
          <w:rFonts w:ascii="Book Antiqua" w:hAnsi="Book Antiqua"/>
        </w:rPr>
        <w:t>1</w:t>
      </w:r>
      <w:r w:rsidR="00A477BB" w:rsidRPr="00AC66A4">
        <w:rPr>
          <w:rFonts w:ascii="Book Antiqua" w:hAnsi="Book Antiqua"/>
        </w:rPr>
        <w:t xml:space="preserve">. </w:t>
      </w:r>
      <w:r w:rsidR="00A477BB" w:rsidRPr="00AC66A4">
        <w:rPr>
          <w:rFonts w:ascii="Book Antiqua" w:hAnsi="Book Antiqua"/>
          <w:i/>
          <w:iCs/>
        </w:rPr>
        <w:t xml:space="preserve">How often is path analysis used in </w:t>
      </w:r>
      <w:r w:rsidR="00741185" w:rsidRPr="00AC66A4">
        <w:rPr>
          <w:rFonts w:ascii="Book Antiqua" w:hAnsi="Book Antiqua"/>
          <w:i/>
          <w:iCs/>
        </w:rPr>
        <w:t xml:space="preserve">the </w:t>
      </w:r>
      <w:r w:rsidR="00A477BB" w:rsidRPr="00AC66A4">
        <w:rPr>
          <w:rFonts w:ascii="Book Antiqua" w:hAnsi="Book Antiqua"/>
          <w:i/>
          <w:iCs/>
        </w:rPr>
        <w:t xml:space="preserve">accounting </w:t>
      </w:r>
      <w:r w:rsidR="00741185" w:rsidRPr="00AC66A4">
        <w:rPr>
          <w:rFonts w:ascii="Book Antiqua" w:hAnsi="Book Antiqua"/>
          <w:i/>
          <w:iCs/>
        </w:rPr>
        <w:t>literature</w:t>
      </w:r>
      <w:r w:rsidR="00A477BB" w:rsidRPr="00AC66A4">
        <w:rPr>
          <w:rFonts w:ascii="Book Antiqua" w:hAnsi="Book Antiqua"/>
          <w:i/>
          <w:iCs/>
        </w:rPr>
        <w:t>?</w:t>
      </w:r>
    </w:p>
    <w:p w14:paraId="21A14B52" w14:textId="67DF4FB5" w:rsidR="00C361A1" w:rsidRPr="00AC66A4" w:rsidRDefault="00F75FFD" w:rsidP="00180260">
      <w:pPr>
        <w:spacing w:line="480" w:lineRule="auto"/>
        <w:jc w:val="both"/>
        <w:rPr>
          <w:rFonts w:ascii="Book Antiqua" w:hAnsi="Book Antiqua"/>
        </w:rPr>
      </w:pPr>
      <w:r w:rsidRPr="00AC66A4">
        <w:rPr>
          <w:rFonts w:ascii="Book Antiqua" w:hAnsi="Book Antiqua"/>
        </w:rPr>
        <w:t>W</w:t>
      </w:r>
      <w:r w:rsidR="00145318" w:rsidRPr="00AC66A4">
        <w:rPr>
          <w:rFonts w:ascii="Book Antiqua" w:hAnsi="Book Antiqua"/>
        </w:rPr>
        <w:t xml:space="preserve">e </w:t>
      </w:r>
      <w:r w:rsidR="00004AB4" w:rsidRPr="00AC66A4">
        <w:rPr>
          <w:rFonts w:ascii="Book Antiqua" w:hAnsi="Book Antiqua"/>
        </w:rPr>
        <w:t xml:space="preserve">first </w:t>
      </w:r>
      <w:r w:rsidR="00145318" w:rsidRPr="00AC66A4">
        <w:rPr>
          <w:rFonts w:ascii="Book Antiqua" w:hAnsi="Book Antiqua"/>
        </w:rPr>
        <w:t xml:space="preserve">investigate </w:t>
      </w:r>
      <w:r w:rsidR="00180260" w:rsidRPr="00AC66A4">
        <w:rPr>
          <w:rFonts w:ascii="Book Antiqua" w:hAnsi="Book Antiqua"/>
        </w:rPr>
        <w:t xml:space="preserve">how </w:t>
      </w:r>
      <w:r w:rsidR="00C361A1" w:rsidRPr="00AC66A4">
        <w:rPr>
          <w:rFonts w:ascii="Book Antiqua" w:hAnsi="Book Antiqua"/>
        </w:rPr>
        <w:t xml:space="preserve">many studies </w:t>
      </w:r>
      <w:r w:rsidR="00A06A4E" w:rsidRPr="00AC66A4">
        <w:rPr>
          <w:rFonts w:ascii="Book Antiqua" w:hAnsi="Book Antiqua"/>
        </w:rPr>
        <w:t xml:space="preserve">in </w:t>
      </w:r>
      <w:r w:rsidR="0058456B" w:rsidRPr="00AC66A4">
        <w:rPr>
          <w:rFonts w:ascii="Book Antiqua" w:hAnsi="Book Antiqua"/>
        </w:rPr>
        <w:t xml:space="preserve">the </w:t>
      </w:r>
      <w:r w:rsidR="00A06A4E" w:rsidRPr="00AC66A4">
        <w:rPr>
          <w:rFonts w:ascii="Book Antiqua" w:hAnsi="Book Antiqua"/>
        </w:rPr>
        <w:t xml:space="preserve">accounting </w:t>
      </w:r>
      <w:r w:rsidR="0058456B" w:rsidRPr="00AC66A4">
        <w:rPr>
          <w:rFonts w:ascii="Book Antiqua" w:hAnsi="Book Antiqua"/>
        </w:rPr>
        <w:t>literature</w:t>
      </w:r>
      <w:r w:rsidR="00C361A1" w:rsidRPr="00AC66A4">
        <w:rPr>
          <w:rFonts w:ascii="Book Antiqua" w:hAnsi="Book Antiqua"/>
        </w:rPr>
        <w:t xml:space="preserve"> use path analysis. We then examine</w:t>
      </w:r>
      <w:r w:rsidR="00145318" w:rsidRPr="00AC66A4">
        <w:rPr>
          <w:rFonts w:ascii="Book Antiqua" w:hAnsi="Book Antiqua"/>
        </w:rPr>
        <w:t xml:space="preserve"> how </w:t>
      </w:r>
      <w:r w:rsidR="00C361A1" w:rsidRPr="00AC66A4">
        <w:rPr>
          <w:rFonts w:ascii="Book Antiqua" w:hAnsi="Book Antiqua"/>
        </w:rPr>
        <w:t>many studies</w:t>
      </w:r>
      <w:r w:rsidR="00A85B7C" w:rsidRPr="00AC66A4">
        <w:rPr>
          <w:rFonts w:ascii="Book Antiqua" w:hAnsi="Book Antiqua"/>
        </w:rPr>
        <w:t xml:space="preserve"> </w:t>
      </w:r>
      <w:r w:rsidR="00145318" w:rsidRPr="00AC66A4">
        <w:rPr>
          <w:rFonts w:ascii="Book Antiqua" w:hAnsi="Book Antiqua"/>
        </w:rPr>
        <w:t>impose the assumption of uncorrelated errors</w:t>
      </w:r>
      <w:r w:rsidR="00502DC3" w:rsidRPr="00AC66A4">
        <w:rPr>
          <w:rFonts w:ascii="Book Antiqua" w:hAnsi="Book Antiqua"/>
        </w:rPr>
        <w:t>,</w:t>
      </w:r>
      <w:r w:rsidR="00EE2B4E" w:rsidRPr="00AC66A4">
        <w:rPr>
          <w:rFonts w:ascii="Book Antiqua" w:hAnsi="Book Antiqua"/>
        </w:rPr>
        <w:t xml:space="preserve"> or alternatively obtain identification by imposing exclusion restrictions on one or more exogenous covariates</w:t>
      </w:r>
      <w:r w:rsidR="00180260" w:rsidRPr="00AC66A4">
        <w:rPr>
          <w:rFonts w:ascii="Book Antiqua" w:hAnsi="Book Antiqua"/>
        </w:rPr>
        <w:t xml:space="preserve">. </w:t>
      </w:r>
    </w:p>
    <w:p w14:paraId="1546AA43" w14:textId="1604B673" w:rsidR="00757A4A" w:rsidRPr="00AC66A4" w:rsidRDefault="004A20C2" w:rsidP="00353796">
      <w:pPr>
        <w:spacing w:line="480" w:lineRule="auto"/>
        <w:ind w:firstLine="720"/>
        <w:jc w:val="both"/>
        <w:rPr>
          <w:rFonts w:ascii="Book Antiqua" w:hAnsi="Book Antiqua"/>
        </w:rPr>
      </w:pPr>
      <w:r w:rsidRPr="00AC66A4">
        <w:rPr>
          <w:rFonts w:ascii="Book Antiqua" w:hAnsi="Book Antiqua"/>
        </w:rPr>
        <w:t>We find</w:t>
      </w:r>
      <w:r w:rsidR="00741185" w:rsidRPr="00AC66A4">
        <w:rPr>
          <w:rFonts w:ascii="Book Antiqua" w:hAnsi="Book Antiqua"/>
        </w:rPr>
        <w:t xml:space="preserve"> </w:t>
      </w:r>
      <w:r w:rsidR="00F10CD6" w:rsidRPr="00AC66A4">
        <w:rPr>
          <w:rFonts w:ascii="Book Antiqua" w:hAnsi="Book Antiqua"/>
        </w:rPr>
        <w:t>1</w:t>
      </w:r>
      <w:r w:rsidR="008B3C9D" w:rsidRPr="00AC66A4">
        <w:rPr>
          <w:rFonts w:ascii="Book Antiqua" w:hAnsi="Book Antiqua"/>
        </w:rPr>
        <w:t>93</w:t>
      </w:r>
      <w:r w:rsidR="000E3CA3" w:rsidRPr="00AC66A4">
        <w:rPr>
          <w:rFonts w:ascii="Book Antiqua" w:hAnsi="Book Antiqua"/>
        </w:rPr>
        <w:t xml:space="preserve"> path analysis</w:t>
      </w:r>
      <w:r w:rsidR="00741185" w:rsidRPr="00AC66A4">
        <w:rPr>
          <w:rFonts w:ascii="Book Antiqua" w:hAnsi="Book Antiqua"/>
        </w:rPr>
        <w:t xml:space="preserve"> studies in </w:t>
      </w:r>
      <w:r w:rsidR="008B3C9D" w:rsidRPr="00AC66A4">
        <w:rPr>
          <w:rFonts w:ascii="Book Antiqua" w:hAnsi="Book Antiqua"/>
        </w:rPr>
        <w:t xml:space="preserve">five </w:t>
      </w:r>
      <w:r w:rsidR="00741185" w:rsidRPr="00AC66A4">
        <w:rPr>
          <w:rFonts w:ascii="Book Antiqua" w:hAnsi="Book Antiqua"/>
        </w:rPr>
        <w:t>leading accounting journals</w:t>
      </w:r>
      <w:r w:rsidR="00F10CD6" w:rsidRPr="00AC66A4">
        <w:rPr>
          <w:rFonts w:ascii="Book Antiqua" w:hAnsi="Book Antiqua"/>
        </w:rPr>
        <w:t xml:space="preserve"> (</w:t>
      </w:r>
      <w:r w:rsidR="00F10CD6" w:rsidRPr="00AC66A4">
        <w:rPr>
          <w:rFonts w:ascii="Book Antiqua" w:hAnsi="Book Antiqua"/>
          <w:i/>
          <w:iCs/>
        </w:rPr>
        <w:t>Journal of Accounting and Economics, Journal of Accounting Research, The Accounting Review</w:t>
      </w:r>
      <w:r w:rsidR="008B3C9D" w:rsidRPr="00AC66A4">
        <w:rPr>
          <w:rFonts w:ascii="Book Antiqua" w:hAnsi="Book Antiqua"/>
          <w:i/>
          <w:iCs/>
        </w:rPr>
        <w:t xml:space="preserve">, Contemporary Accounting Research, </w:t>
      </w:r>
      <w:r w:rsidR="008B3C9D" w:rsidRPr="00AC66A4">
        <w:rPr>
          <w:rFonts w:ascii="Book Antiqua" w:hAnsi="Book Antiqua"/>
        </w:rPr>
        <w:t xml:space="preserve">and </w:t>
      </w:r>
      <w:r w:rsidR="008B3C9D" w:rsidRPr="00AC66A4">
        <w:rPr>
          <w:rFonts w:ascii="Book Antiqua" w:hAnsi="Book Antiqua"/>
          <w:i/>
          <w:iCs/>
        </w:rPr>
        <w:t>Review of Accounting Studies</w:t>
      </w:r>
      <w:r w:rsidR="00F10CD6" w:rsidRPr="00AC66A4">
        <w:rPr>
          <w:rFonts w:ascii="Book Antiqua" w:hAnsi="Book Antiqua"/>
        </w:rPr>
        <w:t>)</w:t>
      </w:r>
      <w:r w:rsidR="00741185" w:rsidRPr="00AC66A4">
        <w:rPr>
          <w:rFonts w:ascii="Book Antiqua" w:hAnsi="Book Antiqua"/>
        </w:rPr>
        <w:t xml:space="preserve"> between 1995 and 202</w:t>
      </w:r>
      <w:r w:rsidR="00874B3B" w:rsidRPr="00AC66A4">
        <w:rPr>
          <w:rFonts w:ascii="Book Antiqua" w:hAnsi="Book Antiqua"/>
        </w:rPr>
        <w:t>2</w:t>
      </w:r>
      <w:r w:rsidR="00F10CD6" w:rsidRPr="00AC66A4">
        <w:rPr>
          <w:rFonts w:ascii="Book Antiqua" w:hAnsi="Book Antiqua"/>
        </w:rPr>
        <w:t>.</w:t>
      </w:r>
      <w:r w:rsidR="00741185" w:rsidRPr="00AC66A4">
        <w:rPr>
          <w:rFonts w:ascii="Book Antiqua" w:hAnsi="Book Antiqua"/>
        </w:rPr>
        <w:t xml:space="preserve"> </w:t>
      </w:r>
      <w:r w:rsidR="00F10CD6" w:rsidRPr="00AC66A4">
        <w:rPr>
          <w:rFonts w:ascii="Book Antiqua" w:hAnsi="Book Antiqua"/>
        </w:rPr>
        <w:t>T</w:t>
      </w:r>
      <w:r w:rsidR="00741185" w:rsidRPr="00AC66A4">
        <w:rPr>
          <w:rFonts w:ascii="Book Antiqua" w:hAnsi="Book Antiqua"/>
        </w:rPr>
        <w:t>he studies are listed</w:t>
      </w:r>
      <w:r w:rsidR="00741185" w:rsidRPr="00AC66A4">
        <w:rPr>
          <w:rFonts w:ascii="Book Antiqua" w:eastAsiaTheme="minorEastAsia" w:hAnsi="Book Antiqua" w:cs="Times New Roman"/>
        </w:rPr>
        <w:t xml:space="preserve"> in Appendix</w:t>
      </w:r>
      <w:r w:rsidR="00804018">
        <w:rPr>
          <w:rFonts w:ascii="Book Antiqua" w:eastAsiaTheme="minorEastAsia" w:hAnsi="Book Antiqua" w:cs="Times New Roman"/>
        </w:rPr>
        <w:t xml:space="preserve"> </w:t>
      </w:r>
      <w:r w:rsidR="00BE0E25">
        <w:rPr>
          <w:rFonts w:ascii="Book Antiqua" w:eastAsiaTheme="minorEastAsia" w:hAnsi="Book Antiqua" w:cs="Times New Roman"/>
        </w:rPr>
        <w:t>C</w:t>
      </w:r>
      <w:r w:rsidR="00F47DF0" w:rsidRPr="00AC66A4">
        <w:rPr>
          <w:rFonts w:ascii="Book Antiqua" w:eastAsiaTheme="minorEastAsia" w:hAnsi="Book Antiqua" w:cs="Times New Roman"/>
        </w:rPr>
        <w:t>.</w:t>
      </w:r>
      <w:r w:rsidR="00DB25FA" w:rsidRPr="00AC66A4">
        <w:rPr>
          <w:rFonts w:ascii="Book Antiqua" w:eastAsiaTheme="minorEastAsia" w:hAnsi="Book Antiqua" w:cs="Times New Roman"/>
        </w:rPr>
        <w:t xml:space="preserve"> </w:t>
      </w:r>
      <w:r w:rsidR="00180260" w:rsidRPr="00AC66A4">
        <w:rPr>
          <w:rFonts w:ascii="Book Antiqua" w:hAnsi="Book Antiqua"/>
        </w:rPr>
        <w:t xml:space="preserve">Figure </w:t>
      </w:r>
      <w:r w:rsidR="002F525E">
        <w:rPr>
          <w:rFonts w:ascii="Book Antiqua" w:hAnsi="Book Antiqua"/>
        </w:rPr>
        <w:t>3</w:t>
      </w:r>
      <w:r w:rsidR="00180260" w:rsidRPr="00AC66A4">
        <w:rPr>
          <w:rFonts w:ascii="Book Antiqua" w:hAnsi="Book Antiqua"/>
        </w:rPr>
        <w:t xml:space="preserve"> </w:t>
      </w:r>
      <w:r w:rsidR="00A85B7C" w:rsidRPr="00AC66A4">
        <w:rPr>
          <w:rFonts w:ascii="Book Antiqua" w:hAnsi="Book Antiqua"/>
        </w:rPr>
        <w:t xml:space="preserve">shows </w:t>
      </w:r>
      <w:r w:rsidR="00757A4A" w:rsidRPr="00AC66A4">
        <w:rPr>
          <w:rFonts w:ascii="Book Antiqua" w:hAnsi="Book Antiqua"/>
        </w:rPr>
        <w:t>the number of</w:t>
      </w:r>
      <w:r w:rsidR="00145318" w:rsidRPr="00AC66A4">
        <w:rPr>
          <w:rFonts w:ascii="Book Antiqua" w:hAnsi="Book Antiqua"/>
        </w:rPr>
        <w:t xml:space="preserve"> </w:t>
      </w:r>
      <w:r w:rsidR="00741185" w:rsidRPr="00AC66A4">
        <w:rPr>
          <w:rFonts w:ascii="Book Antiqua" w:hAnsi="Book Antiqua"/>
        </w:rPr>
        <w:t xml:space="preserve">studies </w:t>
      </w:r>
      <w:r w:rsidR="00180260" w:rsidRPr="00AC66A4">
        <w:rPr>
          <w:rFonts w:ascii="Book Antiqua" w:hAnsi="Book Antiqua"/>
        </w:rPr>
        <w:t xml:space="preserve">in </w:t>
      </w:r>
      <w:r w:rsidR="00741185" w:rsidRPr="00AC66A4">
        <w:rPr>
          <w:rFonts w:ascii="Book Antiqua" w:hAnsi="Book Antiqua"/>
        </w:rPr>
        <w:t>each year</w:t>
      </w:r>
      <w:r w:rsidR="00757A4A" w:rsidRPr="00AC66A4">
        <w:rPr>
          <w:rFonts w:ascii="Book Antiqua" w:hAnsi="Book Antiqua"/>
        </w:rPr>
        <w:t>.</w:t>
      </w:r>
      <w:r w:rsidR="00DB25FA" w:rsidRPr="00AC66A4">
        <w:rPr>
          <w:rStyle w:val="FootnoteReference"/>
          <w:rFonts w:ascii="Book Antiqua" w:eastAsiaTheme="minorEastAsia" w:hAnsi="Book Antiqua" w:cs="Times New Roman"/>
        </w:rPr>
        <w:t xml:space="preserve"> </w:t>
      </w:r>
      <w:r w:rsidR="00DB25FA" w:rsidRPr="001F722A">
        <w:rPr>
          <w:rStyle w:val="FootnoteReference"/>
          <w:rFonts w:ascii="Book Antiqua" w:eastAsiaTheme="minorEastAsia" w:hAnsi="Book Antiqua" w:cs="Times New Roman"/>
        </w:rPr>
        <w:footnoteReference w:id="22"/>
      </w:r>
      <w:r w:rsidR="00757A4A" w:rsidRPr="001F722A">
        <w:rPr>
          <w:rFonts w:ascii="Book Antiqua" w:hAnsi="Book Antiqua"/>
        </w:rPr>
        <w:t xml:space="preserve"> </w:t>
      </w:r>
      <w:r w:rsidR="00741185" w:rsidRPr="00705CD2">
        <w:rPr>
          <w:rFonts w:ascii="Book Antiqua" w:hAnsi="Book Antiqua"/>
        </w:rPr>
        <w:t xml:space="preserve">We </w:t>
      </w:r>
      <w:r w:rsidR="00004AB4" w:rsidRPr="00AC66A4">
        <w:rPr>
          <w:rFonts w:ascii="Book Antiqua" w:hAnsi="Book Antiqua"/>
        </w:rPr>
        <w:t xml:space="preserve">see </w:t>
      </w:r>
      <w:r w:rsidR="00757A4A" w:rsidRPr="00AC66A4">
        <w:rPr>
          <w:rFonts w:ascii="Book Antiqua" w:hAnsi="Book Antiqua"/>
        </w:rPr>
        <w:t>a strong upward trend</w:t>
      </w:r>
      <w:r w:rsidRPr="00AC66A4">
        <w:rPr>
          <w:rFonts w:ascii="Book Antiqua" w:hAnsi="Book Antiqua"/>
        </w:rPr>
        <w:t xml:space="preserve"> over time</w:t>
      </w:r>
      <w:r w:rsidR="00741185" w:rsidRPr="00AC66A4">
        <w:rPr>
          <w:rFonts w:ascii="Book Antiqua" w:hAnsi="Book Antiqua"/>
        </w:rPr>
        <w:t>, especially in the period</w:t>
      </w:r>
      <w:r w:rsidR="00130C8A" w:rsidRPr="00AC66A4">
        <w:rPr>
          <w:rFonts w:ascii="Book Antiqua" w:hAnsi="Book Antiqua"/>
        </w:rPr>
        <w:t xml:space="preserve"> </w:t>
      </w:r>
      <w:r w:rsidR="00757A4A" w:rsidRPr="00AC66A4">
        <w:rPr>
          <w:rFonts w:ascii="Book Antiqua" w:hAnsi="Book Antiqua"/>
        </w:rPr>
        <w:t>since 201</w:t>
      </w:r>
      <w:r w:rsidR="00145318" w:rsidRPr="00AC66A4">
        <w:rPr>
          <w:rFonts w:ascii="Book Antiqua" w:hAnsi="Book Antiqua"/>
        </w:rPr>
        <w:t>1</w:t>
      </w:r>
      <w:r w:rsidR="00757A4A" w:rsidRPr="00AC66A4">
        <w:rPr>
          <w:rFonts w:ascii="Book Antiqua" w:hAnsi="Book Antiqua"/>
        </w:rPr>
        <w:t xml:space="preserve">. </w:t>
      </w:r>
      <w:r w:rsidR="00EE2109" w:rsidRPr="00AC66A4">
        <w:rPr>
          <w:rFonts w:ascii="Book Antiqua" w:hAnsi="Book Antiqua"/>
        </w:rPr>
        <w:t>The</w:t>
      </w:r>
      <w:r w:rsidR="00FE321B" w:rsidRPr="00AC66A4">
        <w:rPr>
          <w:rFonts w:ascii="Book Antiqua" w:hAnsi="Book Antiqua"/>
        </w:rPr>
        <w:t xml:space="preserve"> average</w:t>
      </w:r>
      <w:r w:rsidR="00EE2109" w:rsidRPr="00AC66A4">
        <w:rPr>
          <w:rFonts w:ascii="Book Antiqua" w:hAnsi="Book Antiqua"/>
        </w:rPr>
        <w:t xml:space="preserve"> number </w:t>
      </w:r>
      <w:r w:rsidR="00004AB4" w:rsidRPr="00AC66A4">
        <w:rPr>
          <w:rFonts w:ascii="Book Antiqua" w:hAnsi="Book Antiqua"/>
        </w:rPr>
        <w:t xml:space="preserve">of studies </w:t>
      </w:r>
      <w:r w:rsidR="00FE321B" w:rsidRPr="00AC66A4">
        <w:rPr>
          <w:rFonts w:ascii="Book Antiqua" w:hAnsi="Book Antiqua"/>
        </w:rPr>
        <w:t xml:space="preserve">using path analysis was </w:t>
      </w:r>
      <w:r w:rsidR="00EE2109" w:rsidRPr="00AC66A4">
        <w:rPr>
          <w:rFonts w:ascii="Book Antiqua" w:hAnsi="Book Antiqua"/>
        </w:rPr>
        <w:t xml:space="preserve">only </w:t>
      </w:r>
      <w:r w:rsidR="004D3C07" w:rsidRPr="00AC66A4">
        <w:rPr>
          <w:rFonts w:ascii="Book Antiqua" w:hAnsi="Book Antiqua"/>
        </w:rPr>
        <w:t>2</w:t>
      </w:r>
      <w:r w:rsidR="00EE2109" w:rsidRPr="00AC66A4">
        <w:rPr>
          <w:rFonts w:ascii="Book Antiqua" w:hAnsi="Book Antiqua"/>
        </w:rPr>
        <w:t xml:space="preserve"> per year </w:t>
      </w:r>
      <w:r w:rsidR="00130C8A" w:rsidRPr="00AC66A4">
        <w:rPr>
          <w:rFonts w:ascii="Book Antiqua" w:hAnsi="Book Antiqua"/>
        </w:rPr>
        <w:t>between</w:t>
      </w:r>
      <w:r w:rsidR="00EE2109" w:rsidRPr="00AC66A4">
        <w:rPr>
          <w:rFonts w:ascii="Book Antiqua" w:hAnsi="Book Antiqua"/>
        </w:rPr>
        <w:t xml:space="preserve"> 1995 </w:t>
      </w:r>
      <w:r w:rsidR="00130C8A" w:rsidRPr="00AC66A4">
        <w:rPr>
          <w:rFonts w:ascii="Book Antiqua" w:hAnsi="Book Antiqua"/>
        </w:rPr>
        <w:t>and</w:t>
      </w:r>
      <w:r w:rsidR="00EE2109" w:rsidRPr="00AC66A4">
        <w:rPr>
          <w:rFonts w:ascii="Book Antiqua" w:hAnsi="Book Antiqua"/>
        </w:rPr>
        <w:t xml:space="preserve"> 20</w:t>
      </w:r>
      <w:r w:rsidR="00F10CD6" w:rsidRPr="00AC66A4">
        <w:rPr>
          <w:rFonts w:ascii="Book Antiqua" w:hAnsi="Book Antiqua"/>
        </w:rPr>
        <w:t>09</w:t>
      </w:r>
      <w:r w:rsidR="00A85B7C" w:rsidRPr="00AC66A4">
        <w:rPr>
          <w:rFonts w:ascii="Book Antiqua" w:hAnsi="Book Antiqua"/>
        </w:rPr>
        <w:t xml:space="preserve"> but </w:t>
      </w:r>
      <w:r w:rsidR="00EE2109" w:rsidRPr="00AC66A4">
        <w:rPr>
          <w:rFonts w:ascii="Book Antiqua" w:hAnsi="Book Antiqua"/>
        </w:rPr>
        <w:t>increased</w:t>
      </w:r>
      <w:r w:rsidR="002A682C" w:rsidRPr="00AC66A4">
        <w:rPr>
          <w:rFonts w:ascii="Book Antiqua" w:hAnsi="Book Antiqua"/>
        </w:rPr>
        <w:t xml:space="preserve"> </w:t>
      </w:r>
      <w:r w:rsidR="00EE2109" w:rsidRPr="00AC66A4">
        <w:rPr>
          <w:rFonts w:ascii="Book Antiqua" w:hAnsi="Book Antiqua"/>
        </w:rPr>
        <w:t xml:space="preserve">to </w:t>
      </w:r>
      <w:r w:rsidR="0058456B" w:rsidRPr="00AC66A4">
        <w:rPr>
          <w:rFonts w:ascii="Book Antiqua" w:hAnsi="Book Antiqua"/>
        </w:rPr>
        <w:t xml:space="preserve">an average of </w:t>
      </w:r>
      <w:r w:rsidR="004D3C07" w:rsidRPr="00AC66A4">
        <w:rPr>
          <w:rFonts w:ascii="Book Antiqua" w:hAnsi="Book Antiqua"/>
        </w:rPr>
        <w:t>13</w:t>
      </w:r>
      <w:r w:rsidR="00EE2109" w:rsidRPr="00AC66A4">
        <w:rPr>
          <w:rFonts w:ascii="Book Antiqua" w:hAnsi="Book Antiqua"/>
        </w:rPr>
        <w:t xml:space="preserve"> per year </w:t>
      </w:r>
      <w:r w:rsidR="00FE68B0" w:rsidRPr="00AC66A4">
        <w:rPr>
          <w:rFonts w:ascii="Book Antiqua" w:hAnsi="Book Antiqua"/>
        </w:rPr>
        <w:t>after</w:t>
      </w:r>
      <w:r w:rsidR="00EE2109" w:rsidRPr="00AC66A4">
        <w:rPr>
          <w:rFonts w:ascii="Book Antiqua" w:hAnsi="Book Antiqua"/>
        </w:rPr>
        <w:t xml:space="preserve"> 201</w:t>
      </w:r>
      <w:r w:rsidR="00F10CD6" w:rsidRPr="00AC66A4">
        <w:rPr>
          <w:rFonts w:ascii="Book Antiqua" w:hAnsi="Book Antiqua"/>
        </w:rPr>
        <w:t>0</w:t>
      </w:r>
      <w:r w:rsidR="007C4A86" w:rsidRPr="00AC66A4">
        <w:rPr>
          <w:rFonts w:ascii="Book Antiqua" w:hAnsi="Book Antiqua"/>
        </w:rPr>
        <w:t>,</w:t>
      </w:r>
      <w:r w:rsidR="00FE68B0" w:rsidRPr="00AC66A4">
        <w:rPr>
          <w:rFonts w:ascii="Book Antiqua" w:hAnsi="Book Antiqua"/>
        </w:rPr>
        <w:t xml:space="preserve"> reaching an all-time high of 29 in</w:t>
      </w:r>
      <w:r w:rsidR="00EE2109" w:rsidRPr="00AC66A4">
        <w:rPr>
          <w:rFonts w:ascii="Book Antiqua" w:hAnsi="Book Antiqua"/>
        </w:rPr>
        <w:t xml:space="preserve"> 202</w:t>
      </w:r>
      <w:r w:rsidR="00F10CD6" w:rsidRPr="00AC66A4">
        <w:rPr>
          <w:rFonts w:ascii="Book Antiqua" w:hAnsi="Book Antiqua"/>
        </w:rPr>
        <w:t>2</w:t>
      </w:r>
      <w:r w:rsidR="00EE2109" w:rsidRPr="00AC66A4">
        <w:rPr>
          <w:rFonts w:ascii="Book Antiqua" w:hAnsi="Book Antiqua"/>
        </w:rPr>
        <w:t xml:space="preserve">. </w:t>
      </w:r>
      <w:r w:rsidR="00757A4A" w:rsidRPr="00AC66A4">
        <w:rPr>
          <w:rFonts w:ascii="Book Antiqua" w:hAnsi="Book Antiqua"/>
        </w:rPr>
        <w:t xml:space="preserve"> </w:t>
      </w:r>
    </w:p>
    <w:p w14:paraId="5372EC55" w14:textId="6999801C" w:rsidR="00EE2109" w:rsidRPr="00AC66A4" w:rsidRDefault="00EE2109" w:rsidP="00EE2109">
      <w:pPr>
        <w:spacing w:line="480" w:lineRule="auto"/>
        <w:ind w:firstLine="720"/>
        <w:jc w:val="center"/>
        <w:rPr>
          <w:rFonts w:ascii="Book Antiqua" w:hAnsi="Book Antiqua"/>
        </w:rPr>
      </w:pPr>
      <w:r w:rsidRPr="00AC66A4">
        <w:rPr>
          <w:rFonts w:ascii="Book Antiqua" w:hAnsi="Book Antiqua"/>
        </w:rPr>
        <w:t xml:space="preserve">[Insert Figure </w:t>
      </w:r>
      <w:r w:rsidR="002F525E">
        <w:rPr>
          <w:rFonts w:ascii="Book Antiqua" w:hAnsi="Book Antiqua"/>
        </w:rPr>
        <w:t>3</w:t>
      </w:r>
      <w:r w:rsidR="002F525E" w:rsidRPr="00AC66A4">
        <w:rPr>
          <w:rFonts w:ascii="Book Antiqua" w:hAnsi="Book Antiqua"/>
        </w:rPr>
        <w:t xml:space="preserve"> </w:t>
      </w:r>
      <w:r w:rsidRPr="00AC66A4">
        <w:rPr>
          <w:rFonts w:ascii="Book Antiqua" w:hAnsi="Book Antiqua"/>
        </w:rPr>
        <w:t>here]</w:t>
      </w:r>
    </w:p>
    <w:p w14:paraId="7740CEA4" w14:textId="50D214F5" w:rsidR="000D5501" w:rsidRPr="00AC66A4" w:rsidRDefault="00EE2109" w:rsidP="00C358B5">
      <w:pPr>
        <w:spacing w:line="480" w:lineRule="auto"/>
        <w:jc w:val="both"/>
        <w:rPr>
          <w:rFonts w:ascii="Book Antiqua" w:eastAsiaTheme="minorEastAsia" w:hAnsi="Book Antiqua" w:cs="Times New Roman"/>
        </w:rPr>
      </w:pPr>
      <w:r w:rsidRPr="00AC66A4">
        <w:rPr>
          <w:rFonts w:ascii="Book Antiqua" w:eastAsiaTheme="minorEastAsia" w:hAnsi="Book Antiqua" w:cs="Times New Roman"/>
        </w:rPr>
        <w:tab/>
      </w:r>
      <w:r w:rsidR="00852211" w:rsidRPr="00AC66A4">
        <w:rPr>
          <w:rFonts w:ascii="Book Antiqua" w:eastAsiaTheme="minorEastAsia" w:hAnsi="Book Antiqua" w:cs="Times New Roman"/>
        </w:rPr>
        <w:t>P</w:t>
      </w:r>
      <w:r w:rsidR="00145318" w:rsidRPr="00AC66A4">
        <w:rPr>
          <w:rFonts w:ascii="Book Antiqua" w:eastAsiaTheme="minorEastAsia" w:hAnsi="Book Antiqua" w:cs="Times New Roman"/>
        </w:rPr>
        <w:t>ath analysis is commonly employed in psychology</w:t>
      </w:r>
      <w:r w:rsidR="00F232F3" w:rsidRPr="00AC66A4">
        <w:rPr>
          <w:rFonts w:ascii="Book Antiqua" w:eastAsiaTheme="minorEastAsia" w:hAnsi="Book Antiqua" w:cs="Times New Roman"/>
        </w:rPr>
        <w:t xml:space="preserve"> research</w:t>
      </w:r>
      <w:r w:rsidR="003A5FE2" w:rsidRPr="00AC66A4">
        <w:rPr>
          <w:rFonts w:ascii="Book Antiqua" w:eastAsiaTheme="minorEastAsia" w:hAnsi="Book Antiqua" w:cs="Times New Roman"/>
        </w:rPr>
        <w:t xml:space="preserve">. </w:t>
      </w:r>
      <w:r w:rsidR="00274F78" w:rsidRPr="00AC66A4">
        <w:rPr>
          <w:rFonts w:ascii="Book Antiqua" w:eastAsiaTheme="minorEastAsia" w:hAnsi="Book Antiqua" w:cs="Times New Roman"/>
        </w:rPr>
        <w:t>M</w:t>
      </w:r>
      <w:r w:rsidR="00145318" w:rsidRPr="00AC66A4">
        <w:rPr>
          <w:rFonts w:ascii="Book Antiqua" w:eastAsiaTheme="minorEastAsia" w:hAnsi="Book Antiqua" w:cs="Times New Roman"/>
        </w:rPr>
        <w:t xml:space="preserve">any experimental </w:t>
      </w:r>
      <w:r w:rsidR="0010443E" w:rsidRPr="00AC66A4">
        <w:rPr>
          <w:rFonts w:ascii="Book Antiqua" w:eastAsiaTheme="minorEastAsia" w:hAnsi="Book Antiqua" w:cs="Times New Roman"/>
        </w:rPr>
        <w:t xml:space="preserve">papers </w:t>
      </w:r>
      <w:r w:rsidR="009566C9" w:rsidRPr="00AC66A4">
        <w:rPr>
          <w:rFonts w:ascii="Book Antiqua" w:eastAsiaTheme="minorEastAsia" w:hAnsi="Book Antiqua" w:cs="Times New Roman"/>
        </w:rPr>
        <w:t xml:space="preserve">in </w:t>
      </w:r>
      <w:r w:rsidR="006919FD" w:rsidRPr="00AC66A4">
        <w:rPr>
          <w:rFonts w:ascii="Book Antiqua" w:eastAsiaTheme="minorEastAsia" w:hAnsi="Book Antiqua" w:cs="Times New Roman"/>
        </w:rPr>
        <w:t xml:space="preserve">accounting </w:t>
      </w:r>
      <w:r w:rsidR="00741185" w:rsidRPr="00AC66A4">
        <w:rPr>
          <w:rFonts w:ascii="Book Antiqua" w:eastAsiaTheme="minorEastAsia" w:hAnsi="Book Antiqua" w:cs="Times New Roman"/>
        </w:rPr>
        <w:t>test</w:t>
      </w:r>
      <w:r w:rsidR="00145318" w:rsidRPr="00AC66A4">
        <w:rPr>
          <w:rFonts w:ascii="Book Antiqua" w:eastAsiaTheme="minorEastAsia" w:hAnsi="Book Antiqua" w:cs="Times New Roman"/>
        </w:rPr>
        <w:t xml:space="preserve"> psycholog</w:t>
      </w:r>
      <w:r w:rsidR="0007712E" w:rsidRPr="00AC66A4">
        <w:rPr>
          <w:rFonts w:ascii="Book Antiqua" w:eastAsiaTheme="minorEastAsia" w:hAnsi="Book Antiqua" w:cs="Times New Roman"/>
        </w:rPr>
        <w:t>ical</w:t>
      </w:r>
      <w:r w:rsidR="00145318" w:rsidRPr="00AC66A4">
        <w:rPr>
          <w:rFonts w:ascii="Book Antiqua" w:eastAsiaTheme="minorEastAsia" w:hAnsi="Book Antiqua" w:cs="Times New Roman"/>
        </w:rPr>
        <w:t xml:space="preserve"> theories</w:t>
      </w:r>
      <w:r w:rsidR="003A5FE2" w:rsidRPr="00AC66A4">
        <w:rPr>
          <w:rFonts w:ascii="Book Antiqua" w:eastAsiaTheme="minorEastAsia" w:hAnsi="Book Antiqua" w:cs="Times New Roman"/>
        </w:rPr>
        <w:t>,</w:t>
      </w:r>
      <w:r w:rsidR="00C361A1" w:rsidRPr="00AC66A4">
        <w:rPr>
          <w:rFonts w:ascii="Book Antiqua" w:eastAsiaTheme="minorEastAsia" w:hAnsi="Book Antiqua" w:cs="Times New Roman"/>
        </w:rPr>
        <w:t xml:space="preserve"> </w:t>
      </w:r>
      <w:r w:rsidR="00274F78" w:rsidRPr="00AC66A4">
        <w:rPr>
          <w:rFonts w:ascii="Book Antiqua" w:eastAsiaTheme="minorEastAsia" w:hAnsi="Book Antiqua" w:cs="Times New Roman"/>
        </w:rPr>
        <w:t xml:space="preserve">so </w:t>
      </w:r>
      <w:r w:rsidR="003A5FE2" w:rsidRPr="00AC66A4">
        <w:rPr>
          <w:rFonts w:ascii="Book Antiqua" w:eastAsiaTheme="minorEastAsia" w:hAnsi="Book Antiqua" w:cs="Times New Roman"/>
        </w:rPr>
        <w:t>w</w:t>
      </w:r>
      <w:r w:rsidR="00145318" w:rsidRPr="00AC66A4">
        <w:rPr>
          <w:rFonts w:ascii="Book Antiqua" w:eastAsiaTheme="minorEastAsia" w:hAnsi="Book Antiqua" w:cs="Times New Roman"/>
        </w:rPr>
        <w:t xml:space="preserve">e expect a </w:t>
      </w:r>
      <w:r w:rsidR="00852211" w:rsidRPr="00AC66A4">
        <w:rPr>
          <w:rFonts w:ascii="Book Antiqua" w:eastAsiaTheme="minorEastAsia" w:hAnsi="Book Antiqua" w:cs="Times New Roman"/>
        </w:rPr>
        <w:t xml:space="preserve">relatively </w:t>
      </w:r>
      <w:r w:rsidR="00145318" w:rsidRPr="00AC66A4">
        <w:rPr>
          <w:rFonts w:ascii="Book Antiqua" w:eastAsiaTheme="minorEastAsia" w:hAnsi="Book Antiqua" w:cs="Times New Roman"/>
        </w:rPr>
        <w:t>high frequency of</w:t>
      </w:r>
      <w:r w:rsidR="00EE2B4E" w:rsidRPr="00AC66A4">
        <w:rPr>
          <w:rFonts w:ascii="Book Antiqua" w:eastAsiaTheme="minorEastAsia" w:hAnsi="Book Antiqua" w:cs="Times New Roman"/>
        </w:rPr>
        <w:t xml:space="preserve"> path analysis</w:t>
      </w:r>
      <w:r w:rsidR="00145318" w:rsidRPr="00AC66A4">
        <w:rPr>
          <w:rFonts w:ascii="Book Antiqua" w:eastAsiaTheme="minorEastAsia" w:hAnsi="Book Antiqua" w:cs="Times New Roman"/>
        </w:rPr>
        <w:t xml:space="preserve"> </w:t>
      </w:r>
      <w:r w:rsidR="000E3CA3" w:rsidRPr="00AC66A4">
        <w:rPr>
          <w:rFonts w:ascii="Book Antiqua" w:eastAsiaTheme="minorEastAsia" w:hAnsi="Book Antiqua" w:cs="Times New Roman"/>
        </w:rPr>
        <w:t>usage among</w:t>
      </w:r>
      <w:r w:rsidR="00145318" w:rsidRPr="00AC66A4">
        <w:rPr>
          <w:rFonts w:ascii="Book Antiqua" w:eastAsiaTheme="minorEastAsia" w:hAnsi="Book Antiqua" w:cs="Times New Roman"/>
        </w:rPr>
        <w:t xml:space="preserve"> experimental </w:t>
      </w:r>
      <w:r w:rsidR="0055754B" w:rsidRPr="00AC66A4">
        <w:rPr>
          <w:rFonts w:ascii="Book Antiqua" w:eastAsiaTheme="minorEastAsia" w:hAnsi="Book Antiqua" w:cs="Times New Roman"/>
        </w:rPr>
        <w:t>studies</w:t>
      </w:r>
      <w:r w:rsidR="00145318" w:rsidRPr="00AC66A4">
        <w:rPr>
          <w:rFonts w:ascii="Book Antiqua" w:eastAsiaTheme="minorEastAsia" w:hAnsi="Book Antiqua" w:cs="Times New Roman"/>
        </w:rPr>
        <w:t xml:space="preserve">. </w:t>
      </w:r>
      <w:r w:rsidR="00C361A1" w:rsidRPr="00AC66A4">
        <w:rPr>
          <w:rFonts w:ascii="Book Antiqua" w:eastAsiaTheme="minorEastAsia" w:hAnsi="Book Antiqua" w:cs="Times New Roman"/>
        </w:rPr>
        <w:t xml:space="preserve">Consistent with this expectation, </w:t>
      </w:r>
      <w:r w:rsidRPr="00AC66A4">
        <w:rPr>
          <w:rFonts w:ascii="Book Antiqua" w:eastAsiaTheme="minorEastAsia" w:hAnsi="Book Antiqua" w:cs="Times New Roman"/>
        </w:rPr>
        <w:t xml:space="preserve">Table 1 </w:t>
      </w:r>
      <w:r w:rsidR="00130C8A" w:rsidRPr="00AC66A4">
        <w:rPr>
          <w:rFonts w:ascii="Book Antiqua" w:eastAsiaTheme="minorEastAsia" w:hAnsi="Book Antiqua" w:cs="Times New Roman"/>
        </w:rPr>
        <w:t xml:space="preserve">shows </w:t>
      </w:r>
      <w:r w:rsidR="00A06A4E" w:rsidRPr="00AC66A4">
        <w:rPr>
          <w:rFonts w:ascii="Book Antiqua" w:eastAsiaTheme="minorEastAsia" w:hAnsi="Book Antiqua" w:cs="Times New Roman"/>
        </w:rPr>
        <w:t xml:space="preserve">that path analysis is used in </w:t>
      </w:r>
      <w:r w:rsidR="004F2133" w:rsidRPr="00AC66A4">
        <w:rPr>
          <w:rFonts w:ascii="Book Antiqua" w:eastAsiaTheme="minorEastAsia" w:hAnsi="Book Antiqua" w:cs="Times New Roman"/>
        </w:rPr>
        <w:t>138</w:t>
      </w:r>
      <w:r w:rsidR="00A06A4E" w:rsidRPr="00AC66A4">
        <w:rPr>
          <w:rFonts w:ascii="Book Antiqua" w:eastAsiaTheme="minorEastAsia" w:hAnsi="Book Antiqua" w:cs="Times New Roman"/>
        </w:rPr>
        <w:t xml:space="preserve"> experimental </w:t>
      </w:r>
      <w:r w:rsidR="00741185" w:rsidRPr="00AC66A4">
        <w:rPr>
          <w:rFonts w:ascii="Book Antiqua" w:eastAsiaTheme="minorEastAsia" w:hAnsi="Book Antiqua" w:cs="Times New Roman"/>
        </w:rPr>
        <w:t xml:space="preserve">studies </w:t>
      </w:r>
      <w:r w:rsidR="00A06A4E" w:rsidRPr="00AC66A4">
        <w:rPr>
          <w:rFonts w:ascii="Book Antiqua" w:eastAsiaTheme="minorEastAsia" w:hAnsi="Book Antiqua" w:cs="Times New Roman"/>
        </w:rPr>
        <w:t xml:space="preserve">and </w:t>
      </w:r>
      <w:r w:rsidR="004F2133" w:rsidRPr="00AC66A4">
        <w:rPr>
          <w:rFonts w:ascii="Book Antiqua" w:eastAsiaTheme="minorEastAsia" w:hAnsi="Book Antiqua" w:cs="Times New Roman"/>
        </w:rPr>
        <w:t>55</w:t>
      </w:r>
      <w:r w:rsidR="00F10CD6" w:rsidRPr="00AC66A4">
        <w:rPr>
          <w:rFonts w:ascii="Book Antiqua" w:eastAsiaTheme="minorEastAsia" w:hAnsi="Book Antiqua" w:cs="Times New Roman"/>
        </w:rPr>
        <w:t xml:space="preserve"> </w:t>
      </w:r>
      <w:r w:rsidR="00A06A4E" w:rsidRPr="00AC66A4">
        <w:rPr>
          <w:rFonts w:ascii="Book Antiqua" w:eastAsiaTheme="minorEastAsia" w:hAnsi="Book Antiqua" w:cs="Times New Roman"/>
        </w:rPr>
        <w:t>archival studies.</w:t>
      </w:r>
      <w:r w:rsidR="003B1394" w:rsidRPr="001F722A">
        <w:rPr>
          <w:rStyle w:val="FootnoteReference"/>
          <w:rFonts w:ascii="Book Antiqua" w:eastAsiaTheme="minorEastAsia" w:hAnsi="Book Antiqua" w:cs="Times New Roman"/>
        </w:rPr>
        <w:footnoteReference w:id="23"/>
      </w:r>
      <w:r w:rsidR="003B1394" w:rsidRPr="001F722A">
        <w:rPr>
          <w:rFonts w:ascii="Book Antiqua" w:eastAsiaTheme="minorEastAsia" w:hAnsi="Book Antiqua" w:cs="Times New Roman"/>
        </w:rPr>
        <w:t xml:space="preserve"> </w:t>
      </w:r>
      <w:r w:rsidR="003A35DD" w:rsidRPr="00AC66A4">
        <w:rPr>
          <w:rFonts w:ascii="Book Antiqua" w:eastAsiaTheme="minorEastAsia" w:hAnsi="Book Antiqua" w:cs="Times New Roman"/>
        </w:rPr>
        <w:t>P</w:t>
      </w:r>
      <w:r w:rsidR="003B1394" w:rsidRPr="00AC66A4">
        <w:rPr>
          <w:rFonts w:ascii="Book Antiqua" w:eastAsiaTheme="minorEastAsia" w:hAnsi="Book Antiqua" w:cs="Times New Roman"/>
        </w:rPr>
        <w:t xml:space="preserve">ath analysis is employed </w:t>
      </w:r>
      <w:r w:rsidR="00741185" w:rsidRPr="00AC66A4">
        <w:rPr>
          <w:rFonts w:ascii="Book Antiqua" w:eastAsiaTheme="minorEastAsia" w:hAnsi="Book Antiqua" w:cs="Times New Roman"/>
        </w:rPr>
        <w:t xml:space="preserve">in all </w:t>
      </w:r>
      <w:r w:rsidR="009566C9" w:rsidRPr="00AC66A4">
        <w:rPr>
          <w:rFonts w:ascii="Book Antiqua" w:eastAsiaTheme="minorEastAsia" w:hAnsi="Book Antiqua" w:cs="Times New Roman"/>
        </w:rPr>
        <w:t xml:space="preserve">the </w:t>
      </w:r>
      <w:r w:rsidR="00741185" w:rsidRPr="00AC66A4">
        <w:rPr>
          <w:rFonts w:ascii="Book Antiqua" w:eastAsiaTheme="minorEastAsia" w:hAnsi="Book Antiqua" w:cs="Times New Roman"/>
        </w:rPr>
        <w:t xml:space="preserve">major </w:t>
      </w:r>
      <w:r w:rsidR="003B1394" w:rsidRPr="00AC66A4">
        <w:rPr>
          <w:rFonts w:ascii="Book Antiqua" w:eastAsiaTheme="minorEastAsia" w:hAnsi="Book Antiqua" w:cs="Times New Roman"/>
        </w:rPr>
        <w:t xml:space="preserve">topic areas in accounting. We partition </w:t>
      </w:r>
      <w:r w:rsidR="00EE2B4E" w:rsidRPr="00AC66A4">
        <w:rPr>
          <w:rFonts w:ascii="Book Antiqua" w:eastAsiaTheme="minorEastAsia" w:hAnsi="Book Antiqua" w:cs="Times New Roman"/>
        </w:rPr>
        <w:t xml:space="preserve">the </w:t>
      </w:r>
      <w:r w:rsidR="0058456B" w:rsidRPr="00AC66A4">
        <w:rPr>
          <w:rFonts w:ascii="Book Antiqua" w:eastAsiaTheme="minorEastAsia" w:hAnsi="Book Antiqua" w:cs="Times New Roman"/>
        </w:rPr>
        <w:t>studies into seven topic</w:t>
      </w:r>
      <w:r w:rsidR="00463DD6" w:rsidRPr="00AC66A4">
        <w:rPr>
          <w:rFonts w:ascii="Book Antiqua" w:eastAsiaTheme="minorEastAsia" w:hAnsi="Book Antiqua" w:cs="Times New Roman"/>
        </w:rPr>
        <w:t>s</w:t>
      </w:r>
      <w:r w:rsidR="0058456B" w:rsidRPr="00AC66A4">
        <w:rPr>
          <w:rFonts w:ascii="Book Antiqua" w:eastAsiaTheme="minorEastAsia" w:hAnsi="Book Antiqua" w:cs="Times New Roman"/>
        </w:rPr>
        <w:t xml:space="preserve">: </w:t>
      </w:r>
      <w:r w:rsidR="003B1394" w:rsidRPr="00AC66A4">
        <w:rPr>
          <w:rFonts w:ascii="Book Antiqua" w:eastAsiaTheme="minorEastAsia" w:hAnsi="Book Antiqua" w:cs="Times New Roman"/>
        </w:rPr>
        <w:t xml:space="preserve">1) </w:t>
      </w:r>
      <w:r w:rsidR="0058456B" w:rsidRPr="00AC66A4">
        <w:rPr>
          <w:rFonts w:ascii="Book Antiqua" w:eastAsiaTheme="minorEastAsia" w:hAnsi="Book Antiqua" w:cs="Times New Roman"/>
        </w:rPr>
        <w:t>disclosure (</w:t>
      </w:r>
      <w:r w:rsidR="0058456B" w:rsidRPr="00AC66A4">
        <w:rPr>
          <w:rFonts w:ascii="Book Antiqua" w:eastAsiaTheme="minorEastAsia" w:hAnsi="Book Antiqua" w:cs="Times New Roman"/>
          <w:i/>
          <w:iCs/>
        </w:rPr>
        <w:t>DISC</w:t>
      </w:r>
      <w:r w:rsidR="0058456B" w:rsidRPr="00AC66A4">
        <w:rPr>
          <w:rFonts w:ascii="Book Antiqua" w:eastAsiaTheme="minorEastAsia" w:hAnsi="Book Antiqua" w:cs="Times New Roman"/>
        </w:rPr>
        <w:t xml:space="preserve">), </w:t>
      </w:r>
      <w:r w:rsidR="003B1394" w:rsidRPr="00AC66A4">
        <w:rPr>
          <w:rFonts w:ascii="Book Antiqua" w:eastAsiaTheme="minorEastAsia" w:hAnsi="Book Antiqua" w:cs="Times New Roman"/>
        </w:rPr>
        <w:t xml:space="preserve">2) </w:t>
      </w:r>
      <w:r w:rsidR="0058456B" w:rsidRPr="00AC66A4">
        <w:rPr>
          <w:rFonts w:ascii="Book Antiqua" w:eastAsiaTheme="minorEastAsia" w:hAnsi="Book Antiqua" w:cs="Times New Roman"/>
        </w:rPr>
        <w:t>earnings management and earnings quality (</w:t>
      </w:r>
      <w:r w:rsidR="0058456B" w:rsidRPr="00AC66A4">
        <w:rPr>
          <w:rFonts w:ascii="Book Antiqua" w:eastAsiaTheme="minorEastAsia" w:hAnsi="Book Antiqua" w:cs="Times New Roman"/>
          <w:i/>
          <w:iCs/>
        </w:rPr>
        <w:t>EQ</w:t>
      </w:r>
      <w:r w:rsidR="0058456B" w:rsidRPr="00AC66A4">
        <w:rPr>
          <w:rFonts w:ascii="Book Antiqua" w:eastAsiaTheme="minorEastAsia" w:hAnsi="Book Antiqua" w:cs="Times New Roman"/>
        </w:rPr>
        <w:t xml:space="preserve">), </w:t>
      </w:r>
      <w:r w:rsidR="003B1394" w:rsidRPr="00AC66A4">
        <w:rPr>
          <w:rFonts w:ascii="Book Antiqua" w:eastAsiaTheme="minorEastAsia" w:hAnsi="Book Antiqua" w:cs="Times New Roman"/>
        </w:rPr>
        <w:t xml:space="preserve">3) </w:t>
      </w:r>
      <w:r w:rsidR="0058456B" w:rsidRPr="00AC66A4">
        <w:rPr>
          <w:rFonts w:ascii="Book Antiqua" w:eastAsiaTheme="minorEastAsia" w:hAnsi="Book Antiqua" w:cs="Times New Roman"/>
        </w:rPr>
        <w:t>contracting and corporate governance (</w:t>
      </w:r>
      <w:r w:rsidR="0058456B" w:rsidRPr="00AC66A4">
        <w:rPr>
          <w:rFonts w:ascii="Book Antiqua" w:eastAsiaTheme="minorEastAsia" w:hAnsi="Book Antiqua" w:cs="Times New Roman"/>
          <w:i/>
          <w:iCs/>
        </w:rPr>
        <w:t>GOV</w:t>
      </w:r>
      <w:r w:rsidR="0058456B" w:rsidRPr="00AC66A4">
        <w:rPr>
          <w:rFonts w:ascii="Book Antiqua" w:eastAsiaTheme="minorEastAsia" w:hAnsi="Book Antiqua" w:cs="Times New Roman"/>
        </w:rPr>
        <w:t xml:space="preserve">), </w:t>
      </w:r>
      <w:r w:rsidR="003B1394" w:rsidRPr="00AC66A4">
        <w:rPr>
          <w:rFonts w:ascii="Book Antiqua" w:eastAsiaTheme="minorEastAsia" w:hAnsi="Book Antiqua" w:cs="Times New Roman"/>
        </w:rPr>
        <w:t xml:space="preserve">4) </w:t>
      </w:r>
      <w:r w:rsidR="0058456B" w:rsidRPr="00AC66A4">
        <w:rPr>
          <w:rFonts w:ascii="Book Antiqua" w:eastAsiaTheme="minorEastAsia" w:hAnsi="Book Antiqua" w:cs="Times New Roman"/>
        </w:rPr>
        <w:t>other financial accounting (</w:t>
      </w:r>
      <w:r w:rsidR="0058456B" w:rsidRPr="00AC66A4">
        <w:rPr>
          <w:rFonts w:ascii="Book Antiqua" w:eastAsiaTheme="minorEastAsia" w:hAnsi="Book Antiqua" w:cs="Times New Roman"/>
          <w:i/>
          <w:iCs/>
        </w:rPr>
        <w:t>FIN</w:t>
      </w:r>
      <w:r w:rsidR="0058456B" w:rsidRPr="00AC66A4">
        <w:rPr>
          <w:rFonts w:ascii="Book Antiqua" w:eastAsiaTheme="minorEastAsia" w:hAnsi="Book Antiqua" w:cs="Times New Roman"/>
        </w:rPr>
        <w:t xml:space="preserve">), </w:t>
      </w:r>
      <w:r w:rsidR="003B1394" w:rsidRPr="00AC66A4">
        <w:rPr>
          <w:rFonts w:ascii="Book Antiqua" w:eastAsiaTheme="minorEastAsia" w:hAnsi="Book Antiqua" w:cs="Times New Roman"/>
        </w:rPr>
        <w:t xml:space="preserve">5) </w:t>
      </w:r>
      <w:r w:rsidR="0058456B" w:rsidRPr="00AC66A4">
        <w:rPr>
          <w:rFonts w:ascii="Book Antiqua" w:eastAsiaTheme="minorEastAsia" w:hAnsi="Book Antiqua" w:cs="Times New Roman"/>
        </w:rPr>
        <w:t>auditing (</w:t>
      </w:r>
      <w:r w:rsidR="0058456B" w:rsidRPr="00AC66A4">
        <w:rPr>
          <w:rFonts w:ascii="Book Antiqua" w:eastAsiaTheme="minorEastAsia" w:hAnsi="Book Antiqua" w:cs="Times New Roman"/>
          <w:i/>
          <w:iCs/>
        </w:rPr>
        <w:t>AUD</w:t>
      </w:r>
      <w:r w:rsidR="0058456B" w:rsidRPr="00AC66A4">
        <w:rPr>
          <w:rFonts w:ascii="Book Antiqua" w:eastAsiaTheme="minorEastAsia" w:hAnsi="Book Antiqua" w:cs="Times New Roman"/>
        </w:rPr>
        <w:t xml:space="preserve">), </w:t>
      </w:r>
      <w:r w:rsidR="00F10CD6" w:rsidRPr="00AC66A4">
        <w:rPr>
          <w:rFonts w:ascii="Book Antiqua" w:eastAsiaTheme="minorEastAsia" w:hAnsi="Book Antiqua" w:cs="Times New Roman"/>
        </w:rPr>
        <w:t>6</w:t>
      </w:r>
      <w:r w:rsidR="003B1394" w:rsidRPr="00AC66A4">
        <w:rPr>
          <w:rFonts w:ascii="Book Antiqua" w:eastAsiaTheme="minorEastAsia" w:hAnsi="Book Antiqua" w:cs="Times New Roman"/>
        </w:rPr>
        <w:t xml:space="preserve">) </w:t>
      </w:r>
      <w:r w:rsidR="0058456B" w:rsidRPr="00AC66A4">
        <w:rPr>
          <w:rFonts w:ascii="Book Antiqua" w:eastAsiaTheme="minorEastAsia" w:hAnsi="Book Antiqua" w:cs="Times New Roman"/>
        </w:rPr>
        <w:t>tax (</w:t>
      </w:r>
      <w:r w:rsidR="0058456B" w:rsidRPr="00AC66A4">
        <w:rPr>
          <w:rFonts w:ascii="Book Antiqua" w:eastAsiaTheme="minorEastAsia" w:hAnsi="Book Antiqua" w:cs="Times New Roman"/>
          <w:i/>
          <w:iCs/>
        </w:rPr>
        <w:t>TAX</w:t>
      </w:r>
      <w:r w:rsidR="0058456B" w:rsidRPr="00AC66A4">
        <w:rPr>
          <w:rFonts w:ascii="Book Antiqua" w:eastAsiaTheme="minorEastAsia" w:hAnsi="Book Antiqua" w:cs="Times New Roman"/>
        </w:rPr>
        <w:t>)</w:t>
      </w:r>
      <w:r w:rsidR="00F10CD6" w:rsidRPr="00AC66A4">
        <w:rPr>
          <w:rFonts w:ascii="Book Antiqua" w:eastAsiaTheme="minorEastAsia" w:hAnsi="Book Antiqua" w:cs="Times New Roman"/>
        </w:rPr>
        <w:t xml:space="preserve">, and 7) </w:t>
      </w:r>
      <w:r w:rsidR="00F10CD6" w:rsidRPr="00AC66A4">
        <w:rPr>
          <w:rFonts w:ascii="Book Antiqua" w:eastAsiaTheme="minorEastAsia" w:hAnsi="Book Antiqua" w:cs="Times New Roman"/>
        </w:rPr>
        <w:lastRenderedPageBreak/>
        <w:t>management accounting (</w:t>
      </w:r>
      <w:r w:rsidR="00F10CD6" w:rsidRPr="00AC66A4">
        <w:rPr>
          <w:rFonts w:ascii="Book Antiqua" w:eastAsiaTheme="minorEastAsia" w:hAnsi="Book Antiqua" w:cs="Times New Roman"/>
          <w:i/>
          <w:iCs/>
        </w:rPr>
        <w:t>MGR</w:t>
      </w:r>
      <w:r w:rsidR="00F10CD6" w:rsidRPr="00AC66A4">
        <w:rPr>
          <w:rFonts w:ascii="Book Antiqua" w:eastAsiaTheme="minorEastAsia" w:hAnsi="Book Antiqua" w:cs="Times New Roman"/>
        </w:rPr>
        <w:t>)</w:t>
      </w:r>
      <w:r w:rsidR="0058456B" w:rsidRPr="00AC66A4">
        <w:rPr>
          <w:rFonts w:ascii="Book Antiqua" w:eastAsiaTheme="minorEastAsia" w:hAnsi="Book Antiqua" w:cs="Times New Roman"/>
        </w:rPr>
        <w:t xml:space="preserve">. </w:t>
      </w:r>
      <w:r w:rsidR="00C361A1" w:rsidRPr="00AC66A4">
        <w:rPr>
          <w:rFonts w:ascii="Book Antiqua" w:eastAsiaTheme="minorEastAsia" w:hAnsi="Book Antiqua" w:cs="Times New Roman"/>
        </w:rPr>
        <w:t>We find that p</w:t>
      </w:r>
      <w:r w:rsidR="00A06A4E" w:rsidRPr="00AC66A4">
        <w:rPr>
          <w:rFonts w:ascii="Book Antiqua" w:eastAsiaTheme="minorEastAsia" w:hAnsi="Book Antiqua" w:cs="Times New Roman"/>
        </w:rPr>
        <w:t xml:space="preserve">ath analysis is used </w:t>
      </w:r>
      <w:r w:rsidR="006919FD" w:rsidRPr="00AC66A4">
        <w:rPr>
          <w:rFonts w:ascii="Book Antiqua" w:eastAsiaTheme="minorEastAsia" w:hAnsi="Book Antiqua" w:cs="Times New Roman"/>
        </w:rPr>
        <w:t>by</w:t>
      </w:r>
      <w:r w:rsidR="00A06A4E" w:rsidRPr="00AC66A4">
        <w:rPr>
          <w:rFonts w:ascii="Book Antiqua" w:eastAsiaTheme="minorEastAsia" w:hAnsi="Book Antiqua" w:cs="Times New Roman"/>
        </w:rPr>
        <w:t xml:space="preserve"> </w:t>
      </w:r>
      <w:r w:rsidR="004F2133" w:rsidRPr="00AC66A4">
        <w:rPr>
          <w:rFonts w:ascii="Book Antiqua" w:eastAsiaTheme="minorEastAsia" w:hAnsi="Book Antiqua" w:cs="Times New Roman"/>
        </w:rPr>
        <w:t>2</w:t>
      </w:r>
      <w:r w:rsidR="00F10CD6" w:rsidRPr="00AC66A4">
        <w:rPr>
          <w:rFonts w:ascii="Book Antiqua" w:eastAsiaTheme="minorEastAsia" w:hAnsi="Book Antiqua" w:cs="Times New Roman"/>
        </w:rPr>
        <w:t>9</w:t>
      </w:r>
      <w:r w:rsidR="00A06A4E" w:rsidRPr="00AC66A4">
        <w:rPr>
          <w:rFonts w:ascii="Book Antiqua" w:eastAsiaTheme="minorEastAsia" w:hAnsi="Book Antiqua" w:cs="Times New Roman"/>
        </w:rPr>
        <w:t xml:space="preserve"> </w:t>
      </w:r>
      <w:r w:rsidR="00A06A4E" w:rsidRPr="00AC66A4">
        <w:rPr>
          <w:rFonts w:ascii="Book Antiqua" w:eastAsiaTheme="minorEastAsia" w:hAnsi="Book Antiqua" w:cs="Times New Roman"/>
          <w:i/>
          <w:iCs/>
        </w:rPr>
        <w:t xml:space="preserve">DISC </w:t>
      </w:r>
      <w:r w:rsidR="00A06A4E" w:rsidRPr="00AC66A4">
        <w:rPr>
          <w:rFonts w:ascii="Book Antiqua" w:eastAsiaTheme="minorEastAsia" w:hAnsi="Book Antiqua" w:cs="Times New Roman"/>
        </w:rPr>
        <w:t xml:space="preserve">studies, </w:t>
      </w:r>
      <w:r w:rsidR="004F2133" w:rsidRPr="00AC66A4">
        <w:rPr>
          <w:rFonts w:ascii="Book Antiqua" w:eastAsiaTheme="minorEastAsia" w:hAnsi="Book Antiqua" w:cs="Times New Roman"/>
        </w:rPr>
        <w:t>12</w:t>
      </w:r>
      <w:r w:rsidR="00A06A4E" w:rsidRPr="00AC66A4">
        <w:rPr>
          <w:rFonts w:ascii="Book Antiqua" w:eastAsiaTheme="minorEastAsia" w:hAnsi="Book Antiqua" w:cs="Times New Roman"/>
        </w:rPr>
        <w:t xml:space="preserve"> </w:t>
      </w:r>
      <w:r w:rsidR="00A06A4E" w:rsidRPr="00AC66A4">
        <w:rPr>
          <w:rFonts w:ascii="Book Antiqua" w:eastAsiaTheme="minorEastAsia" w:hAnsi="Book Antiqua" w:cs="Times New Roman"/>
          <w:i/>
          <w:iCs/>
        </w:rPr>
        <w:t>EQ</w:t>
      </w:r>
      <w:r w:rsidR="00A06A4E" w:rsidRPr="00AC66A4">
        <w:rPr>
          <w:rFonts w:ascii="Book Antiqua" w:eastAsiaTheme="minorEastAsia" w:hAnsi="Book Antiqua" w:cs="Times New Roman"/>
        </w:rPr>
        <w:t xml:space="preserve"> studies, </w:t>
      </w:r>
      <w:r w:rsidR="00F10CD6" w:rsidRPr="00AC66A4">
        <w:rPr>
          <w:rFonts w:ascii="Book Antiqua" w:eastAsiaTheme="minorEastAsia" w:hAnsi="Book Antiqua" w:cs="Times New Roman"/>
        </w:rPr>
        <w:t>5</w:t>
      </w:r>
      <w:r w:rsidR="00A06A4E" w:rsidRPr="00AC66A4">
        <w:rPr>
          <w:rFonts w:ascii="Book Antiqua" w:eastAsiaTheme="minorEastAsia" w:hAnsi="Book Antiqua" w:cs="Times New Roman"/>
        </w:rPr>
        <w:t xml:space="preserve"> </w:t>
      </w:r>
      <w:r w:rsidR="00A06A4E" w:rsidRPr="00AC66A4">
        <w:rPr>
          <w:rFonts w:ascii="Book Antiqua" w:eastAsiaTheme="minorEastAsia" w:hAnsi="Book Antiqua" w:cs="Times New Roman"/>
          <w:i/>
          <w:iCs/>
        </w:rPr>
        <w:t>GOV</w:t>
      </w:r>
      <w:r w:rsidR="00A06A4E" w:rsidRPr="00AC66A4">
        <w:rPr>
          <w:rFonts w:ascii="Book Antiqua" w:eastAsiaTheme="minorEastAsia" w:hAnsi="Book Antiqua" w:cs="Times New Roman"/>
        </w:rPr>
        <w:t xml:space="preserve"> studies, </w:t>
      </w:r>
      <w:r w:rsidR="004F2133" w:rsidRPr="00AC66A4">
        <w:rPr>
          <w:rFonts w:ascii="Book Antiqua" w:eastAsiaTheme="minorEastAsia" w:hAnsi="Book Antiqua" w:cs="Times New Roman"/>
        </w:rPr>
        <w:t>3</w:t>
      </w:r>
      <w:r w:rsidR="00F10CD6" w:rsidRPr="00AC66A4">
        <w:rPr>
          <w:rFonts w:ascii="Book Antiqua" w:eastAsiaTheme="minorEastAsia" w:hAnsi="Book Antiqua" w:cs="Times New Roman"/>
        </w:rPr>
        <w:t>1</w:t>
      </w:r>
      <w:r w:rsidR="00A06A4E" w:rsidRPr="00AC66A4">
        <w:rPr>
          <w:rFonts w:ascii="Book Antiqua" w:eastAsiaTheme="minorEastAsia" w:hAnsi="Book Antiqua" w:cs="Times New Roman"/>
        </w:rPr>
        <w:t xml:space="preserve"> </w:t>
      </w:r>
      <w:r w:rsidR="00A06A4E" w:rsidRPr="00AC66A4">
        <w:rPr>
          <w:rFonts w:ascii="Book Antiqua" w:eastAsiaTheme="minorEastAsia" w:hAnsi="Book Antiqua" w:cs="Times New Roman"/>
          <w:i/>
          <w:iCs/>
        </w:rPr>
        <w:t xml:space="preserve">FIN </w:t>
      </w:r>
      <w:r w:rsidR="00A06A4E" w:rsidRPr="00AC66A4">
        <w:rPr>
          <w:rFonts w:ascii="Book Antiqua" w:eastAsiaTheme="minorEastAsia" w:hAnsi="Book Antiqua" w:cs="Times New Roman"/>
        </w:rPr>
        <w:t xml:space="preserve">studies, </w:t>
      </w:r>
      <w:r w:rsidR="004F2133" w:rsidRPr="00AC66A4">
        <w:rPr>
          <w:rFonts w:ascii="Book Antiqua" w:eastAsiaTheme="minorEastAsia" w:hAnsi="Book Antiqua" w:cs="Times New Roman"/>
        </w:rPr>
        <w:t>59</w:t>
      </w:r>
      <w:r w:rsidR="00A06A4E" w:rsidRPr="00AC66A4">
        <w:rPr>
          <w:rFonts w:ascii="Book Antiqua" w:eastAsiaTheme="minorEastAsia" w:hAnsi="Book Antiqua" w:cs="Times New Roman"/>
        </w:rPr>
        <w:t xml:space="preserve"> </w:t>
      </w:r>
      <w:r w:rsidR="00A06A4E" w:rsidRPr="00AC66A4">
        <w:rPr>
          <w:rFonts w:ascii="Book Antiqua" w:eastAsiaTheme="minorEastAsia" w:hAnsi="Book Antiqua" w:cs="Times New Roman"/>
          <w:i/>
          <w:iCs/>
        </w:rPr>
        <w:t xml:space="preserve">AUD </w:t>
      </w:r>
      <w:r w:rsidR="00A06A4E" w:rsidRPr="00AC66A4">
        <w:rPr>
          <w:rFonts w:ascii="Book Antiqua" w:eastAsiaTheme="minorEastAsia" w:hAnsi="Book Antiqua" w:cs="Times New Roman"/>
        </w:rPr>
        <w:t xml:space="preserve">studies, </w:t>
      </w:r>
      <w:r w:rsidR="004F2133" w:rsidRPr="00AC66A4">
        <w:rPr>
          <w:rFonts w:ascii="Book Antiqua" w:eastAsiaTheme="minorEastAsia" w:hAnsi="Book Antiqua" w:cs="Times New Roman"/>
        </w:rPr>
        <w:t>10</w:t>
      </w:r>
      <w:r w:rsidR="00F10CD6" w:rsidRPr="00AC66A4">
        <w:rPr>
          <w:rFonts w:ascii="Book Antiqua" w:eastAsiaTheme="minorEastAsia" w:hAnsi="Book Antiqua" w:cs="Times New Roman"/>
        </w:rPr>
        <w:t xml:space="preserve"> </w:t>
      </w:r>
      <w:r w:rsidR="00F10CD6" w:rsidRPr="00AC66A4">
        <w:rPr>
          <w:rFonts w:ascii="Book Antiqua" w:eastAsiaTheme="minorEastAsia" w:hAnsi="Book Antiqua" w:cs="Times New Roman"/>
          <w:i/>
          <w:iCs/>
        </w:rPr>
        <w:t>TAX</w:t>
      </w:r>
      <w:r w:rsidR="00F10CD6" w:rsidRPr="00AC66A4">
        <w:rPr>
          <w:rFonts w:ascii="Book Antiqua" w:eastAsiaTheme="minorEastAsia" w:hAnsi="Book Antiqua" w:cs="Times New Roman"/>
        </w:rPr>
        <w:t xml:space="preserve"> studies, and </w:t>
      </w:r>
      <w:r w:rsidR="004F2133" w:rsidRPr="00AC66A4">
        <w:rPr>
          <w:rFonts w:ascii="Book Antiqua" w:eastAsiaTheme="minorEastAsia" w:hAnsi="Book Antiqua" w:cs="Times New Roman"/>
        </w:rPr>
        <w:t>4</w:t>
      </w:r>
      <w:r w:rsidR="00F10CD6" w:rsidRPr="00AC66A4">
        <w:rPr>
          <w:rFonts w:ascii="Book Antiqua" w:eastAsiaTheme="minorEastAsia" w:hAnsi="Book Antiqua" w:cs="Times New Roman"/>
        </w:rPr>
        <w:t>7</w:t>
      </w:r>
      <w:r w:rsidR="00A06A4E" w:rsidRPr="00AC66A4">
        <w:rPr>
          <w:rFonts w:ascii="Book Antiqua" w:eastAsiaTheme="minorEastAsia" w:hAnsi="Book Antiqua" w:cs="Times New Roman"/>
        </w:rPr>
        <w:t xml:space="preserve"> </w:t>
      </w:r>
      <w:r w:rsidR="00A06A4E" w:rsidRPr="00AC66A4">
        <w:rPr>
          <w:rFonts w:ascii="Book Antiqua" w:eastAsiaTheme="minorEastAsia" w:hAnsi="Book Antiqua" w:cs="Times New Roman"/>
          <w:i/>
          <w:iCs/>
        </w:rPr>
        <w:t>MGR</w:t>
      </w:r>
      <w:r w:rsidR="00A06A4E" w:rsidRPr="00AC66A4">
        <w:rPr>
          <w:rFonts w:ascii="Book Antiqua" w:eastAsiaTheme="minorEastAsia" w:hAnsi="Book Antiqua" w:cs="Times New Roman"/>
        </w:rPr>
        <w:t xml:space="preserve"> studies.</w:t>
      </w:r>
      <w:r w:rsidR="00F10CD6" w:rsidRPr="00AC66A4">
        <w:rPr>
          <w:rFonts w:ascii="Book Antiqua" w:eastAsiaTheme="minorEastAsia" w:hAnsi="Book Antiqua" w:cs="Times New Roman"/>
        </w:rPr>
        <w:t xml:space="preserve"> </w:t>
      </w:r>
      <w:r w:rsidR="00D354BD" w:rsidRPr="00AC66A4">
        <w:rPr>
          <w:rFonts w:ascii="Book Antiqua" w:eastAsiaTheme="minorEastAsia" w:hAnsi="Book Antiqua" w:cs="Times New Roman"/>
        </w:rPr>
        <w:t>Most of</w:t>
      </w:r>
      <w:r w:rsidR="00F10CD6" w:rsidRPr="00AC66A4">
        <w:rPr>
          <w:rFonts w:ascii="Book Antiqua" w:eastAsiaTheme="minorEastAsia" w:hAnsi="Book Antiqua" w:cs="Times New Roman"/>
        </w:rPr>
        <w:t xml:space="preserve"> the </w:t>
      </w:r>
      <w:r w:rsidR="00F10CD6" w:rsidRPr="00AC66A4">
        <w:rPr>
          <w:rFonts w:ascii="Book Antiqua" w:eastAsiaTheme="minorEastAsia" w:hAnsi="Book Antiqua" w:cs="Times New Roman"/>
          <w:i/>
          <w:iCs/>
        </w:rPr>
        <w:t>AUD</w:t>
      </w:r>
      <w:r w:rsidR="00F10CD6" w:rsidRPr="00AC66A4">
        <w:rPr>
          <w:rFonts w:ascii="Book Antiqua" w:eastAsiaTheme="minorEastAsia" w:hAnsi="Book Antiqua" w:cs="Times New Roman"/>
        </w:rPr>
        <w:t xml:space="preserve"> </w:t>
      </w:r>
      <w:r w:rsidR="00921D69" w:rsidRPr="00AC66A4">
        <w:rPr>
          <w:rFonts w:ascii="Book Antiqua" w:eastAsiaTheme="minorEastAsia" w:hAnsi="Book Antiqua" w:cs="Times New Roman"/>
        </w:rPr>
        <w:t xml:space="preserve">and </w:t>
      </w:r>
      <w:r w:rsidR="00921D69" w:rsidRPr="00AC66A4">
        <w:rPr>
          <w:rFonts w:ascii="Book Antiqua" w:eastAsiaTheme="minorEastAsia" w:hAnsi="Book Antiqua" w:cs="Times New Roman"/>
          <w:i/>
          <w:iCs/>
        </w:rPr>
        <w:t xml:space="preserve">MGR </w:t>
      </w:r>
      <w:r w:rsidR="00F10CD6" w:rsidRPr="00AC66A4">
        <w:rPr>
          <w:rFonts w:ascii="Book Antiqua" w:eastAsiaTheme="minorEastAsia" w:hAnsi="Book Antiqua" w:cs="Times New Roman"/>
        </w:rPr>
        <w:t xml:space="preserve">studies are experimental whereas most of the </w:t>
      </w:r>
      <w:r w:rsidR="00F10CD6" w:rsidRPr="00AC66A4">
        <w:rPr>
          <w:rFonts w:ascii="Book Antiqua" w:eastAsiaTheme="minorEastAsia" w:hAnsi="Book Antiqua" w:cs="Times New Roman"/>
          <w:i/>
          <w:iCs/>
        </w:rPr>
        <w:t>FIN</w:t>
      </w:r>
      <w:r w:rsidR="00F10CD6" w:rsidRPr="00AC66A4">
        <w:rPr>
          <w:rFonts w:ascii="Book Antiqua" w:eastAsiaTheme="minorEastAsia" w:hAnsi="Book Antiqua" w:cs="Times New Roman"/>
        </w:rPr>
        <w:t xml:space="preserve"> studies are archival. </w:t>
      </w:r>
    </w:p>
    <w:p w14:paraId="37CBA8A3" w14:textId="77777777" w:rsidR="003A5FE2" w:rsidRPr="00AC66A4" w:rsidRDefault="003A5FE2" w:rsidP="00C358B5">
      <w:pPr>
        <w:spacing w:line="480" w:lineRule="auto"/>
        <w:jc w:val="both"/>
        <w:rPr>
          <w:rFonts w:ascii="Book Antiqua" w:eastAsiaTheme="minorEastAsia" w:hAnsi="Book Antiqua" w:cs="Times New Roman"/>
        </w:rPr>
      </w:pPr>
    </w:p>
    <w:p w14:paraId="3ABC5688" w14:textId="480A94C4" w:rsidR="000275F2" w:rsidRPr="00AC66A4" w:rsidRDefault="000275F2" w:rsidP="000275F2">
      <w:pPr>
        <w:spacing w:line="480" w:lineRule="auto"/>
        <w:jc w:val="both"/>
        <w:rPr>
          <w:rFonts w:ascii="Book Antiqua" w:hAnsi="Book Antiqua"/>
          <w:i/>
          <w:iCs/>
        </w:rPr>
      </w:pPr>
      <w:r w:rsidRPr="00AC66A4">
        <w:rPr>
          <w:rFonts w:ascii="Book Antiqua" w:hAnsi="Book Antiqua"/>
          <w:i/>
          <w:iCs/>
        </w:rPr>
        <w:t>3.</w:t>
      </w:r>
      <w:r w:rsidR="00087E2A" w:rsidRPr="00AC66A4">
        <w:rPr>
          <w:rFonts w:ascii="Book Antiqua" w:hAnsi="Book Antiqua"/>
          <w:i/>
          <w:iCs/>
        </w:rPr>
        <w:t>2</w:t>
      </w:r>
      <w:r w:rsidRPr="00AC66A4">
        <w:rPr>
          <w:rFonts w:ascii="Book Antiqua" w:hAnsi="Book Antiqua"/>
          <w:i/>
          <w:iCs/>
        </w:rPr>
        <w:t xml:space="preserve">. </w:t>
      </w:r>
      <w:r w:rsidR="006E214F" w:rsidRPr="00AC66A4">
        <w:rPr>
          <w:rFonts w:ascii="Book Antiqua" w:hAnsi="Book Antiqua"/>
          <w:i/>
          <w:iCs/>
        </w:rPr>
        <w:t>P</w:t>
      </w:r>
      <w:r w:rsidRPr="00AC66A4">
        <w:rPr>
          <w:rFonts w:ascii="Book Antiqua" w:hAnsi="Book Antiqua"/>
          <w:i/>
          <w:iCs/>
        </w:rPr>
        <w:t>ath analysis</w:t>
      </w:r>
      <w:r w:rsidR="006E214F" w:rsidRPr="00AC66A4">
        <w:rPr>
          <w:rFonts w:ascii="Book Antiqua" w:hAnsi="Book Antiqua"/>
          <w:i/>
          <w:iCs/>
        </w:rPr>
        <w:t xml:space="preserve"> and causal inferences</w:t>
      </w:r>
      <w:r w:rsidRPr="00AC66A4">
        <w:rPr>
          <w:rFonts w:ascii="Book Antiqua" w:hAnsi="Book Antiqua"/>
          <w:i/>
          <w:iCs/>
        </w:rPr>
        <w:t xml:space="preserve"> </w:t>
      </w:r>
    </w:p>
    <w:p w14:paraId="06C367B9" w14:textId="4DF60249" w:rsidR="00214997" w:rsidRPr="00AC66A4" w:rsidRDefault="006E214F" w:rsidP="00C358B5">
      <w:pPr>
        <w:spacing w:line="480" w:lineRule="auto"/>
        <w:jc w:val="both"/>
        <w:rPr>
          <w:rFonts w:ascii="Book Antiqua" w:eastAsiaTheme="minorEastAsia" w:hAnsi="Book Antiqua" w:cs="Times New Roman"/>
        </w:rPr>
      </w:pPr>
      <w:r w:rsidRPr="00AC66A4">
        <w:rPr>
          <w:rFonts w:ascii="Book Antiqua" w:eastAsiaTheme="minorEastAsia" w:hAnsi="Book Antiqua" w:cs="Times New Roman"/>
        </w:rPr>
        <w:t xml:space="preserve">We </w:t>
      </w:r>
      <w:r w:rsidR="00214997" w:rsidRPr="00AC66A4">
        <w:rPr>
          <w:rFonts w:ascii="Book Antiqua" w:eastAsiaTheme="minorEastAsia" w:hAnsi="Book Antiqua" w:cs="Times New Roman"/>
        </w:rPr>
        <w:t xml:space="preserve">carefully </w:t>
      </w:r>
      <w:r w:rsidR="006919FD" w:rsidRPr="00AC66A4">
        <w:rPr>
          <w:rFonts w:ascii="Book Antiqua" w:eastAsiaTheme="minorEastAsia" w:hAnsi="Book Antiqua" w:cs="Times New Roman"/>
        </w:rPr>
        <w:t>read</w:t>
      </w:r>
      <w:r w:rsidRPr="00AC66A4">
        <w:rPr>
          <w:rFonts w:ascii="Book Antiqua" w:eastAsiaTheme="minorEastAsia" w:hAnsi="Book Antiqua" w:cs="Times New Roman"/>
        </w:rPr>
        <w:t xml:space="preserve"> each study to determine whether the system of equations is identified by imposing exclusion restrictions on </w:t>
      </w:r>
      <w:r w:rsidR="006919FD" w:rsidRPr="00AC66A4">
        <w:rPr>
          <w:rFonts w:ascii="Book Antiqua" w:eastAsiaTheme="minorEastAsia" w:hAnsi="Book Antiqua" w:cs="Times New Roman"/>
        </w:rPr>
        <w:t>the</w:t>
      </w:r>
      <w:r w:rsidRPr="00AC66A4">
        <w:rPr>
          <w:rFonts w:ascii="Book Antiqua" w:eastAsiaTheme="minorEastAsia" w:hAnsi="Book Antiqua" w:cs="Times New Roman"/>
        </w:rPr>
        <w:t xml:space="preserve"> </w:t>
      </w:r>
      <w:r w:rsidR="0076438C" w:rsidRPr="00AC66A4">
        <w:rPr>
          <w:rFonts w:ascii="Book Antiqua" w:eastAsiaTheme="minorEastAsia" w:hAnsi="Book Antiqua" w:cs="Times New Roman"/>
        </w:rPr>
        <w:t xml:space="preserve">exogenous </w:t>
      </w:r>
      <w:r w:rsidRPr="00AC66A4">
        <w:rPr>
          <w:rFonts w:ascii="Book Antiqua" w:eastAsiaTheme="minorEastAsia" w:hAnsi="Book Antiqua" w:cs="Times New Roman"/>
        </w:rPr>
        <w:t>covariates</w:t>
      </w:r>
      <w:r w:rsidR="003B1394" w:rsidRPr="00AC66A4">
        <w:rPr>
          <w:rFonts w:ascii="Book Antiqua" w:eastAsiaTheme="minorEastAsia" w:hAnsi="Book Antiqua" w:cs="Times New Roman"/>
        </w:rPr>
        <w:t xml:space="preserve"> or by </w:t>
      </w:r>
      <w:r w:rsidR="00E51141" w:rsidRPr="00AC66A4">
        <w:rPr>
          <w:rFonts w:ascii="Book Antiqua" w:eastAsiaTheme="minorEastAsia" w:hAnsi="Book Antiqua" w:cs="Times New Roman"/>
        </w:rPr>
        <w:t>assuming uncorrelated errors (or both)</w:t>
      </w:r>
      <w:r w:rsidRPr="00AC66A4">
        <w:rPr>
          <w:rFonts w:ascii="Book Antiqua" w:eastAsiaTheme="minorEastAsia" w:hAnsi="Book Antiqua" w:cs="Times New Roman"/>
        </w:rPr>
        <w:t xml:space="preserve">. </w:t>
      </w:r>
      <w:r w:rsidR="00214997" w:rsidRPr="00AC66A4">
        <w:rPr>
          <w:rFonts w:ascii="Book Antiqua" w:eastAsiaTheme="minorEastAsia" w:hAnsi="Book Antiqua" w:cs="Times New Roman"/>
        </w:rPr>
        <w:t>Th</w:t>
      </w:r>
      <w:r w:rsidR="00004AB4" w:rsidRPr="00AC66A4">
        <w:rPr>
          <w:rFonts w:ascii="Book Antiqua" w:eastAsiaTheme="minorEastAsia" w:hAnsi="Book Antiqua" w:cs="Times New Roman"/>
        </w:rPr>
        <w:t>e</w:t>
      </w:r>
      <w:r w:rsidR="00EE2B4E" w:rsidRPr="00AC66A4">
        <w:rPr>
          <w:rFonts w:ascii="Book Antiqua" w:eastAsiaTheme="minorEastAsia" w:hAnsi="Book Antiqua" w:cs="Times New Roman"/>
        </w:rPr>
        <w:t xml:space="preserve"> coding</w:t>
      </w:r>
      <w:r w:rsidR="00214997" w:rsidRPr="00AC66A4">
        <w:rPr>
          <w:rFonts w:ascii="Book Antiqua" w:eastAsiaTheme="minorEastAsia" w:hAnsi="Book Antiqua" w:cs="Times New Roman"/>
        </w:rPr>
        <w:t xml:space="preserve"> </w:t>
      </w:r>
      <w:r w:rsidR="00004AB4" w:rsidRPr="00AC66A4">
        <w:rPr>
          <w:rFonts w:ascii="Book Antiqua" w:eastAsiaTheme="minorEastAsia" w:hAnsi="Book Antiqua" w:cs="Times New Roman"/>
        </w:rPr>
        <w:t xml:space="preserve">for these research design choices </w:t>
      </w:r>
      <w:r w:rsidR="00214997" w:rsidRPr="00AC66A4">
        <w:rPr>
          <w:rFonts w:ascii="Book Antiqua" w:eastAsiaTheme="minorEastAsia" w:hAnsi="Book Antiqua" w:cs="Times New Roman"/>
        </w:rPr>
        <w:t xml:space="preserve">is </w:t>
      </w:r>
      <w:r w:rsidR="00C361A1" w:rsidRPr="00AC66A4">
        <w:rPr>
          <w:rFonts w:ascii="Book Antiqua" w:eastAsiaTheme="minorEastAsia" w:hAnsi="Book Antiqua" w:cs="Times New Roman"/>
        </w:rPr>
        <w:t>not straightforward</w:t>
      </w:r>
      <w:r w:rsidR="00EE2B4E" w:rsidRPr="00AC66A4">
        <w:rPr>
          <w:rFonts w:ascii="Book Antiqua" w:eastAsiaTheme="minorEastAsia" w:hAnsi="Book Antiqua" w:cs="Times New Roman"/>
        </w:rPr>
        <w:t xml:space="preserve"> </w:t>
      </w:r>
      <w:r w:rsidR="00214997" w:rsidRPr="00AC66A4">
        <w:rPr>
          <w:rFonts w:ascii="Book Antiqua" w:eastAsiaTheme="minorEastAsia" w:hAnsi="Book Antiqua" w:cs="Times New Roman"/>
        </w:rPr>
        <w:t xml:space="preserve">because most studies </w:t>
      </w:r>
      <w:r w:rsidR="003A5FE2" w:rsidRPr="00AC66A4">
        <w:rPr>
          <w:rFonts w:ascii="Book Antiqua" w:eastAsiaTheme="minorEastAsia" w:hAnsi="Book Antiqua" w:cs="Times New Roman"/>
        </w:rPr>
        <w:t xml:space="preserve">fail to </w:t>
      </w:r>
      <w:r w:rsidR="002A682C" w:rsidRPr="00AC66A4">
        <w:rPr>
          <w:rFonts w:ascii="Book Antiqua" w:eastAsiaTheme="minorEastAsia" w:hAnsi="Book Antiqua" w:cs="Times New Roman"/>
        </w:rPr>
        <w:t xml:space="preserve">explicitly </w:t>
      </w:r>
      <w:r w:rsidR="00214997" w:rsidRPr="00AC66A4">
        <w:rPr>
          <w:rFonts w:ascii="Book Antiqua" w:eastAsiaTheme="minorEastAsia" w:hAnsi="Book Antiqua" w:cs="Times New Roman"/>
        </w:rPr>
        <w:t>disclose whether</w:t>
      </w:r>
      <w:r w:rsidR="006919FD" w:rsidRPr="00AC66A4">
        <w:rPr>
          <w:rFonts w:ascii="Book Antiqua" w:eastAsiaTheme="minorEastAsia" w:hAnsi="Book Antiqua" w:cs="Times New Roman"/>
        </w:rPr>
        <w:t xml:space="preserve"> the errors are correlated or</w:t>
      </w:r>
      <w:r w:rsidR="00214997" w:rsidRPr="00AC66A4">
        <w:rPr>
          <w:rFonts w:ascii="Book Antiqua" w:eastAsiaTheme="minorEastAsia" w:hAnsi="Book Antiqua" w:cs="Times New Roman"/>
        </w:rPr>
        <w:t xml:space="preserve"> uncorrelated</w:t>
      </w:r>
      <w:r w:rsidR="00E27189" w:rsidRPr="00AC66A4">
        <w:rPr>
          <w:rFonts w:ascii="Book Antiqua" w:eastAsiaTheme="minorEastAsia" w:hAnsi="Book Antiqua" w:cs="Times New Roman"/>
        </w:rPr>
        <w:t>,</w:t>
      </w:r>
      <w:r w:rsidR="000E3CA3" w:rsidRPr="00AC66A4">
        <w:rPr>
          <w:rFonts w:ascii="Book Antiqua" w:eastAsiaTheme="minorEastAsia" w:hAnsi="Book Antiqua" w:cs="Times New Roman"/>
        </w:rPr>
        <w:t xml:space="preserve"> and some studies also fail to disclose whether they impose exclusion restrictions</w:t>
      </w:r>
      <w:r w:rsidR="00214997" w:rsidRPr="00AC66A4">
        <w:rPr>
          <w:rFonts w:ascii="Book Antiqua" w:eastAsiaTheme="minorEastAsia" w:hAnsi="Book Antiqua" w:cs="Times New Roman"/>
        </w:rPr>
        <w:t>. Nevertheless,</w:t>
      </w:r>
      <w:r w:rsidR="000E3CA3" w:rsidRPr="00AC66A4">
        <w:rPr>
          <w:rFonts w:ascii="Book Antiqua" w:eastAsiaTheme="minorEastAsia" w:hAnsi="Book Antiqua" w:cs="Times New Roman"/>
        </w:rPr>
        <w:t xml:space="preserve"> when </w:t>
      </w:r>
      <w:r w:rsidR="00E27189" w:rsidRPr="00AC66A4">
        <w:rPr>
          <w:rFonts w:ascii="Book Antiqua" w:eastAsiaTheme="minorEastAsia" w:hAnsi="Book Antiqua" w:cs="Times New Roman"/>
        </w:rPr>
        <w:t xml:space="preserve">a </w:t>
      </w:r>
      <w:r w:rsidR="000E3CA3" w:rsidRPr="00AC66A4">
        <w:rPr>
          <w:rFonts w:ascii="Book Antiqua" w:eastAsiaTheme="minorEastAsia" w:hAnsi="Book Antiqua" w:cs="Times New Roman"/>
        </w:rPr>
        <w:t>study lacks exclusion restrictions,</w:t>
      </w:r>
      <w:r w:rsidR="00214997" w:rsidRPr="00AC66A4">
        <w:rPr>
          <w:rFonts w:ascii="Book Antiqua" w:eastAsiaTheme="minorEastAsia" w:hAnsi="Book Antiqua" w:cs="Times New Roman"/>
        </w:rPr>
        <w:t xml:space="preserve"> we are able to </w:t>
      </w:r>
      <w:r w:rsidR="000E3CA3" w:rsidRPr="00AC66A4">
        <w:rPr>
          <w:rFonts w:ascii="Book Antiqua" w:eastAsiaTheme="minorEastAsia" w:hAnsi="Book Antiqua" w:cs="Times New Roman"/>
        </w:rPr>
        <w:t xml:space="preserve">indirectly </w:t>
      </w:r>
      <w:r w:rsidR="00214997" w:rsidRPr="00AC66A4">
        <w:rPr>
          <w:rFonts w:ascii="Book Antiqua" w:eastAsiaTheme="minorEastAsia" w:hAnsi="Book Antiqua" w:cs="Times New Roman"/>
        </w:rPr>
        <w:t>infer th</w:t>
      </w:r>
      <w:r w:rsidR="000E3CA3" w:rsidRPr="00AC66A4">
        <w:rPr>
          <w:rFonts w:ascii="Book Antiqua" w:eastAsiaTheme="minorEastAsia" w:hAnsi="Book Antiqua" w:cs="Times New Roman"/>
        </w:rPr>
        <w:t>e</w:t>
      </w:r>
      <w:r w:rsidR="00214997" w:rsidRPr="00AC66A4">
        <w:rPr>
          <w:rFonts w:ascii="Book Antiqua" w:eastAsiaTheme="minorEastAsia" w:hAnsi="Book Antiqua" w:cs="Times New Roman"/>
        </w:rPr>
        <w:t xml:space="preserve"> </w:t>
      </w:r>
      <w:r w:rsidR="000E3CA3" w:rsidRPr="00AC66A4">
        <w:rPr>
          <w:rFonts w:ascii="Book Antiqua" w:eastAsiaTheme="minorEastAsia" w:hAnsi="Book Antiqua" w:cs="Times New Roman"/>
        </w:rPr>
        <w:t xml:space="preserve">study’s </w:t>
      </w:r>
      <w:r w:rsidR="00214997" w:rsidRPr="00AC66A4">
        <w:rPr>
          <w:rFonts w:ascii="Book Antiqua" w:eastAsiaTheme="minorEastAsia" w:hAnsi="Book Antiqua" w:cs="Times New Roman"/>
        </w:rPr>
        <w:t xml:space="preserve">assumption </w:t>
      </w:r>
      <w:r w:rsidR="000E3CA3" w:rsidRPr="00AC66A4">
        <w:rPr>
          <w:rFonts w:ascii="Book Antiqua" w:eastAsiaTheme="minorEastAsia" w:hAnsi="Book Antiqua" w:cs="Times New Roman"/>
        </w:rPr>
        <w:t xml:space="preserve">of uncorrelated errors because </w:t>
      </w:r>
      <w:r w:rsidR="006919FD" w:rsidRPr="00AC66A4">
        <w:rPr>
          <w:rFonts w:ascii="Book Antiqua" w:eastAsiaTheme="minorEastAsia" w:hAnsi="Book Antiqua" w:cs="Times New Roman"/>
        </w:rPr>
        <w:t xml:space="preserve">the system would be under-identified </w:t>
      </w:r>
      <w:r w:rsidR="00C361A1" w:rsidRPr="00AC66A4">
        <w:rPr>
          <w:rFonts w:ascii="Book Antiqua" w:eastAsiaTheme="minorEastAsia" w:hAnsi="Book Antiqua" w:cs="Times New Roman"/>
        </w:rPr>
        <w:t xml:space="preserve">(and therefore not estimable) </w:t>
      </w:r>
      <w:r w:rsidR="006919FD" w:rsidRPr="00AC66A4">
        <w:rPr>
          <w:rFonts w:ascii="Book Antiqua" w:eastAsiaTheme="minorEastAsia" w:hAnsi="Book Antiqua" w:cs="Times New Roman"/>
        </w:rPr>
        <w:t xml:space="preserve">without </w:t>
      </w:r>
      <w:r w:rsidR="00DD5202" w:rsidRPr="00AC66A4">
        <w:rPr>
          <w:rFonts w:ascii="Book Antiqua" w:eastAsiaTheme="minorEastAsia" w:hAnsi="Book Antiqua" w:cs="Times New Roman"/>
        </w:rPr>
        <w:t>th</w:t>
      </w:r>
      <w:r w:rsidR="000E3CA3" w:rsidRPr="00AC66A4">
        <w:rPr>
          <w:rFonts w:ascii="Book Antiqua" w:eastAsiaTheme="minorEastAsia" w:hAnsi="Book Antiqua" w:cs="Times New Roman"/>
        </w:rPr>
        <w:t>is</w:t>
      </w:r>
      <w:r w:rsidR="009566C9" w:rsidRPr="00AC66A4">
        <w:rPr>
          <w:rFonts w:ascii="Book Antiqua" w:eastAsiaTheme="minorEastAsia" w:hAnsi="Book Antiqua" w:cs="Times New Roman"/>
        </w:rPr>
        <w:t xml:space="preserve"> </w:t>
      </w:r>
      <w:r w:rsidR="006919FD" w:rsidRPr="00AC66A4">
        <w:rPr>
          <w:rFonts w:ascii="Book Antiqua" w:eastAsiaTheme="minorEastAsia" w:hAnsi="Book Antiqua" w:cs="Times New Roman"/>
        </w:rPr>
        <w:t>assumption</w:t>
      </w:r>
      <w:r w:rsidR="00214997" w:rsidRPr="00AC66A4">
        <w:rPr>
          <w:rFonts w:ascii="Book Antiqua" w:eastAsiaTheme="minorEastAsia" w:hAnsi="Book Antiqua" w:cs="Times New Roman"/>
        </w:rPr>
        <w:t>.</w:t>
      </w:r>
      <w:r w:rsidR="00715DDC" w:rsidRPr="00AC66A4">
        <w:rPr>
          <w:rFonts w:ascii="Book Antiqua" w:eastAsiaTheme="minorEastAsia" w:hAnsi="Book Antiqua" w:cs="Times New Roman"/>
        </w:rPr>
        <w:t xml:space="preserve"> I</w:t>
      </w:r>
      <w:r w:rsidR="00D91EF0" w:rsidRPr="00AC66A4">
        <w:rPr>
          <w:rFonts w:ascii="Book Antiqua" w:eastAsiaTheme="minorEastAsia" w:hAnsi="Book Antiqua" w:cs="Times New Roman"/>
        </w:rPr>
        <w:t xml:space="preserve">n some cases, </w:t>
      </w:r>
      <w:r w:rsidR="000E3CA3" w:rsidRPr="00AC66A4">
        <w:rPr>
          <w:rFonts w:ascii="Book Antiqua" w:eastAsiaTheme="minorEastAsia" w:hAnsi="Book Antiqua" w:cs="Times New Roman"/>
        </w:rPr>
        <w:t xml:space="preserve">when studies have exclusion restrictions or do not disclose whether they have exclusion restrictions, </w:t>
      </w:r>
      <w:r w:rsidR="00D91EF0" w:rsidRPr="00AC66A4">
        <w:rPr>
          <w:rFonts w:ascii="Book Antiqua" w:eastAsiaTheme="minorEastAsia" w:hAnsi="Book Antiqua" w:cs="Times New Roman"/>
        </w:rPr>
        <w:t xml:space="preserve">we are unable to infer the </w:t>
      </w:r>
      <w:r w:rsidR="00953C70">
        <w:rPr>
          <w:rFonts w:ascii="Book Antiqua" w:eastAsiaTheme="minorEastAsia" w:hAnsi="Book Antiqua" w:cs="Times New Roman"/>
        </w:rPr>
        <w:t xml:space="preserve">identifying </w:t>
      </w:r>
      <w:r w:rsidR="00D91EF0" w:rsidRPr="00AC66A4">
        <w:rPr>
          <w:rFonts w:ascii="Book Antiqua" w:eastAsiaTheme="minorEastAsia" w:hAnsi="Book Antiqua" w:cs="Times New Roman"/>
        </w:rPr>
        <w:t>assumptions. We code such studies as “unclear”</w:t>
      </w:r>
      <w:r w:rsidR="00F47DF0" w:rsidRPr="00AC66A4">
        <w:rPr>
          <w:rFonts w:ascii="Book Antiqua" w:eastAsiaTheme="minorEastAsia" w:hAnsi="Book Antiqua" w:cs="Times New Roman"/>
        </w:rPr>
        <w:t xml:space="preserve"> due to the lack of</w:t>
      </w:r>
      <w:r w:rsidR="00FE68B0" w:rsidRPr="00AC66A4">
        <w:rPr>
          <w:rFonts w:ascii="Book Antiqua" w:eastAsiaTheme="minorEastAsia" w:hAnsi="Book Antiqua" w:cs="Times New Roman"/>
        </w:rPr>
        <w:t xml:space="preserve"> full</w:t>
      </w:r>
      <w:r w:rsidR="00F47DF0" w:rsidRPr="00AC66A4">
        <w:rPr>
          <w:rFonts w:ascii="Book Antiqua" w:eastAsiaTheme="minorEastAsia" w:hAnsi="Book Antiqua" w:cs="Times New Roman"/>
        </w:rPr>
        <w:t xml:space="preserve"> disclosure.</w:t>
      </w:r>
      <w:r w:rsidR="00D91EF0" w:rsidRPr="00AC66A4">
        <w:rPr>
          <w:rFonts w:ascii="Book Antiqua" w:eastAsiaTheme="minorEastAsia" w:hAnsi="Book Antiqua" w:cs="Times New Roman"/>
        </w:rPr>
        <w:t xml:space="preserve"> </w:t>
      </w:r>
    </w:p>
    <w:p w14:paraId="724F581C" w14:textId="3CE62A10" w:rsidR="00180260" w:rsidRPr="00AC66A4" w:rsidRDefault="00EE2725" w:rsidP="00214997">
      <w:pPr>
        <w:spacing w:line="480" w:lineRule="auto"/>
        <w:ind w:firstLine="720"/>
        <w:jc w:val="both"/>
        <w:rPr>
          <w:rFonts w:ascii="Book Antiqua" w:eastAsiaTheme="minorEastAsia" w:hAnsi="Book Antiqua" w:cs="Times New Roman"/>
        </w:rPr>
      </w:pPr>
      <w:r>
        <w:rPr>
          <w:rFonts w:ascii="Book Antiqua" w:eastAsiaTheme="minorEastAsia" w:hAnsi="Book Antiqua" w:cs="Times New Roman"/>
        </w:rPr>
        <w:t>W</w:t>
      </w:r>
      <w:r w:rsidR="009566C9" w:rsidRPr="00AC66A4">
        <w:rPr>
          <w:rFonts w:ascii="Book Antiqua" w:eastAsiaTheme="minorEastAsia" w:hAnsi="Book Antiqua" w:cs="Times New Roman"/>
        </w:rPr>
        <w:t xml:space="preserve">e find that </w:t>
      </w:r>
      <w:r>
        <w:rPr>
          <w:rFonts w:ascii="Book Antiqua" w:eastAsiaTheme="minorEastAsia" w:hAnsi="Book Antiqua" w:cs="Times New Roman"/>
        </w:rPr>
        <w:t xml:space="preserve">in most studies </w:t>
      </w:r>
      <w:r w:rsidR="00214997" w:rsidRPr="00AC66A4">
        <w:rPr>
          <w:rFonts w:ascii="Book Antiqua" w:eastAsiaTheme="minorEastAsia" w:hAnsi="Book Antiqua" w:cs="Times New Roman"/>
        </w:rPr>
        <w:t>the system</w:t>
      </w:r>
      <w:r w:rsidR="003A4F50">
        <w:rPr>
          <w:rFonts w:ascii="Book Antiqua" w:eastAsiaTheme="minorEastAsia" w:hAnsi="Book Antiqua" w:cs="Times New Roman"/>
        </w:rPr>
        <w:t xml:space="preserve"> of equations</w:t>
      </w:r>
      <w:r w:rsidR="00214997" w:rsidRPr="00AC66A4">
        <w:rPr>
          <w:rFonts w:ascii="Book Antiqua" w:eastAsiaTheme="minorEastAsia" w:hAnsi="Book Antiqua" w:cs="Times New Roman"/>
        </w:rPr>
        <w:t xml:space="preserve"> is identified</w:t>
      </w:r>
      <w:r w:rsidR="00E51141" w:rsidRPr="00AC66A4">
        <w:rPr>
          <w:rFonts w:ascii="Book Antiqua" w:eastAsiaTheme="minorEastAsia" w:hAnsi="Book Antiqua" w:cs="Times New Roman"/>
        </w:rPr>
        <w:t xml:space="preserve"> by assuming uncorrelated errors rather than </w:t>
      </w:r>
      <w:r w:rsidR="00214997" w:rsidRPr="00AC66A4">
        <w:rPr>
          <w:rFonts w:ascii="Book Antiqua" w:eastAsiaTheme="minorEastAsia" w:hAnsi="Book Antiqua" w:cs="Times New Roman"/>
        </w:rPr>
        <w:t xml:space="preserve">by </w:t>
      </w:r>
      <w:r w:rsidR="00E51141" w:rsidRPr="00AC66A4">
        <w:rPr>
          <w:rFonts w:ascii="Book Antiqua" w:eastAsiaTheme="minorEastAsia" w:hAnsi="Book Antiqua" w:cs="Times New Roman"/>
        </w:rPr>
        <w:t xml:space="preserve">imposing exclusion restrictions on the covariates. </w:t>
      </w:r>
      <w:r w:rsidR="000C6756" w:rsidRPr="00AC66A4">
        <w:rPr>
          <w:rFonts w:ascii="Book Antiqua" w:eastAsiaTheme="minorEastAsia" w:hAnsi="Book Antiqua" w:cs="Times New Roman"/>
        </w:rPr>
        <w:t xml:space="preserve">As shown in </w:t>
      </w:r>
      <w:r w:rsidR="00C50323" w:rsidRPr="00AC66A4">
        <w:rPr>
          <w:rFonts w:ascii="Book Antiqua" w:eastAsiaTheme="minorEastAsia" w:hAnsi="Book Antiqua" w:cs="Times New Roman"/>
        </w:rPr>
        <w:t>Table 2</w:t>
      </w:r>
      <w:r w:rsidR="000C6756" w:rsidRPr="00AC66A4">
        <w:rPr>
          <w:rFonts w:ascii="Book Antiqua" w:eastAsiaTheme="minorEastAsia" w:hAnsi="Book Antiqua" w:cs="Times New Roman"/>
        </w:rPr>
        <w:t>,</w:t>
      </w:r>
      <w:r w:rsidR="00C50323" w:rsidRPr="00AC66A4">
        <w:rPr>
          <w:rFonts w:ascii="Book Antiqua" w:eastAsiaTheme="minorEastAsia" w:hAnsi="Book Antiqua" w:cs="Times New Roman"/>
        </w:rPr>
        <w:t xml:space="preserve"> </w:t>
      </w:r>
      <w:r w:rsidR="00B06C38" w:rsidRPr="00AC66A4">
        <w:rPr>
          <w:rFonts w:ascii="Book Antiqua" w:eastAsiaTheme="minorEastAsia" w:hAnsi="Book Antiqua" w:cs="Times New Roman"/>
        </w:rPr>
        <w:t>1</w:t>
      </w:r>
      <w:r w:rsidR="002C6C16">
        <w:rPr>
          <w:rFonts w:ascii="Book Antiqua" w:eastAsiaTheme="minorEastAsia" w:hAnsi="Book Antiqua" w:cs="Times New Roman"/>
        </w:rPr>
        <w:t>30</w:t>
      </w:r>
      <w:r w:rsidR="006E214F" w:rsidRPr="00AC66A4">
        <w:rPr>
          <w:rFonts w:ascii="Book Antiqua" w:eastAsiaTheme="minorEastAsia" w:hAnsi="Book Antiqua" w:cs="Times New Roman"/>
        </w:rPr>
        <w:t xml:space="preserve"> </w:t>
      </w:r>
      <w:r w:rsidR="00C50323" w:rsidRPr="00AC66A4">
        <w:rPr>
          <w:rFonts w:ascii="Book Antiqua" w:eastAsiaTheme="minorEastAsia" w:hAnsi="Book Antiqua" w:cs="Times New Roman"/>
        </w:rPr>
        <w:t xml:space="preserve">studies </w:t>
      </w:r>
      <w:r w:rsidR="00255015" w:rsidRPr="00AC66A4">
        <w:rPr>
          <w:rFonts w:ascii="Book Antiqua" w:eastAsiaTheme="minorEastAsia" w:hAnsi="Book Antiqua" w:cs="Times New Roman"/>
        </w:rPr>
        <w:t>(</w:t>
      </w:r>
      <w:r w:rsidR="002C6C16">
        <w:rPr>
          <w:rFonts w:ascii="Book Antiqua" w:eastAsiaTheme="minorEastAsia" w:hAnsi="Book Antiqua" w:cs="Times New Roman"/>
        </w:rPr>
        <w:t>67.4</w:t>
      </w:r>
      <w:r w:rsidR="00255015" w:rsidRPr="00AC66A4">
        <w:rPr>
          <w:rFonts w:ascii="Book Antiqua" w:eastAsiaTheme="minorEastAsia" w:hAnsi="Book Antiqua" w:cs="Times New Roman"/>
        </w:rPr>
        <w:t xml:space="preserve">%) </w:t>
      </w:r>
      <w:r w:rsidR="00CD5BB9" w:rsidRPr="00AC66A4">
        <w:rPr>
          <w:rFonts w:ascii="Book Antiqua" w:eastAsiaTheme="minorEastAsia" w:hAnsi="Book Antiqua" w:cs="Times New Roman"/>
        </w:rPr>
        <w:t xml:space="preserve">lack </w:t>
      </w:r>
      <w:r w:rsidR="006E214F" w:rsidRPr="00AC66A4">
        <w:rPr>
          <w:rFonts w:ascii="Book Antiqua" w:eastAsiaTheme="minorEastAsia" w:hAnsi="Book Antiqua" w:cs="Times New Roman"/>
        </w:rPr>
        <w:t>exclusion restrictions on the covariates</w:t>
      </w:r>
      <w:r w:rsidR="004A20C2" w:rsidRPr="00AC66A4">
        <w:rPr>
          <w:rFonts w:ascii="Book Antiqua" w:eastAsiaTheme="minorEastAsia" w:hAnsi="Book Antiqua" w:cs="Times New Roman"/>
        </w:rPr>
        <w:t>,</w:t>
      </w:r>
      <w:r w:rsidR="00004AB4" w:rsidRPr="00AC66A4">
        <w:rPr>
          <w:rFonts w:ascii="Book Antiqua" w:eastAsiaTheme="minorEastAsia" w:hAnsi="Book Antiqua" w:cs="Times New Roman"/>
        </w:rPr>
        <w:t xml:space="preserve"> </w:t>
      </w:r>
      <w:r w:rsidR="00255015" w:rsidRPr="00AC66A4">
        <w:rPr>
          <w:rFonts w:ascii="Book Antiqua" w:eastAsiaTheme="minorEastAsia" w:hAnsi="Book Antiqua" w:cs="Times New Roman"/>
        </w:rPr>
        <w:t>whereas</w:t>
      </w:r>
      <w:r w:rsidR="00004AB4" w:rsidRPr="00AC66A4">
        <w:rPr>
          <w:rFonts w:ascii="Book Antiqua" w:eastAsiaTheme="minorEastAsia" w:hAnsi="Book Antiqua" w:cs="Times New Roman"/>
        </w:rPr>
        <w:t xml:space="preserve"> </w:t>
      </w:r>
      <w:r w:rsidR="002C6C16">
        <w:rPr>
          <w:rFonts w:ascii="Book Antiqua" w:eastAsiaTheme="minorEastAsia" w:hAnsi="Book Antiqua" w:cs="Times New Roman"/>
        </w:rPr>
        <w:t>22</w:t>
      </w:r>
      <w:r w:rsidR="006E214F" w:rsidRPr="00AC66A4">
        <w:rPr>
          <w:rFonts w:ascii="Book Antiqua" w:eastAsiaTheme="minorEastAsia" w:hAnsi="Book Antiqua" w:cs="Times New Roman"/>
        </w:rPr>
        <w:t xml:space="preserve"> studies</w:t>
      </w:r>
      <w:r w:rsidR="00214997" w:rsidRPr="00AC66A4">
        <w:rPr>
          <w:rFonts w:ascii="Book Antiqua" w:eastAsiaTheme="minorEastAsia" w:hAnsi="Book Antiqua" w:cs="Times New Roman"/>
        </w:rPr>
        <w:t xml:space="preserve"> </w:t>
      </w:r>
      <w:r w:rsidR="00E27189" w:rsidRPr="00AC66A4">
        <w:rPr>
          <w:rFonts w:ascii="Book Antiqua" w:eastAsiaTheme="minorEastAsia" w:hAnsi="Book Antiqua" w:cs="Times New Roman"/>
        </w:rPr>
        <w:t xml:space="preserve">only </w:t>
      </w:r>
      <w:r w:rsidR="00255015" w:rsidRPr="00AC66A4">
        <w:rPr>
          <w:rFonts w:ascii="Book Antiqua" w:eastAsiaTheme="minorEastAsia" w:hAnsi="Book Antiqua" w:cs="Times New Roman"/>
        </w:rPr>
        <w:t>impose</w:t>
      </w:r>
      <w:r w:rsidR="00004AB4" w:rsidRPr="00AC66A4">
        <w:rPr>
          <w:rFonts w:ascii="Book Antiqua" w:eastAsiaTheme="minorEastAsia" w:hAnsi="Book Antiqua" w:cs="Times New Roman"/>
        </w:rPr>
        <w:t xml:space="preserve"> </w:t>
      </w:r>
      <w:r w:rsidR="006E214F" w:rsidRPr="00AC66A4">
        <w:rPr>
          <w:rFonts w:ascii="Book Antiqua" w:eastAsiaTheme="minorEastAsia" w:hAnsi="Book Antiqua" w:cs="Times New Roman"/>
        </w:rPr>
        <w:t>exclusion restrictions</w:t>
      </w:r>
      <w:r w:rsidR="00CD5BB9" w:rsidRPr="00AC66A4">
        <w:rPr>
          <w:rFonts w:ascii="Book Antiqua" w:eastAsiaTheme="minorEastAsia" w:hAnsi="Book Antiqua" w:cs="Times New Roman"/>
        </w:rPr>
        <w:t xml:space="preserve">. </w:t>
      </w:r>
      <w:r w:rsidR="00255015" w:rsidRPr="00AC66A4">
        <w:rPr>
          <w:rFonts w:ascii="Book Antiqua" w:eastAsiaTheme="minorEastAsia" w:hAnsi="Book Antiqua" w:cs="Times New Roman"/>
        </w:rPr>
        <w:t>We code</w:t>
      </w:r>
      <w:r w:rsidR="000C6756" w:rsidRPr="00AC66A4">
        <w:rPr>
          <w:rFonts w:ascii="Book Antiqua" w:eastAsiaTheme="minorEastAsia" w:hAnsi="Book Antiqua" w:cs="Times New Roman"/>
        </w:rPr>
        <w:t xml:space="preserve"> </w:t>
      </w:r>
      <w:r w:rsidR="00383DA5" w:rsidRPr="00AC66A4">
        <w:rPr>
          <w:rFonts w:ascii="Book Antiqua" w:eastAsiaTheme="minorEastAsia" w:hAnsi="Book Antiqua" w:cs="Times New Roman"/>
        </w:rPr>
        <w:t>2</w:t>
      </w:r>
      <w:r w:rsidR="002C6C16">
        <w:rPr>
          <w:rFonts w:ascii="Book Antiqua" w:eastAsiaTheme="minorEastAsia" w:hAnsi="Book Antiqua" w:cs="Times New Roman"/>
        </w:rPr>
        <w:t>2</w:t>
      </w:r>
      <w:r w:rsidR="00255015" w:rsidRPr="00AC66A4">
        <w:rPr>
          <w:rFonts w:ascii="Book Antiqua" w:eastAsiaTheme="minorEastAsia" w:hAnsi="Book Antiqua" w:cs="Times New Roman"/>
        </w:rPr>
        <w:t xml:space="preserve"> (1</w:t>
      </w:r>
      <w:r w:rsidR="002C6C16">
        <w:rPr>
          <w:rFonts w:ascii="Book Antiqua" w:eastAsiaTheme="minorEastAsia" w:hAnsi="Book Antiqua" w:cs="Times New Roman"/>
        </w:rPr>
        <w:t>1</w:t>
      </w:r>
      <w:r w:rsidR="00255015" w:rsidRPr="00AC66A4">
        <w:rPr>
          <w:rFonts w:ascii="Book Antiqua" w:eastAsiaTheme="minorEastAsia" w:hAnsi="Book Antiqua" w:cs="Times New Roman"/>
        </w:rPr>
        <w:t>.4%)</w:t>
      </w:r>
      <w:r w:rsidR="006E214F" w:rsidRPr="00AC66A4">
        <w:rPr>
          <w:rFonts w:ascii="Book Antiqua" w:eastAsiaTheme="minorEastAsia" w:hAnsi="Book Antiqua" w:cs="Times New Roman"/>
        </w:rPr>
        <w:t xml:space="preserve"> studies </w:t>
      </w:r>
      <w:r w:rsidR="00CD5BB9" w:rsidRPr="00AC66A4">
        <w:rPr>
          <w:rFonts w:ascii="Book Antiqua" w:eastAsiaTheme="minorEastAsia" w:hAnsi="Book Antiqua" w:cs="Times New Roman"/>
        </w:rPr>
        <w:t xml:space="preserve">as </w:t>
      </w:r>
      <w:r w:rsidR="006E214F" w:rsidRPr="00AC66A4">
        <w:rPr>
          <w:rFonts w:ascii="Book Antiqua" w:eastAsiaTheme="minorEastAsia" w:hAnsi="Book Antiqua" w:cs="Times New Roman"/>
        </w:rPr>
        <w:t xml:space="preserve">unclear because </w:t>
      </w:r>
      <w:r w:rsidR="006E214F" w:rsidRPr="00AC66A4">
        <w:rPr>
          <w:rFonts w:ascii="Book Antiqua" w:hAnsi="Book Antiqua" w:cs="Times New Roman"/>
        </w:rPr>
        <w:t xml:space="preserve">we </w:t>
      </w:r>
      <w:r w:rsidR="00CD5BB9" w:rsidRPr="00AC66A4">
        <w:rPr>
          <w:rFonts w:ascii="Book Antiqua" w:hAnsi="Book Antiqua" w:cs="Times New Roman"/>
        </w:rPr>
        <w:t xml:space="preserve">are unable to </w:t>
      </w:r>
      <w:r w:rsidR="009566C9" w:rsidRPr="00AC66A4">
        <w:rPr>
          <w:rFonts w:ascii="Book Antiqua" w:hAnsi="Book Antiqua" w:cs="Times New Roman"/>
        </w:rPr>
        <w:t xml:space="preserve">infer </w:t>
      </w:r>
      <w:r w:rsidR="00214997" w:rsidRPr="00AC66A4">
        <w:rPr>
          <w:rFonts w:ascii="Book Antiqua" w:hAnsi="Book Antiqua" w:cs="Times New Roman"/>
        </w:rPr>
        <w:t>from the article</w:t>
      </w:r>
      <w:r w:rsidR="006E214F" w:rsidRPr="00AC66A4">
        <w:rPr>
          <w:rFonts w:ascii="Book Antiqua" w:hAnsi="Book Antiqua" w:cs="Times New Roman"/>
        </w:rPr>
        <w:t xml:space="preserve"> whether exclusion restriction(s)</w:t>
      </w:r>
      <w:r w:rsidR="00C50323" w:rsidRPr="00AC66A4">
        <w:rPr>
          <w:rFonts w:ascii="Book Antiqua" w:hAnsi="Book Antiqua" w:cs="Times New Roman"/>
        </w:rPr>
        <w:t xml:space="preserve"> </w:t>
      </w:r>
      <w:r w:rsidR="004A20C2" w:rsidRPr="00AC66A4">
        <w:rPr>
          <w:rFonts w:ascii="Book Antiqua" w:hAnsi="Book Antiqua" w:cs="Times New Roman"/>
        </w:rPr>
        <w:t>a</w:t>
      </w:r>
      <w:r w:rsidR="00F73BFA" w:rsidRPr="00AC66A4">
        <w:rPr>
          <w:rFonts w:ascii="Book Antiqua" w:hAnsi="Book Antiqua" w:cs="Times New Roman"/>
        </w:rPr>
        <w:t>re imposed</w:t>
      </w:r>
      <w:r w:rsidR="00004AB4" w:rsidRPr="00AC66A4">
        <w:rPr>
          <w:rFonts w:ascii="Book Antiqua" w:hAnsi="Book Antiqua" w:cs="Times New Roman"/>
        </w:rPr>
        <w:t xml:space="preserve"> or </w:t>
      </w:r>
      <w:r w:rsidR="003A4F50">
        <w:rPr>
          <w:rFonts w:ascii="Book Antiqua" w:hAnsi="Book Antiqua" w:cs="Times New Roman"/>
        </w:rPr>
        <w:t xml:space="preserve">the </w:t>
      </w:r>
      <w:r w:rsidR="00487267" w:rsidRPr="00AC66A4">
        <w:rPr>
          <w:rFonts w:ascii="Book Antiqua" w:hAnsi="Book Antiqua" w:cs="Times New Roman"/>
        </w:rPr>
        <w:t>errors are assumed to be uncorrelated</w:t>
      </w:r>
      <w:r w:rsidR="006E214F" w:rsidRPr="00AC66A4">
        <w:rPr>
          <w:rFonts w:ascii="Book Antiqua" w:hAnsi="Book Antiqua" w:cs="Times New Roman"/>
        </w:rPr>
        <w:t xml:space="preserve">. </w:t>
      </w:r>
      <w:r w:rsidR="00255015" w:rsidRPr="00AC66A4">
        <w:rPr>
          <w:rFonts w:ascii="Book Antiqua" w:hAnsi="Book Antiqua" w:cs="Times New Roman"/>
        </w:rPr>
        <w:t xml:space="preserve">The remaining </w:t>
      </w:r>
      <w:r w:rsidR="00383DA5" w:rsidRPr="00AC66A4">
        <w:rPr>
          <w:rFonts w:ascii="Book Antiqua" w:hAnsi="Book Antiqua" w:cs="Times New Roman"/>
        </w:rPr>
        <w:t>1</w:t>
      </w:r>
      <w:r w:rsidR="002C6C16">
        <w:rPr>
          <w:rFonts w:ascii="Book Antiqua" w:hAnsi="Book Antiqua" w:cs="Times New Roman"/>
        </w:rPr>
        <w:t>9</w:t>
      </w:r>
      <w:r w:rsidR="00255015" w:rsidRPr="00AC66A4">
        <w:rPr>
          <w:rFonts w:ascii="Book Antiqua" w:hAnsi="Book Antiqua" w:cs="Times New Roman"/>
        </w:rPr>
        <w:t xml:space="preserve"> studies report </w:t>
      </w:r>
      <w:r w:rsidR="00255015" w:rsidRPr="00AC66A4">
        <w:rPr>
          <w:rFonts w:ascii="Book Antiqua" w:hAnsi="Book Antiqua"/>
        </w:rPr>
        <w:t>some specifications with exclusion restrictions and some specifications without exclusion restrictions.</w:t>
      </w:r>
    </w:p>
    <w:p w14:paraId="54C4339E" w14:textId="036F72F7" w:rsidR="00613132" w:rsidRPr="00AC66A4" w:rsidRDefault="00613132" w:rsidP="00613132">
      <w:pPr>
        <w:spacing w:line="480" w:lineRule="auto"/>
        <w:ind w:firstLine="720"/>
        <w:jc w:val="center"/>
        <w:rPr>
          <w:rFonts w:ascii="Book Antiqua" w:hAnsi="Book Antiqua"/>
        </w:rPr>
      </w:pPr>
      <w:r w:rsidRPr="00AC66A4">
        <w:rPr>
          <w:rFonts w:ascii="Book Antiqua" w:hAnsi="Book Antiqua"/>
        </w:rPr>
        <w:lastRenderedPageBreak/>
        <w:t>[Insert Table 2 here]</w:t>
      </w:r>
    </w:p>
    <w:p w14:paraId="4F87D592" w14:textId="54A796DA" w:rsidR="00F73BFA" w:rsidRPr="00AC66A4" w:rsidRDefault="00613132" w:rsidP="00EE61DB">
      <w:pPr>
        <w:spacing w:line="480" w:lineRule="auto"/>
        <w:jc w:val="both"/>
        <w:rPr>
          <w:rFonts w:ascii="Book Antiqua" w:eastAsiaTheme="minorEastAsia" w:hAnsi="Book Antiqua" w:cs="Times New Roman"/>
        </w:rPr>
      </w:pPr>
      <w:r w:rsidRPr="00AC66A4">
        <w:rPr>
          <w:rFonts w:ascii="Book Antiqua" w:eastAsiaTheme="minorEastAsia" w:hAnsi="Book Antiqua" w:cs="Times New Roman"/>
        </w:rPr>
        <w:tab/>
      </w:r>
      <w:r w:rsidR="00761B70" w:rsidRPr="00AC66A4">
        <w:rPr>
          <w:rFonts w:ascii="Book Antiqua" w:eastAsiaTheme="minorEastAsia" w:hAnsi="Book Antiqua" w:cs="Times New Roman"/>
        </w:rPr>
        <w:t>Next, we</w:t>
      </w:r>
      <w:r w:rsidR="00452109" w:rsidRPr="00AC66A4">
        <w:rPr>
          <w:rFonts w:ascii="Book Antiqua" w:hAnsi="Book Antiqua"/>
        </w:rPr>
        <w:t xml:space="preserve"> investigate</w:t>
      </w:r>
      <w:r w:rsidR="00761B70" w:rsidRPr="00AC66A4">
        <w:rPr>
          <w:rFonts w:ascii="Book Antiqua" w:hAnsi="Book Antiqua"/>
        </w:rPr>
        <w:t xml:space="preserve"> the</w:t>
      </w:r>
      <w:r w:rsidR="00452109" w:rsidRPr="00AC66A4">
        <w:rPr>
          <w:rFonts w:ascii="Book Antiqua" w:hAnsi="Book Antiqua"/>
        </w:rPr>
        <w:t xml:space="preserve"> </w:t>
      </w:r>
      <w:r w:rsidR="0003463B" w:rsidRPr="00AC66A4">
        <w:rPr>
          <w:rFonts w:ascii="Book Antiqua" w:hAnsi="Book Antiqua"/>
        </w:rPr>
        <w:t xml:space="preserve">causal </w:t>
      </w:r>
      <w:r w:rsidR="00761B70" w:rsidRPr="00AC66A4">
        <w:rPr>
          <w:rFonts w:ascii="Book Antiqua" w:hAnsi="Book Antiqua"/>
        </w:rPr>
        <w:t xml:space="preserve">claims </w:t>
      </w:r>
      <w:r w:rsidR="003A5FE2" w:rsidRPr="00AC66A4">
        <w:rPr>
          <w:rFonts w:ascii="Book Antiqua" w:hAnsi="Book Antiqua"/>
        </w:rPr>
        <w:t xml:space="preserve">that </w:t>
      </w:r>
      <w:r w:rsidR="002A682C" w:rsidRPr="00AC66A4">
        <w:rPr>
          <w:rFonts w:ascii="Book Antiqua" w:hAnsi="Book Antiqua"/>
        </w:rPr>
        <w:t>studies</w:t>
      </w:r>
      <w:r w:rsidR="003A5FE2" w:rsidRPr="00AC66A4">
        <w:rPr>
          <w:rFonts w:ascii="Book Antiqua" w:hAnsi="Book Antiqua"/>
        </w:rPr>
        <w:t xml:space="preserve"> </w:t>
      </w:r>
      <w:r w:rsidR="009566C9" w:rsidRPr="00AC66A4">
        <w:rPr>
          <w:rFonts w:ascii="Book Antiqua" w:hAnsi="Book Antiqua"/>
        </w:rPr>
        <w:t>make</w:t>
      </w:r>
      <w:r w:rsidR="00452109" w:rsidRPr="00AC66A4">
        <w:rPr>
          <w:rFonts w:ascii="Book Antiqua" w:hAnsi="Book Antiqua"/>
        </w:rPr>
        <w:t xml:space="preserve">. We first </w:t>
      </w:r>
      <w:r w:rsidR="006919FD" w:rsidRPr="00AC66A4">
        <w:rPr>
          <w:rFonts w:ascii="Book Antiqua" w:hAnsi="Book Antiqua"/>
        </w:rPr>
        <w:t xml:space="preserve">determine </w:t>
      </w:r>
      <w:r w:rsidR="00452109" w:rsidRPr="00AC66A4">
        <w:rPr>
          <w:rFonts w:ascii="Book Antiqua" w:hAnsi="Book Antiqua"/>
        </w:rPr>
        <w:t xml:space="preserve">whether </w:t>
      </w:r>
      <w:r w:rsidR="00761B70" w:rsidRPr="00AC66A4">
        <w:rPr>
          <w:rFonts w:ascii="Book Antiqua" w:hAnsi="Book Antiqua"/>
        </w:rPr>
        <w:t xml:space="preserve">studies draw </w:t>
      </w:r>
      <w:r w:rsidRPr="00AC66A4">
        <w:rPr>
          <w:rFonts w:ascii="Book Antiqua" w:eastAsiaTheme="minorEastAsia" w:hAnsi="Book Antiqua" w:cs="Times New Roman"/>
        </w:rPr>
        <w:t>causal inferences from the</w:t>
      </w:r>
      <w:r w:rsidR="00B843FF" w:rsidRPr="00AC66A4">
        <w:rPr>
          <w:rFonts w:ascii="Book Antiqua" w:eastAsiaTheme="minorEastAsia" w:hAnsi="Book Antiqua" w:cs="Times New Roman"/>
        </w:rPr>
        <w:t xml:space="preserve"> results of the</w:t>
      </w:r>
      <w:r w:rsidRPr="00AC66A4">
        <w:rPr>
          <w:rFonts w:ascii="Book Antiqua" w:eastAsiaTheme="minorEastAsia" w:hAnsi="Book Antiqua" w:cs="Times New Roman"/>
        </w:rPr>
        <w:t xml:space="preserve">ir path analysis (Q1 in Table </w:t>
      </w:r>
      <w:r w:rsidR="005E6A52" w:rsidRPr="00AC66A4">
        <w:rPr>
          <w:rFonts w:ascii="Book Antiqua" w:eastAsiaTheme="minorEastAsia" w:hAnsi="Book Antiqua" w:cs="Times New Roman"/>
        </w:rPr>
        <w:t>2</w:t>
      </w:r>
      <w:r w:rsidRPr="00AC66A4">
        <w:rPr>
          <w:rFonts w:ascii="Book Antiqua" w:eastAsiaTheme="minorEastAsia" w:hAnsi="Book Antiqua" w:cs="Times New Roman"/>
        </w:rPr>
        <w:t>).</w:t>
      </w:r>
      <w:r w:rsidR="00B843FF" w:rsidRPr="00AC66A4">
        <w:rPr>
          <w:rFonts w:ascii="Book Antiqua" w:eastAsiaTheme="minorEastAsia" w:hAnsi="Book Antiqua" w:cs="Times New Roman"/>
        </w:rPr>
        <w:t xml:space="preserve"> </w:t>
      </w:r>
      <w:r w:rsidR="00452109" w:rsidRPr="00AC66A4">
        <w:rPr>
          <w:rFonts w:ascii="Book Antiqua" w:eastAsiaTheme="minorEastAsia" w:hAnsi="Book Antiqua" w:cs="Times New Roman"/>
        </w:rPr>
        <w:t xml:space="preserve">We find that </w:t>
      </w:r>
      <w:r w:rsidR="00255015" w:rsidRPr="00AC66A4">
        <w:rPr>
          <w:rFonts w:ascii="Book Antiqua" w:eastAsiaTheme="minorEastAsia" w:hAnsi="Book Antiqua" w:cs="Times New Roman"/>
        </w:rPr>
        <w:t>1</w:t>
      </w:r>
      <w:r w:rsidR="003D737F">
        <w:rPr>
          <w:rFonts w:ascii="Book Antiqua" w:eastAsiaTheme="minorEastAsia" w:hAnsi="Book Antiqua" w:cs="Times New Roman"/>
        </w:rPr>
        <w:t>54</w:t>
      </w:r>
      <w:r w:rsidR="00452109" w:rsidRPr="00AC66A4">
        <w:rPr>
          <w:rFonts w:ascii="Book Antiqua" w:eastAsiaTheme="minorEastAsia" w:hAnsi="Book Antiqua" w:cs="Times New Roman"/>
        </w:rPr>
        <w:t xml:space="preserve"> studies </w:t>
      </w:r>
      <w:r w:rsidR="00255015" w:rsidRPr="00AC66A4">
        <w:rPr>
          <w:rFonts w:ascii="Book Antiqua" w:eastAsiaTheme="minorEastAsia" w:hAnsi="Book Antiqua" w:cs="Times New Roman"/>
        </w:rPr>
        <w:t>(</w:t>
      </w:r>
      <w:r w:rsidR="003D737F">
        <w:rPr>
          <w:rFonts w:ascii="Book Antiqua" w:eastAsiaTheme="minorEastAsia" w:hAnsi="Book Antiqua" w:cs="Times New Roman"/>
        </w:rPr>
        <w:t>79.8</w:t>
      </w:r>
      <w:r w:rsidR="00255015" w:rsidRPr="00AC66A4">
        <w:rPr>
          <w:rFonts w:ascii="Book Antiqua" w:eastAsiaTheme="minorEastAsia" w:hAnsi="Book Antiqua" w:cs="Times New Roman"/>
        </w:rPr>
        <w:t xml:space="preserve">%) </w:t>
      </w:r>
      <w:r w:rsidR="000A2050" w:rsidRPr="00AC66A4">
        <w:rPr>
          <w:rFonts w:ascii="Book Antiqua" w:eastAsiaTheme="minorEastAsia" w:hAnsi="Book Antiqua" w:cs="Times New Roman"/>
        </w:rPr>
        <w:t xml:space="preserve">make </w:t>
      </w:r>
      <w:r w:rsidR="00452109" w:rsidRPr="00AC66A4">
        <w:rPr>
          <w:rFonts w:ascii="Book Antiqua" w:eastAsiaTheme="minorEastAsia" w:hAnsi="Book Antiqua" w:cs="Times New Roman"/>
        </w:rPr>
        <w:t xml:space="preserve">causal </w:t>
      </w:r>
      <w:r w:rsidR="000A2050" w:rsidRPr="00AC66A4">
        <w:rPr>
          <w:rFonts w:ascii="Book Antiqua" w:eastAsiaTheme="minorEastAsia" w:hAnsi="Book Antiqua" w:cs="Times New Roman"/>
        </w:rPr>
        <w:t>claims based on</w:t>
      </w:r>
      <w:r w:rsidR="00EE2B4E" w:rsidRPr="00AC66A4">
        <w:rPr>
          <w:rFonts w:ascii="Book Antiqua" w:eastAsiaTheme="minorEastAsia" w:hAnsi="Book Antiqua" w:cs="Times New Roman"/>
        </w:rPr>
        <w:t xml:space="preserve"> the results of</w:t>
      </w:r>
      <w:r w:rsidR="000A2050" w:rsidRPr="00AC66A4">
        <w:rPr>
          <w:rFonts w:ascii="Book Antiqua" w:eastAsiaTheme="minorEastAsia" w:hAnsi="Book Antiqua" w:cs="Times New Roman"/>
        </w:rPr>
        <w:t xml:space="preserve"> </w:t>
      </w:r>
      <w:r w:rsidR="0003463B" w:rsidRPr="00AC66A4">
        <w:rPr>
          <w:rFonts w:ascii="Book Antiqua" w:eastAsiaTheme="minorEastAsia" w:hAnsi="Book Antiqua" w:cs="Times New Roman"/>
        </w:rPr>
        <w:t>their path analysis</w:t>
      </w:r>
      <w:r w:rsidR="00452109" w:rsidRPr="00AC66A4">
        <w:rPr>
          <w:rFonts w:ascii="Book Antiqua" w:eastAsiaTheme="minorEastAsia" w:hAnsi="Book Antiqua" w:cs="Times New Roman"/>
        </w:rPr>
        <w:t xml:space="preserve">. </w:t>
      </w:r>
      <w:r w:rsidR="00761B70" w:rsidRPr="00AC66A4">
        <w:rPr>
          <w:rFonts w:ascii="Book Antiqua" w:eastAsiaTheme="minorEastAsia" w:hAnsi="Book Antiqua" w:cs="Times New Roman"/>
        </w:rPr>
        <w:t>Causal inferences</w:t>
      </w:r>
      <w:r w:rsidR="00452109" w:rsidRPr="00AC66A4">
        <w:rPr>
          <w:rFonts w:ascii="Book Antiqua" w:eastAsiaTheme="minorEastAsia" w:hAnsi="Book Antiqua" w:cs="Times New Roman"/>
        </w:rPr>
        <w:t xml:space="preserve"> </w:t>
      </w:r>
      <w:r w:rsidR="00761B70" w:rsidRPr="00AC66A4">
        <w:rPr>
          <w:rFonts w:ascii="Book Antiqua" w:eastAsiaTheme="minorEastAsia" w:hAnsi="Book Antiqua" w:cs="Times New Roman"/>
        </w:rPr>
        <w:t>are</w:t>
      </w:r>
      <w:r w:rsidR="00452109" w:rsidRPr="00AC66A4">
        <w:rPr>
          <w:rFonts w:ascii="Book Antiqua" w:eastAsiaTheme="minorEastAsia" w:hAnsi="Book Antiqua" w:cs="Times New Roman"/>
        </w:rPr>
        <w:t xml:space="preserve"> prevalent </w:t>
      </w:r>
      <w:r w:rsidR="00761B70" w:rsidRPr="00AC66A4">
        <w:rPr>
          <w:rFonts w:ascii="Book Antiqua" w:eastAsiaTheme="minorEastAsia" w:hAnsi="Book Antiqua" w:cs="Times New Roman"/>
        </w:rPr>
        <w:t>(</w:t>
      </w:r>
      <w:r w:rsidR="007269F6" w:rsidRPr="00AC66A4">
        <w:rPr>
          <w:rFonts w:ascii="Book Antiqua" w:eastAsiaTheme="minorEastAsia" w:hAnsi="Book Antiqua" w:cs="Times New Roman"/>
        </w:rPr>
        <w:t>7</w:t>
      </w:r>
      <w:r w:rsidR="003D737F">
        <w:rPr>
          <w:rFonts w:ascii="Book Antiqua" w:eastAsiaTheme="minorEastAsia" w:hAnsi="Book Antiqua" w:cs="Times New Roman"/>
        </w:rPr>
        <w:t>6.9</w:t>
      </w:r>
      <w:r w:rsidR="00761B70" w:rsidRPr="00AC66A4">
        <w:rPr>
          <w:rFonts w:ascii="Book Antiqua" w:eastAsiaTheme="minorEastAsia" w:hAnsi="Book Antiqua" w:cs="Times New Roman"/>
        </w:rPr>
        <w:t xml:space="preserve">%) </w:t>
      </w:r>
      <w:r w:rsidR="00452109" w:rsidRPr="00AC66A4">
        <w:rPr>
          <w:rFonts w:ascii="Book Antiqua" w:eastAsiaTheme="minorEastAsia" w:hAnsi="Book Antiqua" w:cs="Times New Roman"/>
        </w:rPr>
        <w:t xml:space="preserve">even among </w:t>
      </w:r>
      <w:r w:rsidR="00B843FF" w:rsidRPr="00AC66A4">
        <w:rPr>
          <w:rFonts w:ascii="Book Antiqua" w:eastAsiaTheme="minorEastAsia" w:hAnsi="Book Antiqua" w:cs="Times New Roman"/>
        </w:rPr>
        <w:t xml:space="preserve">the </w:t>
      </w:r>
      <w:r w:rsidR="007269F6" w:rsidRPr="00AC66A4">
        <w:rPr>
          <w:rFonts w:ascii="Book Antiqua" w:eastAsiaTheme="minorEastAsia" w:hAnsi="Book Antiqua" w:cs="Times New Roman"/>
        </w:rPr>
        <w:t>1</w:t>
      </w:r>
      <w:r w:rsidR="003D737F">
        <w:rPr>
          <w:rFonts w:ascii="Book Antiqua" w:eastAsiaTheme="minorEastAsia" w:hAnsi="Book Antiqua" w:cs="Times New Roman"/>
        </w:rPr>
        <w:t>30</w:t>
      </w:r>
      <w:r w:rsidR="00B843FF" w:rsidRPr="00AC66A4">
        <w:rPr>
          <w:rFonts w:ascii="Book Antiqua" w:eastAsiaTheme="minorEastAsia" w:hAnsi="Book Antiqua" w:cs="Times New Roman"/>
        </w:rPr>
        <w:t xml:space="preserve"> studies</w:t>
      </w:r>
      <w:r w:rsidR="00EE61DB" w:rsidRPr="00AC66A4">
        <w:rPr>
          <w:rFonts w:ascii="Book Antiqua" w:eastAsiaTheme="minorEastAsia" w:hAnsi="Book Antiqua" w:cs="Times New Roman"/>
        </w:rPr>
        <w:t xml:space="preserve"> that </w:t>
      </w:r>
      <w:r w:rsidR="00B843FF" w:rsidRPr="00AC66A4">
        <w:rPr>
          <w:rFonts w:ascii="Book Antiqua" w:eastAsiaTheme="minorEastAsia" w:hAnsi="Book Antiqua" w:cs="Times New Roman"/>
        </w:rPr>
        <w:t>lack exclusion restrictions.</w:t>
      </w:r>
      <w:r w:rsidR="00EE61DB" w:rsidRPr="00AC66A4">
        <w:rPr>
          <w:rFonts w:ascii="Book Antiqua" w:eastAsiaTheme="minorEastAsia" w:hAnsi="Book Antiqua" w:cs="Times New Roman"/>
        </w:rPr>
        <w:t xml:space="preserve"> </w:t>
      </w:r>
      <w:r w:rsidR="00F73BFA" w:rsidRPr="00AC66A4">
        <w:rPr>
          <w:rFonts w:ascii="Book Antiqua" w:eastAsiaTheme="minorEastAsia" w:hAnsi="Book Antiqua" w:cs="Times New Roman"/>
        </w:rPr>
        <w:t>Th</w:t>
      </w:r>
      <w:r w:rsidR="00255015" w:rsidRPr="00AC66A4">
        <w:rPr>
          <w:rFonts w:ascii="Book Antiqua" w:eastAsiaTheme="minorEastAsia" w:hAnsi="Book Antiqua" w:cs="Times New Roman"/>
        </w:rPr>
        <w:t xml:space="preserve">us, </w:t>
      </w:r>
      <w:r w:rsidR="00334136" w:rsidRPr="00AC66A4">
        <w:rPr>
          <w:rFonts w:ascii="Book Antiqua" w:eastAsiaTheme="minorEastAsia" w:hAnsi="Book Antiqua" w:cs="Times New Roman"/>
        </w:rPr>
        <w:t>most</w:t>
      </w:r>
      <w:r w:rsidR="000C6756" w:rsidRPr="00AC66A4">
        <w:rPr>
          <w:rFonts w:ascii="Book Antiqua" w:eastAsiaTheme="minorEastAsia" w:hAnsi="Book Antiqua" w:cs="Times New Roman"/>
        </w:rPr>
        <w:t xml:space="preserve"> </w:t>
      </w:r>
      <w:r w:rsidR="006F2F8F" w:rsidRPr="00AC66A4">
        <w:rPr>
          <w:rFonts w:ascii="Book Antiqua" w:eastAsiaTheme="minorEastAsia" w:hAnsi="Book Antiqua" w:cs="Times New Roman"/>
        </w:rPr>
        <w:t xml:space="preserve">studies </w:t>
      </w:r>
      <w:r w:rsidR="0004681D" w:rsidRPr="00AC66A4">
        <w:rPr>
          <w:rFonts w:ascii="Book Antiqua" w:eastAsiaTheme="minorEastAsia" w:hAnsi="Book Antiqua" w:cs="Times New Roman"/>
        </w:rPr>
        <w:t xml:space="preserve">claim to estimate </w:t>
      </w:r>
      <w:r w:rsidR="00D16B50" w:rsidRPr="00AC66A4">
        <w:rPr>
          <w:rFonts w:ascii="Book Antiqua" w:eastAsiaTheme="minorEastAsia" w:hAnsi="Book Antiqua" w:cs="Times New Roman"/>
        </w:rPr>
        <w:t xml:space="preserve">causal </w:t>
      </w:r>
      <w:r w:rsidR="0004681D" w:rsidRPr="00AC66A4">
        <w:rPr>
          <w:rFonts w:ascii="Book Antiqua" w:eastAsiaTheme="minorEastAsia" w:hAnsi="Book Antiqua" w:cs="Times New Roman"/>
        </w:rPr>
        <w:t>effects</w:t>
      </w:r>
      <w:r w:rsidR="00D16B50" w:rsidRPr="00AC66A4">
        <w:rPr>
          <w:rFonts w:ascii="Book Antiqua" w:eastAsiaTheme="minorEastAsia" w:hAnsi="Book Antiqua" w:cs="Times New Roman"/>
        </w:rPr>
        <w:t xml:space="preserve"> even </w:t>
      </w:r>
      <w:r w:rsidR="005E6A52" w:rsidRPr="00AC66A4">
        <w:rPr>
          <w:rFonts w:ascii="Book Antiqua" w:eastAsiaTheme="minorEastAsia" w:hAnsi="Book Antiqua" w:cs="Times New Roman"/>
        </w:rPr>
        <w:t>wh</w:t>
      </w:r>
      <w:r w:rsidR="005A6DC5" w:rsidRPr="00AC66A4">
        <w:rPr>
          <w:rFonts w:ascii="Book Antiqua" w:eastAsiaTheme="minorEastAsia" w:hAnsi="Book Antiqua" w:cs="Times New Roman"/>
        </w:rPr>
        <w:t xml:space="preserve">ile </w:t>
      </w:r>
      <w:r w:rsidR="00D109E5" w:rsidRPr="00AC66A4">
        <w:rPr>
          <w:rFonts w:ascii="Book Antiqua" w:eastAsiaTheme="minorEastAsia" w:hAnsi="Book Antiqua" w:cs="Times New Roman"/>
        </w:rPr>
        <w:t xml:space="preserve">(implicitly) </w:t>
      </w:r>
      <w:r w:rsidR="00004AB4" w:rsidRPr="00AC66A4">
        <w:rPr>
          <w:rFonts w:ascii="Book Antiqua" w:eastAsiaTheme="minorEastAsia" w:hAnsi="Book Antiqua" w:cs="Times New Roman"/>
        </w:rPr>
        <w:t>ignor</w:t>
      </w:r>
      <w:r w:rsidR="005A6DC5" w:rsidRPr="00AC66A4">
        <w:rPr>
          <w:rFonts w:ascii="Book Antiqua" w:eastAsiaTheme="minorEastAsia" w:hAnsi="Book Antiqua" w:cs="Times New Roman"/>
        </w:rPr>
        <w:t>ing</w:t>
      </w:r>
      <w:r w:rsidR="00EE61DB" w:rsidRPr="00AC66A4">
        <w:rPr>
          <w:rFonts w:ascii="Book Antiqua" w:eastAsiaTheme="minorEastAsia" w:hAnsi="Book Antiqua" w:cs="Times New Roman"/>
        </w:rPr>
        <w:t xml:space="preserve"> endogeneity</w:t>
      </w:r>
      <w:r w:rsidR="000C6756" w:rsidRPr="00AC66A4">
        <w:rPr>
          <w:rFonts w:ascii="Book Antiqua" w:eastAsiaTheme="minorEastAsia" w:hAnsi="Book Antiqua" w:cs="Times New Roman"/>
        </w:rPr>
        <w:t xml:space="preserve"> by assuming uncorrelated errors</w:t>
      </w:r>
      <w:r w:rsidR="00EE61DB" w:rsidRPr="00AC66A4">
        <w:rPr>
          <w:rFonts w:ascii="Book Antiqua" w:eastAsiaTheme="minorEastAsia" w:hAnsi="Book Antiqua" w:cs="Times New Roman"/>
        </w:rPr>
        <w:t xml:space="preserve">. </w:t>
      </w:r>
      <w:r w:rsidR="008B769D" w:rsidRPr="00AC66A4">
        <w:rPr>
          <w:rFonts w:ascii="Book Antiqua" w:eastAsiaTheme="minorEastAsia" w:hAnsi="Book Antiqua" w:cs="Times New Roman"/>
        </w:rPr>
        <w:t>Recall</w:t>
      </w:r>
      <w:r w:rsidR="0004681D" w:rsidRPr="00AC66A4">
        <w:rPr>
          <w:rFonts w:ascii="Book Antiqua" w:eastAsiaTheme="minorEastAsia" w:hAnsi="Book Antiqua" w:cs="Times New Roman"/>
        </w:rPr>
        <w:t xml:space="preserve"> that</w:t>
      </w:r>
      <w:r w:rsidR="00761B70" w:rsidRPr="00AC66A4">
        <w:rPr>
          <w:rFonts w:ascii="Book Antiqua" w:eastAsiaTheme="minorEastAsia" w:hAnsi="Book Antiqua" w:cs="Times New Roman"/>
        </w:rPr>
        <w:t xml:space="preserve"> </w:t>
      </w:r>
      <w:r w:rsidR="00761B70" w:rsidRPr="00AC66A4">
        <w:rPr>
          <w:rFonts w:ascii="Book Antiqua" w:hAnsi="Book Antiqua"/>
        </w:rPr>
        <w:t xml:space="preserve">the </w:t>
      </w:r>
      <w:r w:rsidR="008B769D" w:rsidRPr="00AC66A4">
        <w:rPr>
          <w:rFonts w:ascii="Book Antiqua" w:hAnsi="Book Antiqua"/>
        </w:rPr>
        <w:t xml:space="preserve">path </w:t>
      </w:r>
      <w:r w:rsidR="00761B70" w:rsidRPr="00AC66A4">
        <w:rPr>
          <w:rFonts w:ascii="Book Antiqua" w:hAnsi="Book Antiqua"/>
        </w:rPr>
        <w:t xml:space="preserve">coefficients in these studies are identical to the coefficients that would </w:t>
      </w:r>
      <w:r w:rsidR="000275AB" w:rsidRPr="00AC66A4">
        <w:rPr>
          <w:rFonts w:ascii="Book Antiqua" w:hAnsi="Book Antiqua"/>
        </w:rPr>
        <w:t>be</w:t>
      </w:r>
      <w:r w:rsidR="00DF7DBA" w:rsidRPr="00AC66A4">
        <w:rPr>
          <w:rFonts w:ascii="Book Antiqua" w:hAnsi="Book Antiqua"/>
        </w:rPr>
        <w:t xml:space="preserve"> </w:t>
      </w:r>
      <w:r w:rsidR="00761B70" w:rsidRPr="00AC66A4">
        <w:rPr>
          <w:rFonts w:ascii="Book Antiqua" w:hAnsi="Book Antiqua"/>
        </w:rPr>
        <w:t>obtained using OLS.</w:t>
      </w:r>
    </w:p>
    <w:p w14:paraId="6CAFF84D" w14:textId="5865F968" w:rsidR="000E3CA3" w:rsidRPr="00AC66A4" w:rsidRDefault="00D16B50" w:rsidP="00F824AE">
      <w:pPr>
        <w:spacing w:line="480" w:lineRule="auto"/>
        <w:jc w:val="both"/>
        <w:rPr>
          <w:rFonts w:ascii="Book Antiqua" w:eastAsiaTheme="minorEastAsia" w:hAnsi="Book Antiqua" w:cs="Times New Roman"/>
        </w:rPr>
      </w:pPr>
      <w:r w:rsidRPr="00AC66A4">
        <w:rPr>
          <w:rFonts w:ascii="Book Antiqua" w:eastAsiaTheme="minorEastAsia" w:hAnsi="Book Antiqua" w:cs="Times New Roman"/>
        </w:rPr>
        <w:tab/>
      </w:r>
      <w:r w:rsidR="00761B70" w:rsidRPr="00AC66A4">
        <w:rPr>
          <w:rFonts w:ascii="Book Antiqua" w:eastAsiaTheme="minorEastAsia" w:hAnsi="Book Antiqua" w:cs="Times New Roman"/>
        </w:rPr>
        <w:t>Next, we examine each study’s stated rationale for using path analysis</w:t>
      </w:r>
      <w:r w:rsidR="00E969AA" w:rsidRPr="00AC66A4">
        <w:rPr>
          <w:rFonts w:ascii="Book Antiqua" w:hAnsi="Book Antiqua"/>
        </w:rPr>
        <w:t xml:space="preserve"> </w:t>
      </w:r>
      <w:r w:rsidR="00E969AA" w:rsidRPr="00AC66A4">
        <w:rPr>
          <w:rFonts w:ascii="Book Antiqua" w:eastAsiaTheme="minorEastAsia" w:hAnsi="Book Antiqua" w:cs="Times New Roman"/>
        </w:rPr>
        <w:t>(see Q2 in Table 2)</w:t>
      </w:r>
      <w:r w:rsidR="00761B70" w:rsidRPr="00AC66A4">
        <w:rPr>
          <w:rFonts w:ascii="Book Antiqua" w:eastAsiaTheme="minorEastAsia" w:hAnsi="Book Antiqua" w:cs="Times New Roman"/>
        </w:rPr>
        <w:t xml:space="preserve">. </w:t>
      </w:r>
      <w:r w:rsidR="00D44207" w:rsidRPr="00AC66A4">
        <w:rPr>
          <w:rFonts w:ascii="Book Antiqua" w:eastAsiaTheme="minorEastAsia" w:hAnsi="Book Antiqua" w:cs="Times New Roman"/>
        </w:rPr>
        <w:t>Of the studies that draw causal inferences from the results of their path analysis,</w:t>
      </w:r>
      <w:r w:rsidR="008B769D" w:rsidRPr="00AC66A4">
        <w:rPr>
          <w:rFonts w:ascii="Book Antiqua" w:eastAsiaTheme="minorEastAsia" w:hAnsi="Book Antiqua" w:cs="Times New Roman"/>
        </w:rPr>
        <w:t xml:space="preserve"> </w:t>
      </w:r>
      <w:r w:rsidR="00D44207" w:rsidRPr="00AC66A4">
        <w:rPr>
          <w:rFonts w:ascii="Book Antiqua" w:eastAsiaTheme="minorEastAsia" w:hAnsi="Book Antiqua" w:cs="Times New Roman"/>
        </w:rPr>
        <w:t xml:space="preserve">most </w:t>
      </w:r>
      <w:r w:rsidR="00E969AA" w:rsidRPr="00AC66A4">
        <w:rPr>
          <w:rFonts w:ascii="Book Antiqua" w:eastAsiaTheme="minorEastAsia" w:hAnsi="Book Antiqua" w:cs="Times New Roman"/>
        </w:rPr>
        <w:t>(</w:t>
      </w:r>
      <w:r w:rsidR="002E7E45">
        <w:rPr>
          <w:rFonts w:ascii="Book Antiqua" w:eastAsiaTheme="minorEastAsia" w:hAnsi="Book Antiqua" w:cs="Times New Roman"/>
        </w:rPr>
        <w:t>50.6</w:t>
      </w:r>
      <w:r w:rsidR="00E969AA" w:rsidRPr="00AC66A4">
        <w:rPr>
          <w:rFonts w:ascii="Book Antiqua" w:eastAsiaTheme="minorEastAsia" w:hAnsi="Book Antiqua" w:cs="Times New Roman"/>
        </w:rPr>
        <w:t xml:space="preserve">%) </w:t>
      </w:r>
      <w:r w:rsidR="00CD05EB">
        <w:rPr>
          <w:rFonts w:ascii="Book Antiqua" w:eastAsiaTheme="minorEastAsia" w:hAnsi="Book Antiqua" w:cs="Times New Roman"/>
        </w:rPr>
        <w:t>say</w:t>
      </w:r>
      <w:r w:rsidR="00CD05EB" w:rsidRPr="00AC66A4">
        <w:rPr>
          <w:rFonts w:ascii="Book Antiqua" w:eastAsiaTheme="minorEastAsia" w:hAnsi="Book Antiqua" w:cs="Times New Roman"/>
        </w:rPr>
        <w:t xml:space="preserve"> </w:t>
      </w:r>
      <w:r w:rsidR="003F5C13" w:rsidRPr="00AC66A4">
        <w:rPr>
          <w:rFonts w:ascii="Book Antiqua" w:eastAsiaTheme="minorEastAsia" w:hAnsi="Book Antiqua" w:cs="Times New Roman"/>
        </w:rPr>
        <w:t xml:space="preserve">they </w:t>
      </w:r>
      <w:r w:rsidR="00055C8D" w:rsidRPr="00AC66A4">
        <w:rPr>
          <w:rFonts w:ascii="Book Antiqua" w:eastAsiaTheme="minorEastAsia" w:hAnsi="Book Antiqua" w:cs="Times New Roman"/>
        </w:rPr>
        <w:t>use</w:t>
      </w:r>
      <w:r w:rsidR="003F5C13" w:rsidRPr="00AC66A4">
        <w:rPr>
          <w:rFonts w:ascii="Book Antiqua" w:eastAsiaTheme="minorEastAsia" w:hAnsi="Book Antiqua" w:cs="Times New Roman"/>
        </w:rPr>
        <w:t xml:space="preserve"> </w:t>
      </w:r>
      <w:r w:rsidRPr="00AC66A4">
        <w:rPr>
          <w:rFonts w:ascii="Book Antiqua" w:eastAsiaTheme="minorEastAsia" w:hAnsi="Book Antiqua" w:cs="Times New Roman"/>
        </w:rPr>
        <w:t xml:space="preserve">path analysis </w:t>
      </w:r>
      <w:r w:rsidR="0004681D" w:rsidRPr="00AC66A4">
        <w:rPr>
          <w:rFonts w:ascii="Book Antiqua" w:eastAsiaTheme="minorEastAsia" w:hAnsi="Book Antiqua" w:cs="Times New Roman"/>
        </w:rPr>
        <w:t>to estimate causal effects</w:t>
      </w:r>
      <w:r w:rsidRPr="00AC66A4">
        <w:rPr>
          <w:rFonts w:ascii="Book Antiqua" w:eastAsiaTheme="minorEastAsia" w:hAnsi="Book Antiqua" w:cs="Times New Roman"/>
        </w:rPr>
        <w:t xml:space="preserve">. </w:t>
      </w:r>
      <w:r w:rsidR="00EE61DB" w:rsidRPr="00AC66A4">
        <w:rPr>
          <w:rFonts w:ascii="Book Antiqua" w:eastAsiaTheme="minorEastAsia" w:hAnsi="Book Antiqua" w:cs="Times New Roman"/>
        </w:rPr>
        <w:t>For example,</w:t>
      </w:r>
      <w:r w:rsidR="003D7674" w:rsidRPr="00AC66A4">
        <w:rPr>
          <w:rFonts w:ascii="Book Antiqua" w:eastAsiaTheme="minorEastAsia" w:hAnsi="Book Antiqua" w:cs="Times New Roman"/>
        </w:rPr>
        <w:t xml:space="preserve"> an archival study by </w:t>
      </w:r>
      <w:r w:rsidR="00055C8D" w:rsidRPr="00AC66A4">
        <w:rPr>
          <w:rFonts w:ascii="Book Antiqua" w:eastAsiaTheme="minorEastAsia" w:hAnsi="Book Antiqua" w:cs="Times New Roman"/>
        </w:rPr>
        <w:t>Hilary et al. (2016</w:t>
      </w:r>
      <w:r w:rsidR="005542A3" w:rsidRPr="00AC66A4">
        <w:rPr>
          <w:rFonts w:ascii="Book Antiqua" w:eastAsiaTheme="minorEastAsia" w:hAnsi="Book Antiqua" w:cs="Times New Roman"/>
        </w:rPr>
        <w:t>, page 56</w:t>
      </w:r>
      <w:r w:rsidR="00055C8D" w:rsidRPr="00AC66A4">
        <w:rPr>
          <w:rFonts w:ascii="Book Antiqua" w:eastAsiaTheme="minorEastAsia" w:hAnsi="Book Antiqua" w:cs="Times New Roman"/>
        </w:rPr>
        <w:t>)</w:t>
      </w:r>
      <w:r w:rsidR="003D7674" w:rsidRPr="00AC66A4">
        <w:rPr>
          <w:rFonts w:ascii="Book Antiqua" w:eastAsiaTheme="minorEastAsia" w:hAnsi="Book Antiqua" w:cs="Times New Roman"/>
        </w:rPr>
        <w:t xml:space="preserve"> states: “</w:t>
      </w:r>
      <w:r w:rsidR="00055C8D" w:rsidRPr="00AC66A4">
        <w:rPr>
          <w:rFonts w:ascii="Book Antiqua" w:eastAsiaTheme="minorEastAsia" w:hAnsi="Book Antiqua" w:cs="Times New Roman"/>
          <w:i/>
          <w:iCs/>
        </w:rPr>
        <w:t>We perform a path analysis to better understand the mechanisms through which past success (MBSTR) influences over-optimism and over-optimism influences firm performance. Path analysis uses a structural equation model to answer how a source variable affects an outcome variable via their direct paths and indirect paths through mediating variables (e.g., Baron and Kenny, 1986).</w:t>
      </w:r>
      <w:r w:rsidR="003D7674" w:rsidRPr="00AC66A4">
        <w:rPr>
          <w:rFonts w:ascii="Book Antiqua" w:eastAsiaTheme="minorEastAsia" w:hAnsi="Book Antiqua" w:cs="Times New Roman"/>
          <w:i/>
          <w:iCs/>
        </w:rPr>
        <w:t>”</w:t>
      </w:r>
      <w:r w:rsidR="003D7674" w:rsidRPr="00AC66A4">
        <w:rPr>
          <w:rFonts w:ascii="Book Antiqua" w:eastAsiaTheme="minorEastAsia" w:hAnsi="Book Antiqua" w:cs="Times New Roman"/>
        </w:rPr>
        <w:t xml:space="preserve"> </w:t>
      </w:r>
    </w:p>
    <w:p w14:paraId="450DA0C8" w14:textId="4A078973" w:rsidR="006E214F" w:rsidRPr="00AC66A4" w:rsidRDefault="00595D44" w:rsidP="0010443E">
      <w:pPr>
        <w:spacing w:line="480" w:lineRule="auto"/>
        <w:ind w:firstLine="720"/>
        <w:jc w:val="both"/>
        <w:rPr>
          <w:rFonts w:ascii="Book Antiqua" w:hAnsi="Book Antiqua"/>
        </w:rPr>
      </w:pPr>
      <w:r w:rsidRPr="00AC66A4">
        <w:rPr>
          <w:rFonts w:ascii="Book Antiqua" w:eastAsiaTheme="minorEastAsia" w:hAnsi="Book Antiqua" w:cs="Times New Roman"/>
        </w:rPr>
        <w:t xml:space="preserve">Some </w:t>
      </w:r>
      <w:r w:rsidR="00FB5231" w:rsidRPr="00AC66A4">
        <w:rPr>
          <w:rFonts w:ascii="Book Antiqua" w:eastAsiaTheme="minorEastAsia" w:hAnsi="Book Antiqua" w:cs="Times New Roman"/>
        </w:rPr>
        <w:t>authors</w:t>
      </w:r>
      <w:r w:rsidRPr="00AC66A4">
        <w:rPr>
          <w:rFonts w:ascii="Book Antiqua" w:eastAsiaTheme="minorEastAsia" w:hAnsi="Book Antiqua" w:cs="Times New Roman"/>
        </w:rPr>
        <w:t xml:space="preserve"> </w:t>
      </w:r>
      <w:r w:rsidR="00E969AA" w:rsidRPr="00AC66A4">
        <w:rPr>
          <w:rFonts w:ascii="Book Antiqua" w:eastAsiaTheme="minorEastAsia" w:hAnsi="Book Antiqua" w:cs="Times New Roman"/>
        </w:rPr>
        <w:t>state that they use</w:t>
      </w:r>
      <w:r w:rsidRPr="00AC66A4">
        <w:rPr>
          <w:rFonts w:ascii="Book Antiqua" w:eastAsiaTheme="minorEastAsia" w:hAnsi="Book Antiqua" w:cs="Times New Roman"/>
        </w:rPr>
        <w:t xml:space="preserve"> </w:t>
      </w:r>
      <w:r w:rsidR="0069064F" w:rsidRPr="00AC66A4">
        <w:rPr>
          <w:rFonts w:ascii="Book Antiqua" w:eastAsiaTheme="minorEastAsia" w:hAnsi="Book Antiqua" w:cs="Times New Roman"/>
        </w:rPr>
        <w:t xml:space="preserve">path analysis </w:t>
      </w:r>
      <w:r w:rsidRPr="00AC66A4">
        <w:rPr>
          <w:rFonts w:ascii="Book Antiqua" w:eastAsiaTheme="minorEastAsia" w:hAnsi="Book Antiqua" w:cs="Times New Roman"/>
        </w:rPr>
        <w:t>to estimate causal effects even when the</w:t>
      </w:r>
      <w:r w:rsidR="00173BF6" w:rsidRPr="00AC66A4">
        <w:rPr>
          <w:rFonts w:ascii="Book Antiqua" w:eastAsiaTheme="minorEastAsia" w:hAnsi="Book Antiqua" w:cs="Times New Roman"/>
        </w:rPr>
        <w:t>y</w:t>
      </w:r>
      <w:r w:rsidRPr="00AC66A4">
        <w:rPr>
          <w:rFonts w:ascii="Book Antiqua" w:eastAsiaTheme="minorEastAsia" w:hAnsi="Book Antiqua" w:cs="Times New Roman"/>
        </w:rPr>
        <w:t xml:space="preserve"> </w:t>
      </w:r>
      <w:r w:rsidR="00F824AE" w:rsidRPr="00AC66A4">
        <w:rPr>
          <w:rFonts w:ascii="Book Antiqua" w:eastAsiaTheme="minorEastAsia" w:hAnsi="Book Antiqua" w:cs="Times New Roman"/>
        </w:rPr>
        <w:t xml:space="preserve">assume away the endogeneity problem </w:t>
      </w:r>
      <w:r w:rsidR="00FE341A" w:rsidRPr="00AC66A4">
        <w:rPr>
          <w:rFonts w:ascii="Book Antiqua" w:eastAsiaTheme="minorEastAsia" w:hAnsi="Book Antiqua" w:cs="Times New Roman"/>
        </w:rPr>
        <w:t xml:space="preserve">(i.e., they </w:t>
      </w:r>
      <w:r w:rsidR="00F47DF0" w:rsidRPr="00AC66A4">
        <w:rPr>
          <w:rFonts w:ascii="Book Antiqua" w:eastAsiaTheme="minorEastAsia" w:hAnsi="Book Antiqua" w:cs="Times New Roman"/>
        </w:rPr>
        <w:t>assume</w:t>
      </w:r>
      <w:r w:rsidR="00FE341A" w:rsidRPr="00AC66A4">
        <w:rPr>
          <w:rFonts w:ascii="Book Antiqua" w:eastAsiaTheme="minorEastAsia" w:hAnsi="Book Antiqua" w:cs="Times New Roman"/>
        </w:rPr>
        <w:t xml:space="preserve"> uncorrelated errors instead of </w:t>
      </w:r>
      <w:r w:rsidR="00F824AE" w:rsidRPr="00AC66A4">
        <w:rPr>
          <w:rFonts w:ascii="Book Antiqua" w:eastAsiaTheme="minorEastAsia" w:hAnsi="Book Antiqua" w:cs="Times New Roman"/>
        </w:rPr>
        <w:t xml:space="preserve">imposing </w:t>
      </w:r>
      <w:r w:rsidRPr="00AC66A4">
        <w:rPr>
          <w:rFonts w:ascii="Book Antiqua" w:eastAsiaTheme="minorEastAsia" w:hAnsi="Book Antiqua" w:cs="Times New Roman"/>
        </w:rPr>
        <w:t>exclusion restrictions on the covariates</w:t>
      </w:r>
      <w:r w:rsidR="00FE341A" w:rsidRPr="00AC66A4">
        <w:rPr>
          <w:rFonts w:ascii="Book Antiqua" w:eastAsiaTheme="minorEastAsia" w:hAnsi="Book Antiqua" w:cs="Times New Roman"/>
        </w:rPr>
        <w:t>)</w:t>
      </w:r>
      <w:r w:rsidRPr="00AC66A4">
        <w:rPr>
          <w:rFonts w:ascii="Book Antiqua" w:hAnsi="Book Antiqua"/>
        </w:rPr>
        <w:t>. For example, a</w:t>
      </w:r>
      <w:r w:rsidR="000C47F0" w:rsidRPr="00AC66A4">
        <w:rPr>
          <w:rFonts w:ascii="Book Antiqua" w:hAnsi="Book Antiqua"/>
        </w:rPr>
        <w:t>n</w:t>
      </w:r>
      <w:r w:rsidRPr="00AC66A4">
        <w:rPr>
          <w:rFonts w:ascii="Book Antiqua" w:hAnsi="Book Antiqua"/>
        </w:rPr>
        <w:t xml:space="preserve"> experimental study by Tan et al. (2019</w:t>
      </w:r>
      <w:r w:rsidR="00FB5231" w:rsidRPr="00AC66A4">
        <w:rPr>
          <w:rFonts w:ascii="Book Antiqua" w:hAnsi="Book Antiqua"/>
        </w:rPr>
        <w:t>:</w:t>
      </w:r>
      <w:r w:rsidRPr="00AC66A4">
        <w:rPr>
          <w:rFonts w:ascii="Book Antiqua" w:hAnsi="Book Antiqua"/>
        </w:rPr>
        <w:t xml:space="preserve"> pages 418</w:t>
      </w:r>
      <w:r w:rsidR="00FB5231" w:rsidRPr="00AC66A4">
        <w:rPr>
          <w:rFonts w:ascii="Book Antiqua" w:hAnsi="Book Antiqua"/>
        </w:rPr>
        <w:t xml:space="preserve"> &amp;</w:t>
      </w:r>
      <w:r w:rsidRPr="00AC66A4">
        <w:rPr>
          <w:rFonts w:ascii="Book Antiqua" w:hAnsi="Book Antiqua"/>
        </w:rPr>
        <w:t xml:space="preserve"> 424) states: “</w:t>
      </w:r>
      <w:r w:rsidRPr="00AC66A4">
        <w:rPr>
          <w:rFonts w:ascii="Book Antiqua" w:hAnsi="Book Antiqua"/>
          <w:i/>
          <w:iCs/>
        </w:rPr>
        <w:t>To understand the underlying causal mechanism, we conduct a mediation analysis and find that jargon reduces these investors’ investment willingness because it decreases their understanding</w:t>
      </w:r>
      <w:r w:rsidRPr="00AC66A4">
        <w:rPr>
          <w:rFonts w:ascii="Book Antiqua" w:hAnsi="Book Antiqua"/>
        </w:rPr>
        <w:t xml:space="preserve"> […] </w:t>
      </w:r>
      <w:r w:rsidRPr="00AC66A4">
        <w:rPr>
          <w:rFonts w:ascii="Book Antiqua" w:hAnsi="Book Antiqua"/>
          <w:i/>
          <w:iCs/>
        </w:rPr>
        <w:t>We conduct a mediation analysis to test the underlying causal mechanism predicted in H1</w:t>
      </w:r>
      <w:r w:rsidRPr="00AC66A4">
        <w:rPr>
          <w:rFonts w:ascii="Book Antiqua" w:hAnsi="Book Antiqua"/>
        </w:rPr>
        <w:t xml:space="preserve">.” </w:t>
      </w:r>
      <w:r w:rsidR="00F824AE" w:rsidRPr="00AC66A4">
        <w:rPr>
          <w:rFonts w:ascii="Book Antiqua" w:hAnsi="Book Antiqua"/>
        </w:rPr>
        <w:t xml:space="preserve">Similarly, an experimental study by Tang and Venkataraman (2018, pages 329 and 344) </w:t>
      </w:r>
      <w:r w:rsidR="00F47DF0" w:rsidRPr="00AC66A4">
        <w:rPr>
          <w:rFonts w:ascii="Book Antiqua" w:hAnsi="Book Antiqua"/>
        </w:rPr>
        <w:t>motivates the use of path analysis as follows</w:t>
      </w:r>
      <w:r w:rsidR="00F824AE" w:rsidRPr="00AC66A4">
        <w:rPr>
          <w:rFonts w:ascii="Book Antiqua" w:hAnsi="Book Antiqua"/>
        </w:rPr>
        <w:t>: “</w:t>
      </w:r>
      <w:r w:rsidR="00F824AE" w:rsidRPr="00AC66A4">
        <w:rPr>
          <w:rFonts w:ascii="Book Antiqua" w:hAnsi="Book Antiqua"/>
          <w:i/>
          <w:iCs/>
        </w:rPr>
        <w:t xml:space="preserve">Our causal path model shows that investors attribute </w:t>
      </w:r>
      <w:r w:rsidR="00F824AE" w:rsidRPr="00AC66A4">
        <w:rPr>
          <w:rFonts w:ascii="Book Antiqua" w:hAnsi="Book Antiqua"/>
          <w:i/>
          <w:iCs/>
        </w:rPr>
        <w:lastRenderedPageBreak/>
        <w:t>inconsistent guidance patterns to managerial opportunism, as suggested by theory, particularly when guidance frequency is low</w:t>
      </w:r>
      <w:r w:rsidR="00F824AE" w:rsidRPr="00AC66A4">
        <w:rPr>
          <w:rFonts w:ascii="Book Antiqua" w:hAnsi="Book Antiqua"/>
        </w:rPr>
        <w:t>.</w:t>
      </w:r>
      <w:r w:rsidR="00E969AA" w:rsidRPr="00AC66A4">
        <w:rPr>
          <w:rFonts w:ascii="Book Antiqua" w:hAnsi="Book Antiqua"/>
        </w:rPr>
        <w:t xml:space="preserve"> […] </w:t>
      </w:r>
      <w:r w:rsidR="00F824AE" w:rsidRPr="00AC66A4">
        <w:rPr>
          <w:rFonts w:ascii="Book Antiqua" w:hAnsi="Book Antiqua"/>
          <w:i/>
          <w:iCs/>
        </w:rPr>
        <w:t>Overall, our path model provides supportive evidence that the results for our primary dependent variables—investors’ confidence in their EPS estimates and their willingness to invest—are driven by the causal mechanism we posit</w:t>
      </w:r>
      <w:r w:rsidR="00F824AE" w:rsidRPr="00AC66A4">
        <w:rPr>
          <w:rFonts w:ascii="Book Antiqua" w:hAnsi="Book Antiqua"/>
        </w:rPr>
        <w:t>.</w:t>
      </w:r>
      <w:r w:rsidR="00E969AA" w:rsidRPr="00AC66A4">
        <w:rPr>
          <w:rFonts w:ascii="Book Antiqua" w:hAnsi="Book Antiqua"/>
        </w:rPr>
        <w:t xml:space="preserve">” </w:t>
      </w:r>
    </w:p>
    <w:p w14:paraId="79A13A0C" w14:textId="79524C71" w:rsidR="00FA40C9" w:rsidRPr="00AC66A4" w:rsidRDefault="006F6C55" w:rsidP="00A82716">
      <w:pPr>
        <w:spacing w:line="480" w:lineRule="auto"/>
        <w:jc w:val="both"/>
        <w:rPr>
          <w:rFonts w:ascii="Book Antiqua" w:eastAsiaTheme="minorEastAsia" w:hAnsi="Book Antiqua" w:cs="Times New Roman"/>
        </w:rPr>
      </w:pPr>
      <w:r w:rsidRPr="00AC66A4">
        <w:rPr>
          <w:rFonts w:ascii="Book Antiqua" w:eastAsiaTheme="minorEastAsia" w:hAnsi="Book Antiqua" w:cs="Times New Roman"/>
        </w:rPr>
        <w:tab/>
      </w:r>
      <w:r w:rsidR="009F182E" w:rsidRPr="00AC66A4">
        <w:rPr>
          <w:rFonts w:ascii="Book Antiqua" w:eastAsiaTheme="minorEastAsia" w:hAnsi="Book Antiqua" w:cs="Times New Roman"/>
        </w:rPr>
        <w:t xml:space="preserve">Finally, </w:t>
      </w:r>
      <w:r w:rsidR="008B769D" w:rsidRPr="00AC66A4">
        <w:rPr>
          <w:rFonts w:ascii="Book Antiqua" w:eastAsiaTheme="minorEastAsia" w:hAnsi="Book Antiqua" w:cs="Times New Roman"/>
        </w:rPr>
        <w:t xml:space="preserve">we </w:t>
      </w:r>
      <w:r w:rsidR="00F47DF0" w:rsidRPr="00AC66A4">
        <w:rPr>
          <w:rFonts w:ascii="Book Antiqua" w:eastAsiaTheme="minorEastAsia" w:hAnsi="Book Antiqua" w:cs="Times New Roman"/>
        </w:rPr>
        <w:t xml:space="preserve">determine </w:t>
      </w:r>
      <w:r w:rsidR="000C6756" w:rsidRPr="00AC66A4">
        <w:rPr>
          <w:rFonts w:ascii="Book Antiqua" w:eastAsiaTheme="minorEastAsia" w:hAnsi="Book Antiqua" w:cs="Times New Roman"/>
        </w:rPr>
        <w:t xml:space="preserve">whether </w:t>
      </w:r>
      <w:r w:rsidR="000E3CA3" w:rsidRPr="00AC66A4">
        <w:rPr>
          <w:rFonts w:ascii="Book Antiqua" w:eastAsiaTheme="minorEastAsia" w:hAnsi="Book Antiqua" w:cs="Times New Roman"/>
        </w:rPr>
        <w:t xml:space="preserve">each </w:t>
      </w:r>
      <w:r w:rsidR="000C6756" w:rsidRPr="00AC66A4">
        <w:rPr>
          <w:rFonts w:ascii="Book Antiqua" w:eastAsiaTheme="minorEastAsia" w:hAnsi="Book Antiqua" w:cs="Times New Roman"/>
        </w:rPr>
        <w:t xml:space="preserve">study </w:t>
      </w:r>
      <w:r w:rsidR="00A25C44" w:rsidRPr="00AC66A4">
        <w:rPr>
          <w:rFonts w:ascii="Book Antiqua" w:eastAsiaTheme="minorEastAsia" w:hAnsi="Book Antiqua" w:cs="Times New Roman"/>
        </w:rPr>
        <w:t>uses</w:t>
      </w:r>
      <w:r w:rsidR="000C6756" w:rsidRPr="00AC66A4">
        <w:rPr>
          <w:rFonts w:ascii="Book Antiqua" w:eastAsiaTheme="minorEastAsia" w:hAnsi="Book Antiqua" w:cs="Times New Roman"/>
        </w:rPr>
        <w:t xml:space="preserve"> </w:t>
      </w:r>
      <w:r w:rsidR="0005738F" w:rsidRPr="00AC66A4">
        <w:rPr>
          <w:rFonts w:ascii="Book Antiqua" w:eastAsiaTheme="minorEastAsia" w:hAnsi="Book Antiqua" w:cs="Times New Roman"/>
        </w:rPr>
        <w:t xml:space="preserve">path analysis </w:t>
      </w:r>
      <w:r w:rsidR="003A4F50">
        <w:rPr>
          <w:rFonts w:ascii="Book Antiqua" w:eastAsiaTheme="minorEastAsia" w:hAnsi="Book Antiqua" w:cs="Times New Roman"/>
        </w:rPr>
        <w:t>for</w:t>
      </w:r>
      <w:r w:rsidR="00A25C44" w:rsidRPr="00AC66A4">
        <w:rPr>
          <w:rFonts w:ascii="Book Antiqua" w:eastAsiaTheme="minorEastAsia" w:hAnsi="Book Antiqua" w:cs="Times New Roman"/>
        </w:rPr>
        <w:t xml:space="preserve"> </w:t>
      </w:r>
      <w:r w:rsidR="000C6756" w:rsidRPr="00AC66A4">
        <w:rPr>
          <w:rFonts w:ascii="Book Antiqua" w:eastAsiaTheme="minorEastAsia" w:hAnsi="Book Antiqua" w:cs="Times New Roman"/>
        </w:rPr>
        <w:t xml:space="preserve">its </w:t>
      </w:r>
      <w:r w:rsidR="0005738F" w:rsidRPr="00AC66A4">
        <w:rPr>
          <w:rFonts w:ascii="Book Antiqua" w:eastAsiaTheme="minorEastAsia" w:hAnsi="Book Antiqua" w:cs="Times New Roman"/>
        </w:rPr>
        <w:t xml:space="preserve">main </w:t>
      </w:r>
      <w:r w:rsidR="000E3CA3" w:rsidRPr="00AC66A4">
        <w:rPr>
          <w:rFonts w:ascii="Book Antiqua" w:eastAsiaTheme="minorEastAsia" w:hAnsi="Book Antiqua" w:cs="Times New Roman"/>
        </w:rPr>
        <w:t>findings</w:t>
      </w:r>
      <w:r w:rsidR="009F182E" w:rsidRPr="00AC66A4">
        <w:rPr>
          <w:rFonts w:ascii="Book Antiqua" w:eastAsiaTheme="minorEastAsia" w:hAnsi="Book Antiqua" w:cs="Times New Roman"/>
        </w:rPr>
        <w:t xml:space="preserve"> or </w:t>
      </w:r>
      <w:r w:rsidRPr="00AC66A4">
        <w:rPr>
          <w:rFonts w:ascii="Book Antiqua" w:eastAsiaTheme="minorEastAsia" w:hAnsi="Book Antiqua" w:cs="Times New Roman"/>
        </w:rPr>
        <w:t>as a robustness or supplementary analysi</w:t>
      </w:r>
      <w:r w:rsidR="009F182E" w:rsidRPr="00AC66A4">
        <w:rPr>
          <w:rFonts w:ascii="Book Antiqua" w:eastAsiaTheme="minorEastAsia" w:hAnsi="Book Antiqua" w:cs="Times New Roman"/>
        </w:rPr>
        <w:t>s</w:t>
      </w:r>
      <w:r w:rsidR="00E969AA" w:rsidRPr="00AC66A4">
        <w:rPr>
          <w:rFonts w:ascii="Book Antiqua" w:eastAsiaTheme="minorEastAsia" w:hAnsi="Book Antiqua" w:cs="Times New Roman"/>
        </w:rPr>
        <w:t xml:space="preserve"> (Q3 in Table 2)</w:t>
      </w:r>
      <w:r w:rsidR="009F182E" w:rsidRPr="00AC66A4">
        <w:rPr>
          <w:rFonts w:ascii="Book Antiqua" w:eastAsiaTheme="minorEastAsia" w:hAnsi="Book Antiqua" w:cs="Times New Roman"/>
        </w:rPr>
        <w:t xml:space="preserve">. </w:t>
      </w:r>
      <w:r w:rsidR="002A682C" w:rsidRPr="00AC66A4">
        <w:rPr>
          <w:rFonts w:ascii="Book Antiqua" w:eastAsiaTheme="minorEastAsia" w:hAnsi="Book Antiqua" w:cs="Times New Roman"/>
        </w:rPr>
        <w:t>We find</w:t>
      </w:r>
      <w:r w:rsidRPr="00AC66A4">
        <w:rPr>
          <w:rFonts w:ascii="Book Antiqua" w:eastAsiaTheme="minorEastAsia" w:hAnsi="Book Antiqua" w:cs="Times New Roman"/>
        </w:rPr>
        <w:t xml:space="preserve"> that </w:t>
      </w:r>
      <w:r w:rsidR="004C72D7" w:rsidRPr="00AC66A4">
        <w:rPr>
          <w:rFonts w:ascii="Book Antiqua" w:eastAsiaTheme="minorEastAsia" w:hAnsi="Book Antiqua" w:cs="Times New Roman"/>
        </w:rPr>
        <w:t xml:space="preserve">155 </w:t>
      </w:r>
      <w:r w:rsidRPr="00AC66A4">
        <w:rPr>
          <w:rFonts w:ascii="Book Antiqua" w:eastAsiaTheme="minorEastAsia" w:hAnsi="Book Antiqua" w:cs="Times New Roman"/>
        </w:rPr>
        <w:t xml:space="preserve">studies </w:t>
      </w:r>
      <w:r w:rsidR="00E969AA" w:rsidRPr="00AC66A4">
        <w:rPr>
          <w:rFonts w:ascii="Book Antiqua" w:eastAsiaTheme="minorEastAsia" w:hAnsi="Book Antiqua" w:cs="Times New Roman"/>
        </w:rPr>
        <w:t>(</w:t>
      </w:r>
      <w:r w:rsidR="00882CDA">
        <w:rPr>
          <w:rFonts w:ascii="Book Antiqua" w:eastAsiaTheme="minorEastAsia" w:hAnsi="Book Antiqua" w:cs="Times New Roman"/>
        </w:rPr>
        <w:t>78.2</w:t>
      </w:r>
      <w:r w:rsidR="00E969AA" w:rsidRPr="00AC66A4">
        <w:rPr>
          <w:rFonts w:ascii="Book Antiqua" w:eastAsiaTheme="minorEastAsia" w:hAnsi="Book Antiqua" w:cs="Times New Roman"/>
        </w:rPr>
        <w:t xml:space="preserve">%) </w:t>
      </w:r>
      <w:r w:rsidRPr="00AC66A4">
        <w:rPr>
          <w:rFonts w:ascii="Book Antiqua" w:eastAsiaTheme="minorEastAsia" w:hAnsi="Book Antiqua" w:cs="Times New Roman"/>
        </w:rPr>
        <w:t xml:space="preserve">implement path analysis as their main </w:t>
      </w:r>
      <w:r w:rsidR="0005738F" w:rsidRPr="00AC66A4">
        <w:rPr>
          <w:rFonts w:ascii="Book Antiqua" w:eastAsiaTheme="minorEastAsia" w:hAnsi="Book Antiqua" w:cs="Times New Roman"/>
        </w:rPr>
        <w:t>analysis</w:t>
      </w:r>
      <w:r w:rsidR="00F14220" w:rsidRPr="00AC66A4">
        <w:rPr>
          <w:rFonts w:ascii="Book Antiqua" w:eastAsiaTheme="minorEastAsia" w:hAnsi="Book Antiqua" w:cs="Times New Roman"/>
        </w:rPr>
        <w:t>, whereas o</w:t>
      </w:r>
      <w:r w:rsidRPr="00AC66A4">
        <w:rPr>
          <w:rFonts w:ascii="Book Antiqua" w:eastAsiaTheme="minorEastAsia" w:hAnsi="Book Antiqua" w:cs="Times New Roman"/>
        </w:rPr>
        <w:t xml:space="preserve">nly </w:t>
      </w:r>
      <w:r w:rsidR="004C72D7" w:rsidRPr="00AC66A4">
        <w:rPr>
          <w:rFonts w:ascii="Book Antiqua" w:eastAsiaTheme="minorEastAsia" w:hAnsi="Book Antiqua" w:cs="Times New Roman"/>
        </w:rPr>
        <w:t>4</w:t>
      </w:r>
      <w:r w:rsidR="00882CDA">
        <w:rPr>
          <w:rFonts w:ascii="Book Antiqua" w:eastAsiaTheme="minorEastAsia" w:hAnsi="Book Antiqua" w:cs="Times New Roman"/>
        </w:rPr>
        <w:t>2</w:t>
      </w:r>
      <w:r w:rsidR="004C72D7" w:rsidRPr="00AC66A4">
        <w:rPr>
          <w:rFonts w:ascii="Book Antiqua" w:eastAsiaTheme="minorEastAsia" w:hAnsi="Book Antiqua" w:cs="Times New Roman"/>
        </w:rPr>
        <w:t xml:space="preserve"> </w:t>
      </w:r>
      <w:r w:rsidRPr="00AC66A4">
        <w:rPr>
          <w:rFonts w:ascii="Book Antiqua" w:eastAsiaTheme="minorEastAsia" w:hAnsi="Book Antiqua" w:cs="Times New Roman"/>
        </w:rPr>
        <w:t xml:space="preserve">studies </w:t>
      </w:r>
      <w:r w:rsidR="00E969AA" w:rsidRPr="00AC66A4">
        <w:rPr>
          <w:rFonts w:ascii="Book Antiqua" w:eastAsiaTheme="minorEastAsia" w:hAnsi="Book Antiqua" w:cs="Times New Roman"/>
        </w:rPr>
        <w:t>(</w:t>
      </w:r>
      <w:r w:rsidR="00882CDA">
        <w:rPr>
          <w:rFonts w:ascii="Book Antiqua" w:eastAsiaTheme="minorEastAsia" w:hAnsi="Book Antiqua" w:cs="Times New Roman"/>
        </w:rPr>
        <w:t>21.8</w:t>
      </w:r>
      <w:r w:rsidR="00E969AA" w:rsidRPr="00AC66A4">
        <w:rPr>
          <w:rFonts w:ascii="Book Antiqua" w:eastAsiaTheme="minorEastAsia" w:hAnsi="Book Antiqua" w:cs="Times New Roman"/>
        </w:rPr>
        <w:t xml:space="preserve">%) </w:t>
      </w:r>
      <w:r w:rsidRPr="00AC66A4">
        <w:rPr>
          <w:rFonts w:ascii="Book Antiqua" w:eastAsiaTheme="minorEastAsia" w:hAnsi="Book Antiqua" w:cs="Times New Roman"/>
        </w:rPr>
        <w:t>us</w:t>
      </w:r>
      <w:r w:rsidR="00F77E2C" w:rsidRPr="00AC66A4">
        <w:rPr>
          <w:rFonts w:ascii="Book Antiqua" w:eastAsiaTheme="minorEastAsia" w:hAnsi="Book Antiqua" w:cs="Times New Roman"/>
        </w:rPr>
        <w:t>e</w:t>
      </w:r>
      <w:r w:rsidRPr="00AC66A4">
        <w:rPr>
          <w:rFonts w:ascii="Book Antiqua" w:eastAsiaTheme="minorEastAsia" w:hAnsi="Book Antiqua" w:cs="Times New Roman"/>
        </w:rPr>
        <w:t xml:space="preserve"> path analysis as a robustness test or</w:t>
      </w:r>
      <w:r w:rsidR="0005738F" w:rsidRPr="00AC66A4">
        <w:rPr>
          <w:rFonts w:ascii="Book Antiqua" w:eastAsiaTheme="minorEastAsia" w:hAnsi="Book Antiqua" w:cs="Times New Roman"/>
        </w:rPr>
        <w:t xml:space="preserve"> as a</w:t>
      </w:r>
      <w:r w:rsidRPr="00AC66A4">
        <w:rPr>
          <w:rFonts w:ascii="Book Antiqua" w:eastAsiaTheme="minorEastAsia" w:hAnsi="Book Antiqua" w:cs="Times New Roman"/>
        </w:rPr>
        <w:t xml:space="preserve"> supplementary analysis. </w:t>
      </w:r>
      <w:r w:rsidR="00F14220" w:rsidRPr="00AC66A4">
        <w:rPr>
          <w:rFonts w:ascii="Book Antiqua" w:eastAsiaTheme="minorEastAsia" w:hAnsi="Book Antiqua" w:cs="Times New Roman"/>
        </w:rPr>
        <w:t>Therefore, path analysis is a key research design choice in the majority of the surveyed studies.</w:t>
      </w:r>
    </w:p>
    <w:p w14:paraId="7CC213D6" w14:textId="77777777" w:rsidR="0079009C" w:rsidRPr="00AC66A4" w:rsidRDefault="0079009C" w:rsidP="00A82716">
      <w:pPr>
        <w:spacing w:line="480" w:lineRule="auto"/>
        <w:jc w:val="both"/>
        <w:rPr>
          <w:rFonts w:ascii="Book Antiqua" w:eastAsiaTheme="minorEastAsia" w:hAnsi="Book Antiqua" w:cs="Times New Roman"/>
        </w:rPr>
      </w:pPr>
    </w:p>
    <w:p w14:paraId="4E859E5F" w14:textId="6C4EB667" w:rsidR="00A82716" w:rsidRPr="00AC66A4" w:rsidRDefault="00A82716" w:rsidP="00A82716">
      <w:pPr>
        <w:spacing w:line="480" w:lineRule="auto"/>
        <w:jc w:val="both"/>
        <w:rPr>
          <w:rFonts w:ascii="Book Antiqua" w:hAnsi="Book Antiqua"/>
          <w:i/>
          <w:iCs/>
        </w:rPr>
      </w:pPr>
      <w:r w:rsidRPr="00AC66A4">
        <w:rPr>
          <w:rFonts w:ascii="Book Antiqua" w:hAnsi="Book Antiqua"/>
          <w:i/>
          <w:iCs/>
        </w:rPr>
        <w:t>3.</w:t>
      </w:r>
      <w:r w:rsidR="00087E2A" w:rsidRPr="00AC66A4">
        <w:rPr>
          <w:rFonts w:ascii="Book Antiqua" w:hAnsi="Book Antiqua"/>
          <w:i/>
          <w:iCs/>
        </w:rPr>
        <w:t>3</w:t>
      </w:r>
      <w:r w:rsidRPr="00AC66A4">
        <w:rPr>
          <w:rFonts w:ascii="Book Antiqua" w:hAnsi="Book Antiqua"/>
          <w:i/>
          <w:iCs/>
        </w:rPr>
        <w:t xml:space="preserve">. </w:t>
      </w:r>
      <w:r w:rsidR="00F77E2C" w:rsidRPr="00AC66A4">
        <w:rPr>
          <w:rFonts w:ascii="Book Antiqua" w:hAnsi="Book Antiqua"/>
          <w:i/>
          <w:iCs/>
        </w:rPr>
        <w:t>Do the studies assume uncorrelated or correlated</w:t>
      </w:r>
      <w:r w:rsidR="00683715" w:rsidRPr="00AC66A4">
        <w:rPr>
          <w:rFonts w:ascii="Book Antiqua" w:hAnsi="Book Antiqua"/>
          <w:i/>
          <w:iCs/>
        </w:rPr>
        <w:t xml:space="preserve"> errors?</w:t>
      </w:r>
      <w:r w:rsidRPr="00AC66A4">
        <w:rPr>
          <w:rFonts w:ascii="Book Antiqua" w:hAnsi="Book Antiqua"/>
          <w:i/>
          <w:iCs/>
        </w:rPr>
        <w:t xml:space="preserve"> </w:t>
      </w:r>
    </w:p>
    <w:p w14:paraId="27743D71" w14:textId="6DCC45AE" w:rsidR="00E71A85" w:rsidRPr="00AC66A4" w:rsidRDefault="0005738F" w:rsidP="00CA527B">
      <w:pPr>
        <w:spacing w:line="480" w:lineRule="auto"/>
        <w:jc w:val="both"/>
        <w:rPr>
          <w:rFonts w:ascii="Book Antiqua" w:eastAsiaTheme="minorEastAsia" w:hAnsi="Book Antiqua" w:cs="Times New Roman"/>
        </w:rPr>
      </w:pPr>
      <w:r w:rsidRPr="00AC66A4">
        <w:rPr>
          <w:rFonts w:ascii="Book Antiqua" w:eastAsiaTheme="minorEastAsia" w:hAnsi="Book Antiqua" w:cs="Times New Roman"/>
        </w:rPr>
        <w:t>It is important for authors to fully disclose their</w:t>
      </w:r>
      <w:r w:rsidR="009F182E" w:rsidRPr="00AC66A4">
        <w:rPr>
          <w:rFonts w:ascii="Book Antiqua" w:eastAsiaTheme="minorEastAsia" w:hAnsi="Book Antiqua" w:cs="Times New Roman"/>
        </w:rPr>
        <w:t xml:space="preserve"> key</w:t>
      </w:r>
      <w:r w:rsidRPr="00AC66A4">
        <w:rPr>
          <w:rFonts w:ascii="Book Antiqua" w:eastAsiaTheme="minorEastAsia" w:hAnsi="Book Antiqua" w:cs="Times New Roman"/>
        </w:rPr>
        <w:t xml:space="preserve"> assumptions </w:t>
      </w:r>
      <w:r w:rsidR="009F182E" w:rsidRPr="00AC66A4">
        <w:rPr>
          <w:rFonts w:ascii="Book Antiqua" w:eastAsiaTheme="minorEastAsia" w:hAnsi="Book Antiqua" w:cs="Times New Roman"/>
        </w:rPr>
        <w:t xml:space="preserve">so that </w:t>
      </w:r>
      <w:r w:rsidR="00D109E5" w:rsidRPr="00AC66A4">
        <w:rPr>
          <w:rFonts w:ascii="Book Antiqua" w:eastAsiaTheme="minorEastAsia" w:hAnsi="Book Antiqua" w:cs="Times New Roman"/>
        </w:rPr>
        <w:t xml:space="preserve">other </w:t>
      </w:r>
      <w:r w:rsidRPr="00AC66A4">
        <w:rPr>
          <w:rFonts w:ascii="Book Antiqua" w:eastAsiaTheme="minorEastAsia" w:hAnsi="Book Antiqua" w:cs="Times New Roman"/>
        </w:rPr>
        <w:t xml:space="preserve">researchers </w:t>
      </w:r>
      <w:r w:rsidR="009F182E" w:rsidRPr="00AC66A4">
        <w:rPr>
          <w:rFonts w:ascii="Book Antiqua" w:eastAsiaTheme="minorEastAsia" w:hAnsi="Book Antiqua" w:cs="Times New Roman"/>
        </w:rPr>
        <w:t xml:space="preserve">can </w:t>
      </w:r>
      <w:r w:rsidR="009566C9" w:rsidRPr="00AC66A4">
        <w:rPr>
          <w:rFonts w:ascii="Book Antiqua" w:eastAsiaTheme="minorEastAsia" w:hAnsi="Book Antiqua" w:cs="Times New Roman"/>
        </w:rPr>
        <w:t>replicate</w:t>
      </w:r>
      <w:r w:rsidR="00FE1FCF" w:rsidRPr="00AC66A4">
        <w:rPr>
          <w:rFonts w:ascii="Book Antiqua" w:eastAsiaTheme="minorEastAsia" w:hAnsi="Book Antiqua" w:cs="Times New Roman"/>
        </w:rPr>
        <w:t xml:space="preserve"> and </w:t>
      </w:r>
      <w:r w:rsidR="009F182E" w:rsidRPr="00AC66A4">
        <w:rPr>
          <w:rFonts w:ascii="Book Antiqua" w:eastAsiaTheme="minorEastAsia" w:hAnsi="Book Antiqua" w:cs="Times New Roman"/>
        </w:rPr>
        <w:t xml:space="preserve">possibly </w:t>
      </w:r>
      <w:r w:rsidRPr="00AC66A4">
        <w:rPr>
          <w:rFonts w:ascii="Book Antiqua" w:eastAsiaTheme="minorEastAsia" w:hAnsi="Book Antiqua" w:cs="Times New Roman"/>
        </w:rPr>
        <w:t xml:space="preserve">extend </w:t>
      </w:r>
      <w:r w:rsidR="00087E2A" w:rsidRPr="00AC66A4">
        <w:rPr>
          <w:rFonts w:ascii="Book Antiqua" w:eastAsiaTheme="minorEastAsia" w:hAnsi="Book Antiqua" w:cs="Times New Roman"/>
        </w:rPr>
        <w:t>their findings</w:t>
      </w:r>
      <w:r w:rsidRPr="00AC66A4">
        <w:rPr>
          <w:rFonts w:ascii="Book Antiqua" w:eastAsiaTheme="minorEastAsia" w:hAnsi="Book Antiqua" w:cs="Times New Roman"/>
        </w:rPr>
        <w:t xml:space="preserve">. We therefore </w:t>
      </w:r>
      <w:r w:rsidR="009F182E" w:rsidRPr="00AC66A4">
        <w:rPr>
          <w:rFonts w:ascii="Book Antiqua" w:eastAsiaTheme="minorEastAsia" w:hAnsi="Book Antiqua" w:cs="Times New Roman"/>
        </w:rPr>
        <w:t xml:space="preserve">examine </w:t>
      </w:r>
      <w:r w:rsidRPr="00AC66A4">
        <w:rPr>
          <w:rFonts w:ascii="Book Antiqua" w:eastAsiaTheme="minorEastAsia" w:hAnsi="Book Antiqua" w:cs="Times New Roman"/>
        </w:rPr>
        <w:t xml:space="preserve">whether </w:t>
      </w:r>
      <w:r w:rsidR="004A20C2" w:rsidRPr="00AC66A4">
        <w:rPr>
          <w:rFonts w:ascii="Book Antiqua" w:eastAsiaTheme="minorEastAsia" w:hAnsi="Book Antiqua" w:cs="Times New Roman"/>
        </w:rPr>
        <w:t xml:space="preserve">path analysis </w:t>
      </w:r>
      <w:r w:rsidR="00FE1FCF" w:rsidRPr="00AC66A4">
        <w:rPr>
          <w:rFonts w:ascii="Book Antiqua" w:eastAsiaTheme="minorEastAsia" w:hAnsi="Book Antiqua" w:cs="Times New Roman"/>
        </w:rPr>
        <w:t xml:space="preserve">studies </w:t>
      </w:r>
      <w:r w:rsidR="00266830" w:rsidRPr="00AC66A4">
        <w:rPr>
          <w:rFonts w:ascii="Book Antiqua" w:eastAsiaTheme="minorEastAsia" w:hAnsi="Book Antiqua" w:cs="Times New Roman"/>
        </w:rPr>
        <w:t>fully disclose</w:t>
      </w:r>
      <w:r w:rsidRPr="00AC66A4">
        <w:rPr>
          <w:rFonts w:ascii="Book Antiqua" w:eastAsiaTheme="minorEastAsia" w:hAnsi="Book Antiqua" w:cs="Times New Roman"/>
        </w:rPr>
        <w:t xml:space="preserve"> their key assumptions</w:t>
      </w:r>
      <w:r w:rsidR="00E71A85" w:rsidRPr="00AC66A4">
        <w:rPr>
          <w:rFonts w:ascii="Book Antiqua" w:eastAsiaTheme="minorEastAsia" w:hAnsi="Book Antiqua" w:cs="Times New Roman"/>
        </w:rPr>
        <w:t xml:space="preserve">. First, we </w:t>
      </w:r>
      <w:r w:rsidR="009F182E" w:rsidRPr="00AC66A4">
        <w:rPr>
          <w:rFonts w:ascii="Book Antiqua" w:eastAsiaTheme="minorEastAsia" w:hAnsi="Book Antiqua" w:cs="Times New Roman"/>
        </w:rPr>
        <w:t xml:space="preserve">read each study to determine </w:t>
      </w:r>
      <w:r w:rsidR="00266830" w:rsidRPr="00AC66A4">
        <w:rPr>
          <w:rFonts w:ascii="Book Antiqua" w:eastAsiaTheme="minorEastAsia" w:hAnsi="Book Antiqua" w:cs="Times New Roman"/>
        </w:rPr>
        <w:t xml:space="preserve">if </w:t>
      </w:r>
      <w:r w:rsidR="009F182E" w:rsidRPr="00AC66A4">
        <w:rPr>
          <w:rFonts w:ascii="Book Antiqua" w:eastAsiaTheme="minorEastAsia" w:hAnsi="Book Antiqua" w:cs="Times New Roman"/>
        </w:rPr>
        <w:t xml:space="preserve">it </w:t>
      </w:r>
      <w:r w:rsidR="000C6756" w:rsidRPr="00AC66A4">
        <w:rPr>
          <w:rFonts w:ascii="Book Antiqua" w:eastAsiaTheme="minorEastAsia" w:hAnsi="Book Antiqua" w:cs="Times New Roman"/>
        </w:rPr>
        <w:t>disclos</w:t>
      </w:r>
      <w:r w:rsidR="00DF7DBA" w:rsidRPr="00AC66A4">
        <w:rPr>
          <w:rFonts w:ascii="Book Antiqua" w:eastAsiaTheme="minorEastAsia" w:hAnsi="Book Antiqua" w:cs="Times New Roman"/>
        </w:rPr>
        <w:t>es</w:t>
      </w:r>
      <w:r w:rsidR="000C6756" w:rsidRPr="00AC66A4">
        <w:rPr>
          <w:rFonts w:ascii="Book Antiqua" w:eastAsiaTheme="minorEastAsia" w:hAnsi="Book Antiqua" w:cs="Times New Roman"/>
        </w:rPr>
        <w:t xml:space="preserve"> its assumption about </w:t>
      </w:r>
      <w:r w:rsidR="009F182E" w:rsidRPr="00AC66A4">
        <w:rPr>
          <w:rFonts w:ascii="Book Antiqua" w:eastAsiaTheme="minorEastAsia" w:hAnsi="Book Antiqua" w:cs="Times New Roman"/>
        </w:rPr>
        <w:t>uncorrelated or correlated errors</w:t>
      </w:r>
      <w:r w:rsidR="00E71A85" w:rsidRPr="00AC66A4">
        <w:rPr>
          <w:rFonts w:ascii="Book Antiqua" w:eastAsiaTheme="minorEastAsia" w:hAnsi="Book Antiqua" w:cs="Times New Roman"/>
        </w:rPr>
        <w:t xml:space="preserve">. </w:t>
      </w:r>
      <w:r w:rsidR="00FE1FCF" w:rsidRPr="00AC66A4">
        <w:rPr>
          <w:rFonts w:ascii="Book Antiqua" w:eastAsiaTheme="minorEastAsia" w:hAnsi="Book Antiqua" w:cs="Times New Roman"/>
        </w:rPr>
        <w:t xml:space="preserve">Of the </w:t>
      </w:r>
      <w:r w:rsidR="00AB7FEB" w:rsidRPr="00AC66A4">
        <w:rPr>
          <w:rFonts w:ascii="Book Antiqua" w:eastAsiaTheme="minorEastAsia" w:hAnsi="Book Antiqua" w:cs="Times New Roman"/>
        </w:rPr>
        <w:t>1</w:t>
      </w:r>
      <w:r w:rsidR="00F64F13">
        <w:rPr>
          <w:rFonts w:ascii="Book Antiqua" w:eastAsiaTheme="minorEastAsia" w:hAnsi="Book Antiqua" w:cs="Times New Roman"/>
        </w:rPr>
        <w:t>30</w:t>
      </w:r>
      <w:r w:rsidR="00AB7FEB" w:rsidRPr="00AC66A4">
        <w:rPr>
          <w:rFonts w:ascii="Book Antiqua" w:eastAsiaTheme="minorEastAsia" w:hAnsi="Book Antiqua" w:cs="Times New Roman"/>
        </w:rPr>
        <w:t xml:space="preserve"> </w:t>
      </w:r>
      <w:r w:rsidR="00FE1FCF" w:rsidRPr="00AC66A4">
        <w:rPr>
          <w:rFonts w:ascii="Book Antiqua" w:eastAsiaTheme="minorEastAsia" w:hAnsi="Book Antiqua" w:cs="Times New Roman"/>
        </w:rPr>
        <w:t xml:space="preserve">studies that lack exclusion restrictions on the covariates, </w:t>
      </w:r>
      <w:r w:rsidR="00E71A85" w:rsidRPr="00AC66A4">
        <w:rPr>
          <w:rFonts w:ascii="Book Antiqua" w:eastAsiaTheme="minorEastAsia" w:hAnsi="Book Antiqua" w:cs="Times New Roman"/>
        </w:rPr>
        <w:t xml:space="preserve">only </w:t>
      </w:r>
      <w:r w:rsidR="005F3C89">
        <w:rPr>
          <w:rFonts w:ascii="Book Antiqua" w:eastAsiaTheme="minorEastAsia" w:hAnsi="Book Antiqua" w:cs="Times New Roman"/>
        </w:rPr>
        <w:t>3</w:t>
      </w:r>
      <w:r w:rsidR="00E71A85" w:rsidRPr="00AC66A4">
        <w:rPr>
          <w:rFonts w:ascii="Book Antiqua" w:eastAsiaTheme="minorEastAsia" w:hAnsi="Book Antiqua" w:cs="Times New Roman"/>
        </w:rPr>
        <w:t xml:space="preserve"> (</w:t>
      </w:r>
      <w:r w:rsidR="005F3C89">
        <w:rPr>
          <w:rFonts w:ascii="Book Antiqua" w:eastAsiaTheme="minorEastAsia" w:hAnsi="Book Antiqua" w:cs="Times New Roman"/>
        </w:rPr>
        <w:t>2.31</w:t>
      </w:r>
      <w:r w:rsidR="00FE1FCF" w:rsidRPr="00AC66A4">
        <w:rPr>
          <w:rFonts w:ascii="Book Antiqua" w:eastAsiaTheme="minorEastAsia" w:hAnsi="Book Antiqua" w:cs="Times New Roman"/>
        </w:rPr>
        <w:t>%</w:t>
      </w:r>
      <w:r w:rsidR="00E71A85" w:rsidRPr="00AC66A4">
        <w:rPr>
          <w:rFonts w:ascii="Book Antiqua" w:eastAsiaTheme="minorEastAsia" w:hAnsi="Book Antiqua" w:cs="Times New Roman"/>
        </w:rPr>
        <w:t>)</w:t>
      </w:r>
      <w:r w:rsidR="00DF7DBA" w:rsidRPr="00AC66A4">
        <w:rPr>
          <w:rFonts w:ascii="Book Antiqua" w:eastAsiaTheme="minorEastAsia" w:hAnsi="Book Antiqua" w:cs="Times New Roman"/>
        </w:rPr>
        <w:t xml:space="preserve"> </w:t>
      </w:r>
      <w:r w:rsidR="00721B36" w:rsidRPr="00AC66A4">
        <w:rPr>
          <w:rFonts w:ascii="Book Antiqua" w:eastAsiaTheme="minorEastAsia" w:hAnsi="Book Antiqua" w:cs="Times New Roman"/>
        </w:rPr>
        <w:t xml:space="preserve">explicitly </w:t>
      </w:r>
      <w:r w:rsidR="00E71A85" w:rsidRPr="00AC66A4">
        <w:rPr>
          <w:rFonts w:ascii="Book Antiqua" w:eastAsiaTheme="minorEastAsia" w:hAnsi="Book Antiqua" w:cs="Times New Roman"/>
        </w:rPr>
        <w:t xml:space="preserve">disclose that they are assuming uncorrelated errors. </w:t>
      </w:r>
    </w:p>
    <w:p w14:paraId="7C8421A5" w14:textId="09ABA9D5" w:rsidR="00162873" w:rsidRPr="00AC66A4" w:rsidRDefault="00162873" w:rsidP="00162873">
      <w:pPr>
        <w:spacing w:line="480" w:lineRule="auto"/>
        <w:ind w:firstLine="720"/>
        <w:jc w:val="center"/>
        <w:rPr>
          <w:rFonts w:ascii="Book Antiqua" w:hAnsi="Book Antiqua"/>
        </w:rPr>
      </w:pPr>
      <w:r w:rsidRPr="00AC66A4">
        <w:rPr>
          <w:rFonts w:ascii="Book Antiqua" w:hAnsi="Book Antiqua"/>
        </w:rPr>
        <w:t>[Insert Table 3 here]</w:t>
      </w:r>
    </w:p>
    <w:p w14:paraId="5961F94B" w14:textId="0E62EB0E" w:rsidR="00952C0C" w:rsidRPr="00AC66A4" w:rsidRDefault="00E71A85" w:rsidP="00DF7DBA">
      <w:pPr>
        <w:spacing w:line="480" w:lineRule="auto"/>
        <w:jc w:val="both"/>
        <w:rPr>
          <w:rFonts w:ascii="Book Antiqua" w:eastAsiaTheme="minorEastAsia" w:hAnsi="Book Antiqua" w:cs="Times New Roman"/>
        </w:rPr>
      </w:pPr>
      <w:r w:rsidRPr="00AC66A4">
        <w:rPr>
          <w:rFonts w:ascii="Book Antiqua" w:eastAsiaTheme="minorEastAsia" w:hAnsi="Book Antiqua" w:cs="Times New Roman"/>
        </w:rPr>
        <w:tab/>
      </w:r>
      <w:r w:rsidR="00683715" w:rsidRPr="00AC66A4">
        <w:rPr>
          <w:rFonts w:ascii="Book Antiqua" w:eastAsiaTheme="minorEastAsia" w:hAnsi="Book Antiqua" w:cs="Times New Roman"/>
        </w:rPr>
        <w:t>T</w:t>
      </w:r>
      <w:r w:rsidR="0018303E" w:rsidRPr="00AC66A4">
        <w:rPr>
          <w:rFonts w:ascii="Book Antiqua" w:eastAsiaTheme="minorEastAsia" w:hAnsi="Book Antiqua" w:cs="Times New Roman"/>
        </w:rPr>
        <w:t>here are</w:t>
      </w:r>
      <w:r w:rsidR="00FE1FCF" w:rsidRPr="00AC66A4">
        <w:rPr>
          <w:rFonts w:ascii="Book Antiqua" w:eastAsiaTheme="minorEastAsia" w:hAnsi="Book Antiqua" w:cs="Times New Roman"/>
        </w:rPr>
        <w:t xml:space="preserve"> </w:t>
      </w:r>
      <w:r w:rsidR="009962F6">
        <w:rPr>
          <w:rFonts w:ascii="Book Antiqua" w:eastAsiaTheme="minorEastAsia" w:hAnsi="Book Antiqua" w:cs="Times New Roman"/>
        </w:rPr>
        <w:t>41</w:t>
      </w:r>
      <w:r w:rsidR="002A4158" w:rsidRPr="00AC66A4">
        <w:rPr>
          <w:rFonts w:ascii="Book Antiqua" w:eastAsiaTheme="minorEastAsia" w:hAnsi="Book Antiqua" w:cs="Times New Roman"/>
        </w:rPr>
        <w:t xml:space="preserve"> </w:t>
      </w:r>
      <w:r w:rsidR="00FE1FCF" w:rsidRPr="00AC66A4">
        <w:rPr>
          <w:rFonts w:ascii="Book Antiqua" w:eastAsiaTheme="minorEastAsia" w:hAnsi="Book Antiqua" w:cs="Times New Roman"/>
        </w:rPr>
        <w:t xml:space="preserve">studies </w:t>
      </w:r>
      <w:r w:rsidR="0018303E" w:rsidRPr="00AC66A4">
        <w:rPr>
          <w:rFonts w:ascii="Book Antiqua" w:eastAsiaTheme="minorEastAsia" w:hAnsi="Book Antiqua" w:cs="Times New Roman"/>
        </w:rPr>
        <w:t xml:space="preserve">that impose </w:t>
      </w:r>
      <w:r w:rsidR="00FE1FCF" w:rsidRPr="00AC66A4">
        <w:rPr>
          <w:rFonts w:ascii="Book Antiqua" w:eastAsiaTheme="minorEastAsia" w:hAnsi="Book Antiqua" w:cs="Times New Roman"/>
        </w:rPr>
        <w:t>exclusion restrictions on the covariates</w:t>
      </w:r>
      <w:r w:rsidR="00A0778C" w:rsidRPr="00AC66A4">
        <w:rPr>
          <w:rFonts w:ascii="Book Antiqua" w:eastAsiaTheme="minorEastAsia" w:hAnsi="Book Antiqua" w:cs="Times New Roman"/>
        </w:rPr>
        <w:t xml:space="preserve"> </w:t>
      </w:r>
      <w:r w:rsidR="00A0778C" w:rsidRPr="00AC66A4">
        <w:rPr>
          <w:rFonts w:ascii="Book Antiqua" w:hAnsi="Book Antiqua"/>
        </w:rPr>
        <w:t>(Q1 in Table 3)</w:t>
      </w:r>
      <w:r w:rsidR="00FE1FCF" w:rsidRPr="00AC66A4">
        <w:rPr>
          <w:rFonts w:ascii="Book Antiqua" w:eastAsiaTheme="minorEastAsia" w:hAnsi="Book Antiqua" w:cs="Times New Roman"/>
        </w:rPr>
        <w:t xml:space="preserve">. </w:t>
      </w:r>
      <w:r w:rsidR="0018303E" w:rsidRPr="00AC66A4">
        <w:rPr>
          <w:rFonts w:ascii="Book Antiqua" w:eastAsiaTheme="minorEastAsia" w:hAnsi="Book Antiqua" w:cs="Times New Roman"/>
        </w:rPr>
        <w:t xml:space="preserve">In these studies, it is particularly important </w:t>
      </w:r>
      <w:r w:rsidR="005A6F9C" w:rsidRPr="00AC66A4">
        <w:rPr>
          <w:rFonts w:ascii="Book Antiqua" w:eastAsiaTheme="minorEastAsia" w:hAnsi="Book Antiqua" w:cs="Times New Roman"/>
        </w:rPr>
        <w:t xml:space="preserve">for the authors </w:t>
      </w:r>
      <w:r w:rsidR="0018303E" w:rsidRPr="00AC66A4">
        <w:rPr>
          <w:rFonts w:ascii="Book Antiqua" w:eastAsiaTheme="minorEastAsia" w:hAnsi="Book Antiqua" w:cs="Times New Roman"/>
        </w:rPr>
        <w:t xml:space="preserve">to disclose whether the errors are </w:t>
      </w:r>
      <w:r w:rsidR="00C75790" w:rsidRPr="00AC66A4">
        <w:rPr>
          <w:rFonts w:ascii="Book Antiqua" w:eastAsiaTheme="minorEastAsia" w:hAnsi="Book Antiqua" w:cs="Times New Roman"/>
        </w:rPr>
        <w:t xml:space="preserve">assumed to be </w:t>
      </w:r>
      <w:r w:rsidR="0018303E" w:rsidRPr="00AC66A4">
        <w:rPr>
          <w:rFonts w:ascii="Book Antiqua" w:eastAsiaTheme="minorEastAsia" w:hAnsi="Book Antiqua" w:cs="Times New Roman"/>
        </w:rPr>
        <w:t>correlated or uncorrelated, because</w:t>
      </w:r>
      <w:r w:rsidR="0022102E" w:rsidRPr="00AC66A4">
        <w:rPr>
          <w:rFonts w:ascii="Book Antiqua" w:eastAsiaTheme="minorEastAsia" w:hAnsi="Book Antiqua" w:cs="Times New Roman"/>
        </w:rPr>
        <w:t xml:space="preserve"> </w:t>
      </w:r>
      <w:r w:rsidR="00855E00" w:rsidRPr="00AC66A4">
        <w:rPr>
          <w:rFonts w:ascii="Book Antiqua" w:eastAsiaTheme="minorEastAsia" w:hAnsi="Book Antiqua" w:cs="Times New Roman"/>
        </w:rPr>
        <w:t>there is</w:t>
      </w:r>
      <w:r w:rsidR="000C6756" w:rsidRPr="00AC66A4">
        <w:rPr>
          <w:rFonts w:ascii="Book Antiqua" w:eastAsiaTheme="minorEastAsia" w:hAnsi="Book Antiqua" w:cs="Times New Roman"/>
        </w:rPr>
        <w:t xml:space="preserve"> no way </w:t>
      </w:r>
      <w:r w:rsidR="00855E00" w:rsidRPr="00AC66A4">
        <w:rPr>
          <w:rFonts w:ascii="Book Antiqua" w:eastAsiaTheme="minorEastAsia" w:hAnsi="Book Antiqua" w:cs="Times New Roman"/>
        </w:rPr>
        <w:t xml:space="preserve">for a reader </w:t>
      </w:r>
      <w:r w:rsidR="0018303E" w:rsidRPr="00AC66A4">
        <w:rPr>
          <w:rFonts w:ascii="Book Antiqua" w:eastAsiaTheme="minorEastAsia" w:hAnsi="Book Antiqua" w:cs="Times New Roman"/>
        </w:rPr>
        <w:t xml:space="preserve">to infer </w:t>
      </w:r>
      <w:r w:rsidR="00855E00" w:rsidRPr="00AC66A4">
        <w:rPr>
          <w:rFonts w:ascii="Book Antiqua" w:eastAsiaTheme="minorEastAsia" w:hAnsi="Book Antiqua" w:cs="Times New Roman"/>
        </w:rPr>
        <w:t xml:space="preserve">if </w:t>
      </w:r>
      <w:r w:rsidR="00672CA9" w:rsidRPr="00AC66A4">
        <w:rPr>
          <w:rFonts w:ascii="Book Antiqua" w:eastAsiaTheme="minorEastAsia" w:hAnsi="Book Antiqua" w:cs="Times New Roman"/>
        </w:rPr>
        <w:t xml:space="preserve">the study is attempting to </w:t>
      </w:r>
      <w:r w:rsidR="009566C9" w:rsidRPr="00AC66A4">
        <w:rPr>
          <w:rFonts w:ascii="Book Antiqua" w:eastAsiaTheme="minorEastAsia" w:hAnsi="Book Antiqua" w:cs="Times New Roman"/>
        </w:rPr>
        <w:t>address</w:t>
      </w:r>
      <w:r w:rsidR="00672CA9" w:rsidRPr="00AC66A4">
        <w:rPr>
          <w:rFonts w:ascii="Book Antiqua" w:eastAsiaTheme="minorEastAsia" w:hAnsi="Book Antiqua" w:cs="Times New Roman"/>
        </w:rPr>
        <w:t xml:space="preserve"> endogeneity</w:t>
      </w:r>
      <w:r w:rsidR="00721B36" w:rsidRPr="00AC66A4">
        <w:rPr>
          <w:rFonts w:ascii="Book Antiqua" w:eastAsiaTheme="minorEastAsia" w:hAnsi="Book Antiqua" w:cs="Times New Roman"/>
        </w:rPr>
        <w:t xml:space="preserve"> concerns</w:t>
      </w:r>
      <w:r w:rsidR="00487267" w:rsidRPr="00AC66A4">
        <w:rPr>
          <w:rFonts w:ascii="Book Antiqua" w:eastAsiaTheme="minorEastAsia" w:hAnsi="Book Antiqua" w:cs="Times New Roman"/>
        </w:rPr>
        <w:t xml:space="preserve"> otherwise</w:t>
      </w:r>
      <w:r w:rsidR="0018303E" w:rsidRPr="00AC66A4">
        <w:rPr>
          <w:rFonts w:ascii="Book Antiqua" w:eastAsiaTheme="minorEastAsia" w:hAnsi="Book Antiqua" w:cs="Times New Roman"/>
        </w:rPr>
        <w:t xml:space="preserve">. Of the </w:t>
      </w:r>
      <w:r w:rsidR="009962F6">
        <w:rPr>
          <w:rFonts w:ascii="Book Antiqua" w:eastAsiaTheme="minorEastAsia" w:hAnsi="Book Antiqua" w:cs="Times New Roman"/>
        </w:rPr>
        <w:t>41</w:t>
      </w:r>
      <w:r w:rsidR="00B310E2" w:rsidRPr="00AC66A4">
        <w:rPr>
          <w:rFonts w:ascii="Book Antiqua" w:eastAsiaTheme="minorEastAsia" w:hAnsi="Book Antiqua" w:cs="Times New Roman"/>
        </w:rPr>
        <w:t xml:space="preserve"> studies that impose exclusion </w:t>
      </w:r>
      <w:r w:rsidR="00B310E2" w:rsidRPr="00AC66A4">
        <w:rPr>
          <w:rFonts w:ascii="Book Antiqua" w:eastAsiaTheme="minorEastAsia" w:hAnsi="Book Antiqua" w:cs="Times New Roman"/>
        </w:rPr>
        <w:lastRenderedPageBreak/>
        <w:t>restrictions</w:t>
      </w:r>
      <w:r w:rsidR="0018303E" w:rsidRPr="00AC66A4">
        <w:rPr>
          <w:rFonts w:ascii="Book Antiqua" w:eastAsiaTheme="minorEastAsia" w:hAnsi="Book Antiqua" w:cs="Times New Roman"/>
        </w:rPr>
        <w:t>,</w:t>
      </w:r>
      <w:r w:rsidR="00A0778C" w:rsidRPr="00AC66A4">
        <w:rPr>
          <w:rFonts w:ascii="Book Antiqua" w:eastAsiaTheme="minorEastAsia" w:hAnsi="Book Antiqua" w:cs="Times New Roman"/>
        </w:rPr>
        <w:t xml:space="preserve"> </w:t>
      </w:r>
      <w:r w:rsidR="009978E0">
        <w:rPr>
          <w:rFonts w:ascii="Book Antiqua" w:eastAsiaTheme="minorEastAsia" w:hAnsi="Book Antiqua" w:cs="Times New Roman"/>
        </w:rPr>
        <w:t>one</w:t>
      </w:r>
      <w:r w:rsidR="009978E0" w:rsidRPr="00AC66A4">
        <w:rPr>
          <w:rFonts w:ascii="Book Antiqua" w:eastAsiaTheme="minorEastAsia" w:hAnsi="Book Antiqua" w:cs="Times New Roman"/>
        </w:rPr>
        <w:t xml:space="preserve"> </w:t>
      </w:r>
      <w:r w:rsidR="00B310E2" w:rsidRPr="00AC66A4">
        <w:rPr>
          <w:rFonts w:ascii="Book Antiqua" w:eastAsiaTheme="minorEastAsia" w:hAnsi="Book Antiqua" w:cs="Times New Roman"/>
        </w:rPr>
        <w:t>disclose</w:t>
      </w:r>
      <w:r w:rsidR="009978E0">
        <w:rPr>
          <w:rFonts w:ascii="Book Antiqua" w:eastAsiaTheme="minorEastAsia" w:hAnsi="Book Antiqua" w:cs="Times New Roman"/>
        </w:rPr>
        <w:t>s</w:t>
      </w:r>
      <w:r w:rsidR="00B310E2" w:rsidRPr="00AC66A4">
        <w:rPr>
          <w:rFonts w:ascii="Book Antiqua" w:eastAsiaTheme="minorEastAsia" w:hAnsi="Book Antiqua" w:cs="Times New Roman"/>
        </w:rPr>
        <w:t xml:space="preserve"> that they </w:t>
      </w:r>
      <w:r w:rsidR="0018303E" w:rsidRPr="00AC66A4">
        <w:rPr>
          <w:rFonts w:ascii="Book Antiqua" w:eastAsiaTheme="minorEastAsia" w:hAnsi="Book Antiqua" w:cs="Times New Roman"/>
        </w:rPr>
        <w:t xml:space="preserve">are </w:t>
      </w:r>
      <w:r w:rsidR="00B310E2" w:rsidRPr="00AC66A4">
        <w:rPr>
          <w:rFonts w:ascii="Book Antiqua" w:eastAsiaTheme="minorEastAsia" w:hAnsi="Book Antiqua" w:cs="Times New Roman"/>
        </w:rPr>
        <w:t>assum</w:t>
      </w:r>
      <w:r w:rsidR="0018303E" w:rsidRPr="00AC66A4">
        <w:rPr>
          <w:rFonts w:ascii="Book Antiqua" w:eastAsiaTheme="minorEastAsia" w:hAnsi="Book Antiqua" w:cs="Times New Roman"/>
        </w:rPr>
        <w:t xml:space="preserve">ing </w:t>
      </w:r>
      <w:r w:rsidR="0061486F" w:rsidRPr="00AC66A4">
        <w:rPr>
          <w:rFonts w:ascii="Book Antiqua" w:eastAsiaTheme="minorEastAsia" w:hAnsi="Book Antiqua" w:cs="Times New Roman"/>
        </w:rPr>
        <w:t>uncorrelated</w:t>
      </w:r>
      <w:r w:rsidR="0018303E" w:rsidRPr="00AC66A4">
        <w:rPr>
          <w:rFonts w:ascii="Book Antiqua" w:eastAsiaTheme="minorEastAsia" w:hAnsi="Book Antiqua" w:cs="Times New Roman"/>
        </w:rPr>
        <w:t xml:space="preserve"> errors</w:t>
      </w:r>
      <w:r w:rsidR="00952C0C" w:rsidRPr="00AC66A4">
        <w:rPr>
          <w:rFonts w:ascii="Book Antiqua" w:eastAsiaTheme="minorEastAsia" w:hAnsi="Book Antiqua" w:cs="Times New Roman"/>
        </w:rPr>
        <w:t xml:space="preserve">, </w:t>
      </w:r>
      <w:r w:rsidR="009978E0">
        <w:rPr>
          <w:rFonts w:ascii="Book Antiqua" w:eastAsiaTheme="minorEastAsia" w:hAnsi="Book Antiqua" w:cs="Times New Roman"/>
        </w:rPr>
        <w:t>three</w:t>
      </w:r>
      <w:r w:rsidR="009978E0" w:rsidRPr="00AC66A4">
        <w:rPr>
          <w:rFonts w:ascii="Book Antiqua" w:eastAsiaTheme="minorEastAsia" w:hAnsi="Book Antiqua" w:cs="Times New Roman"/>
        </w:rPr>
        <w:t xml:space="preserve"> </w:t>
      </w:r>
      <w:r w:rsidR="00B310E2" w:rsidRPr="00AC66A4">
        <w:rPr>
          <w:rFonts w:ascii="Book Antiqua" w:eastAsiaTheme="minorEastAsia" w:hAnsi="Book Antiqua" w:cs="Times New Roman"/>
        </w:rPr>
        <w:t>disclose that the errors</w:t>
      </w:r>
      <w:r w:rsidR="00111B9F" w:rsidRPr="00AC66A4">
        <w:rPr>
          <w:rFonts w:ascii="Book Antiqua" w:eastAsiaTheme="minorEastAsia" w:hAnsi="Book Antiqua" w:cs="Times New Roman"/>
        </w:rPr>
        <w:t xml:space="preserve"> are allowed</w:t>
      </w:r>
      <w:r w:rsidR="00B310E2" w:rsidRPr="00AC66A4">
        <w:rPr>
          <w:rFonts w:ascii="Book Antiqua" w:eastAsiaTheme="minorEastAsia" w:hAnsi="Book Antiqua" w:cs="Times New Roman"/>
        </w:rPr>
        <w:t xml:space="preserve"> to be correlated</w:t>
      </w:r>
      <w:r w:rsidR="00952C0C" w:rsidRPr="00AC66A4">
        <w:rPr>
          <w:rFonts w:ascii="Book Antiqua" w:eastAsiaTheme="minorEastAsia" w:hAnsi="Book Antiqua" w:cs="Times New Roman"/>
        </w:rPr>
        <w:t>, while</w:t>
      </w:r>
      <w:r w:rsidR="00B310E2" w:rsidRPr="00AC66A4">
        <w:rPr>
          <w:rFonts w:ascii="Book Antiqua" w:eastAsiaTheme="minorEastAsia" w:hAnsi="Book Antiqua" w:cs="Times New Roman"/>
        </w:rPr>
        <w:t xml:space="preserve"> </w:t>
      </w:r>
      <w:r w:rsidR="009978E0">
        <w:rPr>
          <w:rFonts w:ascii="Book Antiqua" w:eastAsiaTheme="minorEastAsia" w:hAnsi="Book Antiqua" w:cs="Times New Roman"/>
        </w:rPr>
        <w:t>37</w:t>
      </w:r>
      <w:r w:rsidR="009978E0" w:rsidRPr="00AC66A4">
        <w:rPr>
          <w:rFonts w:ascii="Book Antiqua" w:eastAsiaTheme="minorEastAsia" w:hAnsi="Book Antiqua" w:cs="Times New Roman"/>
        </w:rPr>
        <w:t xml:space="preserve"> </w:t>
      </w:r>
      <w:r w:rsidR="00B310E2" w:rsidRPr="00AC66A4">
        <w:rPr>
          <w:rFonts w:ascii="Book Antiqua" w:eastAsiaTheme="minorEastAsia" w:hAnsi="Book Antiqua" w:cs="Times New Roman"/>
        </w:rPr>
        <w:t>are unclear because the</w:t>
      </w:r>
      <w:r w:rsidR="005A6F9C" w:rsidRPr="00AC66A4">
        <w:rPr>
          <w:rFonts w:ascii="Book Antiqua" w:eastAsiaTheme="minorEastAsia" w:hAnsi="Book Antiqua" w:cs="Times New Roman"/>
        </w:rPr>
        <w:t>y</w:t>
      </w:r>
      <w:r w:rsidR="00B310E2" w:rsidRPr="00AC66A4">
        <w:rPr>
          <w:rFonts w:ascii="Book Antiqua" w:eastAsiaTheme="minorEastAsia" w:hAnsi="Book Antiqua" w:cs="Times New Roman"/>
        </w:rPr>
        <w:t xml:space="preserve"> do not </w:t>
      </w:r>
      <w:r w:rsidR="0018303E" w:rsidRPr="00AC66A4">
        <w:rPr>
          <w:rFonts w:ascii="Book Antiqua" w:eastAsiaTheme="minorEastAsia" w:hAnsi="Book Antiqua" w:cs="Times New Roman"/>
        </w:rPr>
        <w:t>disclose</w:t>
      </w:r>
      <w:r w:rsidR="00B310E2" w:rsidRPr="00AC66A4">
        <w:rPr>
          <w:rFonts w:ascii="Book Antiqua" w:eastAsiaTheme="minorEastAsia" w:hAnsi="Book Antiqua" w:cs="Times New Roman"/>
        </w:rPr>
        <w:t xml:space="preserve"> </w:t>
      </w:r>
      <w:r w:rsidR="00672CA9" w:rsidRPr="00AC66A4">
        <w:rPr>
          <w:rFonts w:ascii="Book Antiqua" w:eastAsiaTheme="minorEastAsia" w:hAnsi="Book Antiqua" w:cs="Times New Roman"/>
        </w:rPr>
        <w:t>their assumption</w:t>
      </w:r>
      <w:r w:rsidR="00B310E2" w:rsidRPr="00AC66A4">
        <w:rPr>
          <w:rFonts w:ascii="Book Antiqua" w:eastAsiaTheme="minorEastAsia" w:hAnsi="Book Antiqua" w:cs="Times New Roman"/>
        </w:rPr>
        <w:t xml:space="preserve">. </w:t>
      </w:r>
      <w:r w:rsidR="00952C0C" w:rsidRPr="00AC66A4">
        <w:rPr>
          <w:rFonts w:ascii="Book Antiqua" w:eastAsiaTheme="minorEastAsia" w:hAnsi="Book Antiqua" w:cs="Times New Roman"/>
        </w:rPr>
        <w:t>T</w:t>
      </w:r>
      <w:r w:rsidR="0018303E" w:rsidRPr="00AC66A4">
        <w:rPr>
          <w:rFonts w:ascii="Book Antiqua" w:eastAsiaTheme="minorEastAsia" w:hAnsi="Book Antiqua" w:cs="Times New Roman"/>
        </w:rPr>
        <w:t xml:space="preserve">here </w:t>
      </w:r>
      <w:r w:rsidR="00721B36" w:rsidRPr="00AC66A4">
        <w:rPr>
          <w:rFonts w:ascii="Book Antiqua" w:eastAsiaTheme="minorEastAsia" w:hAnsi="Book Antiqua" w:cs="Times New Roman"/>
        </w:rPr>
        <w:t>are</w:t>
      </w:r>
      <w:r w:rsidR="0018303E" w:rsidRPr="00AC66A4">
        <w:rPr>
          <w:rFonts w:ascii="Book Antiqua" w:eastAsiaTheme="minorEastAsia" w:hAnsi="Book Antiqua" w:cs="Times New Roman"/>
        </w:rPr>
        <w:t xml:space="preserve"> </w:t>
      </w:r>
      <w:r w:rsidR="00111B9F" w:rsidRPr="00AC66A4">
        <w:rPr>
          <w:rFonts w:ascii="Book Antiqua" w:eastAsiaTheme="minorEastAsia" w:hAnsi="Book Antiqua" w:cs="Times New Roman"/>
        </w:rPr>
        <w:t xml:space="preserve">another </w:t>
      </w:r>
      <w:r w:rsidR="0002705A" w:rsidRPr="00AC66A4">
        <w:rPr>
          <w:rFonts w:ascii="Book Antiqua" w:eastAsiaTheme="minorEastAsia" w:hAnsi="Book Antiqua" w:cs="Times New Roman"/>
        </w:rPr>
        <w:t>2</w:t>
      </w:r>
      <w:r w:rsidR="009978E0">
        <w:rPr>
          <w:rFonts w:ascii="Book Antiqua" w:eastAsiaTheme="minorEastAsia" w:hAnsi="Book Antiqua" w:cs="Times New Roman"/>
        </w:rPr>
        <w:t>2</w:t>
      </w:r>
      <w:r w:rsidR="0018303E" w:rsidRPr="00AC66A4">
        <w:rPr>
          <w:rFonts w:ascii="Book Antiqua" w:eastAsiaTheme="minorEastAsia" w:hAnsi="Book Antiqua" w:cs="Times New Roman"/>
        </w:rPr>
        <w:t xml:space="preserve"> studies </w:t>
      </w:r>
      <w:r w:rsidR="00B310E2" w:rsidRPr="00AC66A4">
        <w:rPr>
          <w:rFonts w:ascii="Book Antiqua" w:eastAsiaTheme="minorEastAsia" w:hAnsi="Book Antiqua" w:cs="Times New Roman"/>
        </w:rPr>
        <w:t xml:space="preserve">where </w:t>
      </w:r>
      <w:r w:rsidR="00952C0C" w:rsidRPr="00AC66A4">
        <w:rPr>
          <w:rFonts w:ascii="Book Antiqua" w:eastAsiaTheme="minorEastAsia" w:hAnsi="Book Antiqua" w:cs="Times New Roman"/>
        </w:rPr>
        <w:t xml:space="preserve">we are unable to determine </w:t>
      </w:r>
      <w:r w:rsidR="00672CA9" w:rsidRPr="00AC66A4">
        <w:rPr>
          <w:rFonts w:ascii="Book Antiqua" w:eastAsiaTheme="minorEastAsia" w:hAnsi="Book Antiqua" w:cs="Times New Roman"/>
        </w:rPr>
        <w:t xml:space="preserve">whether </w:t>
      </w:r>
      <w:r w:rsidR="00B310E2" w:rsidRPr="00AC66A4">
        <w:rPr>
          <w:rFonts w:ascii="Book Antiqua" w:eastAsiaTheme="minorEastAsia" w:hAnsi="Book Antiqua" w:cs="Times New Roman"/>
        </w:rPr>
        <w:t xml:space="preserve">exclusion restrictions </w:t>
      </w:r>
      <w:r w:rsidR="00672CA9" w:rsidRPr="00AC66A4">
        <w:rPr>
          <w:rFonts w:ascii="Book Antiqua" w:eastAsiaTheme="minorEastAsia" w:hAnsi="Book Antiqua" w:cs="Times New Roman"/>
        </w:rPr>
        <w:t>a</w:t>
      </w:r>
      <w:r w:rsidR="00B310E2" w:rsidRPr="00AC66A4">
        <w:rPr>
          <w:rFonts w:ascii="Book Antiqua" w:eastAsiaTheme="minorEastAsia" w:hAnsi="Book Antiqua" w:cs="Times New Roman"/>
        </w:rPr>
        <w:t>re imposed on the covariates</w:t>
      </w:r>
      <w:r w:rsidR="0018303E" w:rsidRPr="00AC66A4">
        <w:rPr>
          <w:rFonts w:ascii="Book Antiqua" w:eastAsiaTheme="minorEastAsia" w:hAnsi="Book Antiqua" w:cs="Times New Roman"/>
        </w:rPr>
        <w:t>. Of these</w:t>
      </w:r>
      <w:r w:rsidR="00111B9F" w:rsidRPr="00AC66A4">
        <w:rPr>
          <w:rFonts w:ascii="Book Antiqua" w:eastAsiaTheme="minorEastAsia" w:hAnsi="Book Antiqua" w:cs="Times New Roman"/>
        </w:rPr>
        <w:t xml:space="preserve"> </w:t>
      </w:r>
      <w:r w:rsidR="0002705A" w:rsidRPr="00AC66A4">
        <w:rPr>
          <w:rFonts w:ascii="Book Antiqua" w:eastAsiaTheme="minorEastAsia" w:hAnsi="Book Antiqua" w:cs="Times New Roman"/>
        </w:rPr>
        <w:t>2</w:t>
      </w:r>
      <w:r w:rsidR="009978E0">
        <w:rPr>
          <w:rFonts w:ascii="Book Antiqua" w:eastAsiaTheme="minorEastAsia" w:hAnsi="Book Antiqua" w:cs="Times New Roman"/>
        </w:rPr>
        <w:t>2</w:t>
      </w:r>
      <w:r w:rsidR="00111B9F" w:rsidRPr="00AC66A4">
        <w:rPr>
          <w:rFonts w:ascii="Book Antiqua" w:eastAsiaTheme="minorEastAsia" w:hAnsi="Book Antiqua" w:cs="Times New Roman"/>
        </w:rPr>
        <w:t xml:space="preserve"> studies</w:t>
      </w:r>
      <w:r w:rsidR="00B310E2" w:rsidRPr="00AC66A4">
        <w:rPr>
          <w:rFonts w:ascii="Book Antiqua" w:eastAsiaTheme="minorEastAsia" w:hAnsi="Book Antiqua" w:cs="Times New Roman"/>
        </w:rPr>
        <w:t xml:space="preserve">, </w:t>
      </w:r>
      <w:r w:rsidR="00111B9F" w:rsidRPr="00AC66A4">
        <w:rPr>
          <w:rFonts w:ascii="Book Antiqua" w:eastAsiaTheme="minorEastAsia" w:hAnsi="Book Antiqua" w:cs="Times New Roman"/>
        </w:rPr>
        <w:t xml:space="preserve">none </w:t>
      </w:r>
      <w:r w:rsidR="00034E15" w:rsidRPr="00AC66A4">
        <w:rPr>
          <w:rFonts w:ascii="Book Antiqua" w:eastAsiaTheme="minorEastAsia" w:hAnsi="Book Antiqua" w:cs="Times New Roman"/>
        </w:rPr>
        <w:t>disclose</w:t>
      </w:r>
      <w:r w:rsidR="00111B9F" w:rsidRPr="00AC66A4">
        <w:rPr>
          <w:rFonts w:ascii="Book Antiqua" w:eastAsiaTheme="minorEastAsia" w:hAnsi="Book Antiqua" w:cs="Times New Roman"/>
        </w:rPr>
        <w:t xml:space="preserve"> that </w:t>
      </w:r>
      <w:r w:rsidR="00B310E2" w:rsidRPr="00AC66A4">
        <w:rPr>
          <w:rFonts w:ascii="Book Antiqua" w:eastAsiaTheme="minorEastAsia" w:hAnsi="Book Antiqua" w:cs="Times New Roman"/>
        </w:rPr>
        <w:t>the</w:t>
      </w:r>
      <w:r w:rsidR="0061486F" w:rsidRPr="00AC66A4">
        <w:rPr>
          <w:rFonts w:ascii="Book Antiqua" w:eastAsiaTheme="minorEastAsia" w:hAnsi="Book Antiqua" w:cs="Times New Roman"/>
        </w:rPr>
        <w:t>y assum</w:t>
      </w:r>
      <w:r w:rsidR="009566C9" w:rsidRPr="00AC66A4">
        <w:rPr>
          <w:rFonts w:ascii="Book Antiqua" w:eastAsiaTheme="minorEastAsia" w:hAnsi="Book Antiqua" w:cs="Times New Roman"/>
        </w:rPr>
        <w:t>e</w:t>
      </w:r>
      <w:r w:rsidR="00034E15" w:rsidRPr="00AC66A4">
        <w:rPr>
          <w:rFonts w:ascii="Book Antiqua" w:eastAsiaTheme="minorEastAsia" w:hAnsi="Book Antiqua" w:cs="Times New Roman"/>
        </w:rPr>
        <w:t xml:space="preserve"> </w:t>
      </w:r>
      <w:r w:rsidR="00B310E2" w:rsidRPr="00AC66A4">
        <w:rPr>
          <w:rFonts w:ascii="Book Antiqua" w:eastAsiaTheme="minorEastAsia" w:hAnsi="Book Antiqua" w:cs="Times New Roman"/>
        </w:rPr>
        <w:t>uncorrelated</w:t>
      </w:r>
      <w:r w:rsidR="0061486F" w:rsidRPr="00AC66A4">
        <w:rPr>
          <w:rFonts w:ascii="Book Antiqua" w:eastAsiaTheme="minorEastAsia" w:hAnsi="Book Antiqua" w:cs="Times New Roman"/>
        </w:rPr>
        <w:t xml:space="preserve"> errors</w:t>
      </w:r>
      <w:r w:rsidR="00952C0C" w:rsidRPr="00AC66A4">
        <w:rPr>
          <w:rFonts w:ascii="Book Antiqua" w:eastAsiaTheme="minorEastAsia" w:hAnsi="Book Antiqua" w:cs="Times New Roman"/>
        </w:rPr>
        <w:t xml:space="preserve">, </w:t>
      </w:r>
      <w:r w:rsidR="009978E0">
        <w:rPr>
          <w:rFonts w:ascii="Book Antiqua" w:eastAsiaTheme="minorEastAsia" w:hAnsi="Book Antiqua" w:cs="Times New Roman"/>
        </w:rPr>
        <w:t>three</w:t>
      </w:r>
      <w:r w:rsidR="009978E0" w:rsidRPr="00AC66A4">
        <w:rPr>
          <w:rFonts w:ascii="Book Antiqua" w:eastAsiaTheme="minorEastAsia" w:hAnsi="Book Antiqua" w:cs="Times New Roman"/>
        </w:rPr>
        <w:t xml:space="preserve"> </w:t>
      </w:r>
      <w:r w:rsidR="0018303E" w:rsidRPr="00AC66A4">
        <w:rPr>
          <w:rFonts w:ascii="Book Antiqua" w:eastAsiaTheme="minorEastAsia" w:hAnsi="Book Antiqua" w:cs="Times New Roman"/>
        </w:rPr>
        <w:t xml:space="preserve">disclose that the error terms are </w:t>
      </w:r>
      <w:r w:rsidR="00111B9F" w:rsidRPr="00AC66A4">
        <w:rPr>
          <w:rFonts w:ascii="Book Antiqua" w:eastAsiaTheme="minorEastAsia" w:hAnsi="Book Antiqua" w:cs="Times New Roman"/>
        </w:rPr>
        <w:t xml:space="preserve">allowed to be </w:t>
      </w:r>
      <w:r w:rsidR="0018303E" w:rsidRPr="00AC66A4">
        <w:rPr>
          <w:rFonts w:ascii="Book Antiqua" w:eastAsiaTheme="minorEastAsia" w:hAnsi="Book Antiqua" w:cs="Times New Roman"/>
        </w:rPr>
        <w:t>correlated</w:t>
      </w:r>
      <w:r w:rsidR="00952C0C" w:rsidRPr="00AC66A4">
        <w:rPr>
          <w:rFonts w:ascii="Book Antiqua" w:eastAsiaTheme="minorEastAsia" w:hAnsi="Book Antiqua" w:cs="Times New Roman"/>
        </w:rPr>
        <w:t xml:space="preserve">, </w:t>
      </w:r>
      <w:r w:rsidR="00111B9F" w:rsidRPr="00AC66A4">
        <w:rPr>
          <w:rFonts w:ascii="Book Antiqua" w:eastAsiaTheme="minorEastAsia" w:hAnsi="Book Antiqua" w:cs="Times New Roman"/>
        </w:rPr>
        <w:t>while</w:t>
      </w:r>
      <w:r w:rsidR="00952C0C" w:rsidRPr="00AC66A4">
        <w:rPr>
          <w:rFonts w:ascii="Book Antiqua" w:eastAsiaTheme="minorEastAsia" w:hAnsi="Book Antiqua" w:cs="Times New Roman"/>
        </w:rPr>
        <w:t xml:space="preserve"> </w:t>
      </w:r>
      <w:r w:rsidR="009978E0">
        <w:rPr>
          <w:rFonts w:ascii="Book Antiqua" w:eastAsiaTheme="minorEastAsia" w:hAnsi="Book Antiqua" w:cs="Times New Roman"/>
        </w:rPr>
        <w:t>19</w:t>
      </w:r>
      <w:r w:rsidR="009978E0" w:rsidRPr="00AC66A4">
        <w:rPr>
          <w:rFonts w:ascii="Book Antiqua" w:eastAsiaTheme="minorEastAsia" w:hAnsi="Book Antiqua" w:cs="Times New Roman"/>
        </w:rPr>
        <w:t xml:space="preserve"> </w:t>
      </w:r>
      <w:r w:rsidR="00111B9F" w:rsidRPr="00AC66A4">
        <w:rPr>
          <w:rFonts w:ascii="Book Antiqua" w:eastAsiaTheme="minorEastAsia" w:hAnsi="Book Antiqua" w:cs="Times New Roman"/>
        </w:rPr>
        <w:t>studies are unclear because they</w:t>
      </w:r>
      <w:r w:rsidR="00672CA9" w:rsidRPr="00AC66A4">
        <w:rPr>
          <w:rFonts w:ascii="Book Antiqua" w:eastAsiaTheme="minorEastAsia" w:hAnsi="Book Antiqua" w:cs="Times New Roman"/>
        </w:rPr>
        <w:t xml:space="preserve"> </w:t>
      </w:r>
      <w:r w:rsidR="00952C0C" w:rsidRPr="00AC66A4">
        <w:rPr>
          <w:rFonts w:ascii="Book Antiqua" w:eastAsiaTheme="minorEastAsia" w:hAnsi="Book Antiqua" w:cs="Times New Roman"/>
        </w:rPr>
        <w:t>do not disclose th</w:t>
      </w:r>
      <w:r w:rsidR="0004681D" w:rsidRPr="00AC66A4">
        <w:rPr>
          <w:rFonts w:ascii="Book Antiqua" w:eastAsiaTheme="minorEastAsia" w:hAnsi="Book Antiqua" w:cs="Times New Roman"/>
        </w:rPr>
        <w:t>eir</w:t>
      </w:r>
      <w:r w:rsidR="00952C0C" w:rsidRPr="00AC66A4">
        <w:rPr>
          <w:rFonts w:ascii="Book Antiqua" w:eastAsiaTheme="minorEastAsia" w:hAnsi="Book Antiqua" w:cs="Times New Roman"/>
        </w:rPr>
        <w:t xml:space="preserve"> assumption</w:t>
      </w:r>
      <w:r w:rsidR="00B310E2" w:rsidRPr="00AC66A4">
        <w:rPr>
          <w:rFonts w:ascii="Book Antiqua" w:eastAsiaTheme="minorEastAsia" w:hAnsi="Book Antiqua" w:cs="Times New Roman"/>
        </w:rPr>
        <w:t>.</w:t>
      </w:r>
      <w:r w:rsidR="005A6F9C" w:rsidRPr="00AC66A4">
        <w:rPr>
          <w:rFonts w:ascii="Book Antiqua" w:eastAsiaTheme="minorEastAsia" w:hAnsi="Book Antiqua" w:cs="Times New Roman"/>
        </w:rPr>
        <w:t xml:space="preserve"> </w:t>
      </w:r>
    </w:p>
    <w:p w14:paraId="12FCBF97" w14:textId="44ADA3D9" w:rsidR="005A6F9C" w:rsidRPr="00AC66A4" w:rsidRDefault="0018303E" w:rsidP="00952C0C">
      <w:pPr>
        <w:spacing w:line="480" w:lineRule="auto"/>
        <w:ind w:firstLine="720"/>
        <w:jc w:val="both"/>
        <w:rPr>
          <w:rFonts w:ascii="Book Antiqua" w:hAnsi="Book Antiqua"/>
        </w:rPr>
      </w:pPr>
      <w:r w:rsidRPr="00AC66A4">
        <w:rPr>
          <w:rFonts w:ascii="Book Antiqua" w:eastAsiaTheme="minorEastAsia" w:hAnsi="Book Antiqua" w:cs="Times New Roman"/>
        </w:rPr>
        <w:t xml:space="preserve">Next, </w:t>
      </w:r>
      <w:r w:rsidR="004624D9" w:rsidRPr="00AC66A4">
        <w:rPr>
          <w:rFonts w:ascii="Book Antiqua" w:eastAsiaTheme="minorEastAsia" w:hAnsi="Book Antiqua" w:cs="Times New Roman"/>
        </w:rPr>
        <w:t>for</w:t>
      </w:r>
      <w:r w:rsidRPr="00AC66A4">
        <w:rPr>
          <w:rFonts w:ascii="Book Antiqua" w:eastAsiaTheme="minorEastAsia" w:hAnsi="Book Antiqua" w:cs="Times New Roman"/>
        </w:rPr>
        <w:t xml:space="preserve"> the </w:t>
      </w:r>
      <w:r w:rsidR="002F1412" w:rsidRPr="00AC66A4">
        <w:rPr>
          <w:rFonts w:ascii="Book Antiqua" w:eastAsiaTheme="minorEastAsia" w:hAnsi="Book Antiqua" w:cs="Times New Roman"/>
        </w:rPr>
        <w:t>1</w:t>
      </w:r>
      <w:r w:rsidR="005C6EF0">
        <w:rPr>
          <w:rFonts w:ascii="Book Antiqua" w:eastAsiaTheme="minorEastAsia" w:hAnsi="Book Antiqua" w:cs="Times New Roman"/>
        </w:rPr>
        <w:t>30</w:t>
      </w:r>
      <w:r w:rsidR="005A6F9C" w:rsidRPr="00AC66A4">
        <w:rPr>
          <w:rFonts w:ascii="Book Antiqua" w:eastAsiaTheme="minorEastAsia" w:hAnsi="Book Antiqua" w:cs="Times New Roman"/>
        </w:rPr>
        <w:t xml:space="preserve"> </w:t>
      </w:r>
      <w:r w:rsidRPr="00AC66A4">
        <w:rPr>
          <w:rFonts w:ascii="Book Antiqua" w:eastAsiaTheme="minorEastAsia" w:hAnsi="Book Antiqua" w:cs="Times New Roman"/>
        </w:rPr>
        <w:t xml:space="preserve">studies that assume uncorrelated errors, </w:t>
      </w:r>
      <w:r w:rsidR="004624D9" w:rsidRPr="00AC66A4">
        <w:rPr>
          <w:rFonts w:ascii="Book Antiqua" w:eastAsiaTheme="minorEastAsia" w:hAnsi="Book Antiqua" w:cs="Times New Roman"/>
        </w:rPr>
        <w:t xml:space="preserve">we investigate </w:t>
      </w:r>
      <w:r w:rsidR="008043D2" w:rsidRPr="00AC66A4">
        <w:rPr>
          <w:rFonts w:ascii="Book Antiqua" w:eastAsiaTheme="minorEastAsia" w:hAnsi="Book Antiqua" w:cs="Times New Roman"/>
        </w:rPr>
        <w:t>whether the</w:t>
      </w:r>
      <w:r w:rsidR="00672CA9" w:rsidRPr="00AC66A4">
        <w:rPr>
          <w:rFonts w:ascii="Book Antiqua" w:eastAsiaTheme="minorEastAsia" w:hAnsi="Book Antiqua" w:cs="Times New Roman"/>
        </w:rPr>
        <w:t>y</w:t>
      </w:r>
      <w:r w:rsidR="005A6F9C" w:rsidRPr="00AC66A4">
        <w:rPr>
          <w:rFonts w:ascii="Book Antiqua" w:eastAsiaTheme="minorEastAsia" w:hAnsi="Book Antiqua" w:cs="Times New Roman"/>
        </w:rPr>
        <w:t xml:space="preserve"> </w:t>
      </w:r>
      <w:r w:rsidR="008043D2" w:rsidRPr="00AC66A4">
        <w:rPr>
          <w:rFonts w:ascii="Book Antiqua" w:hAnsi="Book Antiqua"/>
        </w:rPr>
        <w:t xml:space="preserve">acknowledge that </w:t>
      </w:r>
      <w:r w:rsidR="00672CA9" w:rsidRPr="00AC66A4">
        <w:rPr>
          <w:rFonts w:ascii="Book Antiqua" w:hAnsi="Book Antiqua"/>
        </w:rPr>
        <w:t>th</w:t>
      </w:r>
      <w:r w:rsidR="00A0778C" w:rsidRPr="00AC66A4">
        <w:rPr>
          <w:rFonts w:ascii="Book Antiqua" w:hAnsi="Book Antiqua"/>
        </w:rPr>
        <w:t>is</w:t>
      </w:r>
      <w:r w:rsidR="00672CA9" w:rsidRPr="00AC66A4">
        <w:rPr>
          <w:rFonts w:ascii="Book Antiqua" w:hAnsi="Book Antiqua"/>
        </w:rPr>
        <w:t xml:space="preserve"> assumption is equivalent to </w:t>
      </w:r>
      <w:r w:rsidR="008043D2" w:rsidRPr="00AC66A4">
        <w:rPr>
          <w:rFonts w:ascii="Book Antiqua" w:hAnsi="Book Antiqua"/>
        </w:rPr>
        <w:t xml:space="preserve">assuming away </w:t>
      </w:r>
      <w:r w:rsidR="005A6F9C" w:rsidRPr="00AC66A4">
        <w:rPr>
          <w:rFonts w:ascii="Book Antiqua" w:hAnsi="Book Antiqua"/>
        </w:rPr>
        <w:t>the</w:t>
      </w:r>
      <w:r w:rsidR="004624D9" w:rsidRPr="00AC66A4">
        <w:rPr>
          <w:rFonts w:ascii="Book Antiqua" w:hAnsi="Book Antiqua"/>
        </w:rPr>
        <w:t xml:space="preserve"> </w:t>
      </w:r>
      <w:r w:rsidR="008043D2" w:rsidRPr="00AC66A4">
        <w:rPr>
          <w:rFonts w:ascii="Book Antiqua" w:hAnsi="Book Antiqua"/>
        </w:rPr>
        <w:t xml:space="preserve">endogeneity </w:t>
      </w:r>
      <w:r w:rsidR="00672CA9" w:rsidRPr="00AC66A4">
        <w:rPr>
          <w:rFonts w:ascii="Book Antiqua" w:hAnsi="Book Antiqua"/>
        </w:rPr>
        <w:t>problem</w:t>
      </w:r>
      <w:r w:rsidR="008043D2" w:rsidRPr="00AC66A4">
        <w:rPr>
          <w:rFonts w:ascii="Book Antiqua" w:hAnsi="Book Antiqua"/>
        </w:rPr>
        <w:t>.</w:t>
      </w:r>
      <w:r w:rsidR="00034E15" w:rsidRPr="00AC66A4">
        <w:rPr>
          <w:rFonts w:ascii="Book Antiqua" w:hAnsi="Book Antiqua"/>
        </w:rPr>
        <w:t xml:space="preserve"> </w:t>
      </w:r>
      <w:r w:rsidR="00672CA9" w:rsidRPr="00AC66A4">
        <w:rPr>
          <w:rFonts w:ascii="Book Antiqua" w:hAnsi="Book Antiqua"/>
        </w:rPr>
        <w:t>O</w:t>
      </w:r>
      <w:r w:rsidR="00034E15" w:rsidRPr="00AC66A4">
        <w:rPr>
          <w:rFonts w:ascii="Book Antiqua" w:hAnsi="Book Antiqua"/>
        </w:rPr>
        <w:t xml:space="preserve">nly </w:t>
      </w:r>
      <w:r w:rsidR="00111B9F" w:rsidRPr="00AC66A4">
        <w:rPr>
          <w:rFonts w:ascii="Book Antiqua" w:hAnsi="Book Antiqua"/>
        </w:rPr>
        <w:t xml:space="preserve">2 </w:t>
      </w:r>
      <w:r w:rsidR="00855E00" w:rsidRPr="00AC66A4">
        <w:rPr>
          <w:rFonts w:ascii="Book Antiqua" w:hAnsi="Book Antiqua"/>
        </w:rPr>
        <w:t xml:space="preserve">of </w:t>
      </w:r>
      <w:r w:rsidR="00111B9F" w:rsidRPr="00AC66A4">
        <w:rPr>
          <w:rFonts w:ascii="Book Antiqua" w:hAnsi="Book Antiqua"/>
        </w:rPr>
        <w:t xml:space="preserve">the </w:t>
      </w:r>
      <w:r w:rsidR="005C6EF0" w:rsidRPr="00AC66A4">
        <w:rPr>
          <w:rFonts w:ascii="Book Antiqua" w:hAnsi="Book Antiqua"/>
        </w:rPr>
        <w:t>1</w:t>
      </w:r>
      <w:r w:rsidR="005C6EF0">
        <w:rPr>
          <w:rFonts w:ascii="Book Antiqua" w:hAnsi="Book Antiqua"/>
        </w:rPr>
        <w:t>30</w:t>
      </w:r>
      <w:r w:rsidR="005C6EF0" w:rsidRPr="00AC66A4">
        <w:rPr>
          <w:rFonts w:ascii="Book Antiqua" w:hAnsi="Book Antiqua"/>
        </w:rPr>
        <w:t xml:space="preserve"> </w:t>
      </w:r>
      <w:r w:rsidR="00855E00" w:rsidRPr="00AC66A4">
        <w:rPr>
          <w:rFonts w:ascii="Book Antiqua" w:hAnsi="Book Antiqua"/>
        </w:rPr>
        <w:t xml:space="preserve">studies </w:t>
      </w:r>
      <w:r w:rsidR="00DF7DBA" w:rsidRPr="00AC66A4">
        <w:rPr>
          <w:rFonts w:ascii="Book Antiqua" w:hAnsi="Book Antiqua"/>
        </w:rPr>
        <w:t xml:space="preserve">include language that </w:t>
      </w:r>
      <w:r w:rsidR="00034E15" w:rsidRPr="00AC66A4">
        <w:rPr>
          <w:rFonts w:ascii="Book Antiqua" w:hAnsi="Book Antiqua"/>
        </w:rPr>
        <w:t>acknowledge</w:t>
      </w:r>
      <w:r w:rsidR="00DF7DBA" w:rsidRPr="00AC66A4">
        <w:rPr>
          <w:rFonts w:ascii="Book Antiqua" w:hAnsi="Book Antiqua"/>
        </w:rPr>
        <w:t>s</w:t>
      </w:r>
      <w:r w:rsidR="00034E15" w:rsidRPr="00AC66A4">
        <w:rPr>
          <w:rFonts w:ascii="Book Antiqua" w:hAnsi="Book Antiqua"/>
        </w:rPr>
        <w:t xml:space="preserve"> </w:t>
      </w:r>
      <w:r w:rsidR="00DF7DBA" w:rsidRPr="00AC66A4">
        <w:rPr>
          <w:rFonts w:ascii="Book Antiqua" w:hAnsi="Book Antiqua"/>
        </w:rPr>
        <w:t>the im</w:t>
      </w:r>
      <w:r w:rsidR="006538FF" w:rsidRPr="00AC66A4">
        <w:rPr>
          <w:rFonts w:ascii="Book Antiqua" w:hAnsi="Book Antiqua"/>
        </w:rPr>
        <w:t>plications of</w:t>
      </w:r>
      <w:r w:rsidR="00FE68B0" w:rsidRPr="00AC66A4">
        <w:rPr>
          <w:rFonts w:ascii="Book Antiqua" w:hAnsi="Book Antiqua"/>
        </w:rPr>
        <w:t xml:space="preserve"> assuming uncorrelated errors</w:t>
      </w:r>
      <w:r w:rsidR="00A0778C" w:rsidRPr="00AC66A4">
        <w:rPr>
          <w:rFonts w:ascii="Book Antiqua" w:hAnsi="Book Antiqua"/>
        </w:rPr>
        <w:t xml:space="preserve"> (Q2 in Table 3)</w:t>
      </w:r>
      <w:r w:rsidR="00034E15" w:rsidRPr="00AC66A4">
        <w:rPr>
          <w:rFonts w:ascii="Book Antiqua" w:hAnsi="Book Antiqua"/>
        </w:rPr>
        <w:t>.</w:t>
      </w:r>
      <w:r w:rsidR="00DF7DBA" w:rsidRPr="00AC66A4">
        <w:rPr>
          <w:rFonts w:ascii="Book Antiqua" w:hAnsi="Book Antiqua"/>
        </w:rPr>
        <w:t xml:space="preserve"> Th</w:t>
      </w:r>
      <w:r w:rsidR="00721B36" w:rsidRPr="00AC66A4">
        <w:rPr>
          <w:rFonts w:ascii="Book Antiqua" w:hAnsi="Book Antiqua"/>
        </w:rPr>
        <w:t>us,</w:t>
      </w:r>
      <w:r w:rsidR="008029F7" w:rsidRPr="00AC66A4">
        <w:rPr>
          <w:rFonts w:ascii="Book Antiqua" w:hAnsi="Book Antiqua"/>
        </w:rPr>
        <w:t xml:space="preserve"> </w:t>
      </w:r>
      <w:r w:rsidR="002F1412" w:rsidRPr="00AC66A4">
        <w:rPr>
          <w:rFonts w:ascii="Book Antiqua" w:hAnsi="Book Antiqua"/>
        </w:rPr>
        <w:t>1</w:t>
      </w:r>
      <w:r w:rsidR="005C6EF0">
        <w:rPr>
          <w:rFonts w:ascii="Book Antiqua" w:hAnsi="Book Antiqua"/>
        </w:rPr>
        <w:t>30</w:t>
      </w:r>
      <w:r w:rsidR="00DF7DBA" w:rsidRPr="00AC66A4">
        <w:rPr>
          <w:rFonts w:ascii="Book Antiqua" w:hAnsi="Book Antiqua"/>
        </w:rPr>
        <w:t xml:space="preserve"> studies assum</w:t>
      </w:r>
      <w:r w:rsidR="00721B36" w:rsidRPr="00AC66A4">
        <w:rPr>
          <w:rFonts w:ascii="Book Antiqua" w:hAnsi="Book Antiqua"/>
        </w:rPr>
        <w:t>e</w:t>
      </w:r>
      <w:r w:rsidR="00DF7DBA" w:rsidRPr="00AC66A4">
        <w:rPr>
          <w:rFonts w:ascii="Book Antiqua" w:hAnsi="Book Antiqua"/>
        </w:rPr>
        <w:t xml:space="preserve"> away the endogeneity problem</w:t>
      </w:r>
      <w:r w:rsidR="00602D52" w:rsidRPr="00AC66A4">
        <w:rPr>
          <w:rFonts w:ascii="Book Antiqua" w:hAnsi="Book Antiqua"/>
        </w:rPr>
        <w:t>,</w:t>
      </w:r>
      <w:r w:rsidR="00111B9F" w:rsidRPr="00AC66A4">
        <w:rPr>
          <w:rFonts w:ascii="Book Antiqua" w:hAnsi="Book Antiqua"/>
        </w:rPr>
        <w:t xml:space="preserve"> </w:t>
      </w:r>
      <w:r w:rsidR="006538FF" w:rsidRPr="00AC66A4">
        <w:rPr>
          <w:rFonts w:ascii="Book Antiqua" w:hAnsi="Book Antiqua"/>
        </w:rPr>
        <w:t xml:space="preserve">yet </w:t>
      </w:r>
      <w:r w:rsidR="002F1412" w:rsidRPr="00AC66A4">
        <w:rPr>
          <w:rFonts w:ascii="Book Antiqua" w:hAnsi="Book Antiqua"/>
        </w:rPr>
        <w:t>1</w:t>
      </w:r>
      <w:r w:rsidR="005C6EF0">
        <w:rPr>
          <w:rFonts w:ascii="Book Antiqua" w:hAnsi="Book Antiqua"/>
        </w:rPr>
        <w:t>28</w:t>
      </w:r>
      <w:r w:rsidR="008029F7" w:rsidRPr="00AC66A4">
        <w:rPr>
          <w:rFonts w:ascii="Book Antiqua" w:hAnsi="Book Antiqua"/>
        </w:rPr>
        <w:t xml:space="preserve"> </w:t>
      </w:r>
      <w:r w:rsidR="00DF7DBA" w:rsidRPr="00AC66A4">
        <w:rPr>
          <w:rFonts w:ascii="Book Antiqua" w:hAnsi="Book Antiqua"/>
        </w:rPr>
        <w:t>studies</w:t>
      </w:r>
      <w:r w:rsidR="008029F7" w:rsidRPr="00AC66A4">
        <w:rPr>
          <w:rFonts w:ascii="Book Antiqua" w:hAnsi="Book Antiqua"/>
        </w:rPr>
        <w:t xml:space="preserve"> do not acknowledge</w:t>
      </w:r>
      <w:r w:rsidR="00F47DF0" w:rsidRPr="00AC66A4">
        <w:rPr>
          <w:rFonts w:ascii="Book Antiqua" w:hAnsi="Book Antiqua"/>
        </w:rPr>
        <w:t xml:space="preserve"> that</w:t>
      </w:r>
      <w:r w:rsidR="008029F7" w:rsidRPr="00AC66A4">
        <w:rPr>
          <w:rFonts w:ascii="Book Antiqua" w:hAnsi="Book Antiqua"/>
        </w:rPr>
        <w:t xml:space="preserve"> this </w:t>
      </w:r>
      <w:r w:rsidR="00F47DF0" w:rsidRPr="00AC66A4">
        <w:rPr>
          <w:rFonts w:ascii="Book Antiqua" w:hAnsi="Book Antiqua"/>
        </w:rPr>
        <w:t xml:space="preserve">is an </w:t>
      </w:r>
      <w:r w:rsidR="0022102E" w:rsidRPr="00AC66A4">
        <w:rPr>
          <w:rFonts w:ascii="Book Antiqua" w:hAnsi="Book Antiqua"/>
        </w:rPr>
        <w:t>implication</w:t>
      </w:r>
      <w:r w:rsidR="000E3CA3" w:rsidRPr="00AC66A4">
        <w:rPr>
          <w:rFonts w:ascii="Book Antiqua" w:hAnsi="Book Antiqua"/>
        </w:rPr>
        <w:t xml:space="preserve"> of their assumption</w:t>
      </w:r>
      <w:r w:rsidR="008029F7" w:rsidRPr="00AC66A4">
        <w:rPr>
          <w:rFonts w:ascii="Book Antiqua" w:hAnsi="Book Antiqua"/>
        </w:rPr>
        <w:t>. Instead, they</w:t>
      </w:r>
      <w:r w:rsidR="00DF7DBA" w:rsidRPr="00AC66A4">
        <w:rPr>
          <w:rFonts w:ascii="Book Antiqua" w:hAnsi="Book Antiqua"/>
        </w:rPr>
        <w:t xml:space="preserve"> </w:t>
      </w:r>
      <w:r w:rsidR="00111B9F" w:rsidRPr="00AC66A4">
        <w:rPr>
          <w:rFonts w:ascii="Book Antiqua" w:hAnsi="Book Antiqua"/>
        </w:rPr>
        <w:t xml:space="preserve">typically </w:t>
      </w:r>
      <w:r w:rsidR="00DF7DBA" w:rsidRPr="00AC66A4">
        <w:rPr>
          <w:rFonts w:ascii="Book Antiqua" w:hAnsi="Book Antiqua"/>
        </w:rPr>
        <w:t>draw causal inferences from their path analysis findings</w:t>
      </w:r>
      <w:r w:rsidR="00855E00" w:rsidRPr="00AC66A4">
        <w:rPr>
          <w:rFonts w:ascii="Book Antiqua" w:hAnsi="Book Antiqua"/>
        </w:rPr>
        <w:t xml:space="preserve"> (</w:t>
      </w:r>
      <w:r w:rsidR="00B122E1" w:rsidRPr="00AC66A4">
        <w:rPr>
          <w:rFonts w:ascii="Book Antiqua" w:hAnsi="Book Antiqua"/>
        </w:rPr>
        <w:t>Q1</w:t>
      </w:r>
      <w:r w:rsidR="00855E00" w:rsidRPr="00AC66A4">
        <w:rPr>
          <w:rFonts w:ascii="Book Antiqua" w:hAnsi="Book Antiqua"/>
        </w:rPr>
        <w:t xml:space="preserve"> in Table 2)</w:t>
      </w:r>
      <w:r w:rsidR="00DF7DBA" w:rsidRPr="00AC66A4">
        <w:rPr>
          <w:rFonts w:ascii="Book Antiqua" w:hAnsi="Book Antiqua"/>
        </w:rPr>
        <w:t>.</w:t>
      </w:r>
      <w:r w:rsidR="00C91FA7" w:rsidRPr="00AC66A4">
        <w:rPr>
          <w:rFonts w:ascii="Book Antiqua" w:hAnsi="Book Antiqua"/>
        </w:rPr>
        <w:t xml:space="preserve"> </w:t>
      </w:r>
    </w:p>
    <w:p w14:paraId="4AB2900E" w14:textId="2D6A6866" w:rsidR="009D557A" w:rsidRPr="00AC66A4" w:rsidRDefault="009D557A" w:rsidP="00952C0C">
      <w:pPr>
        <w:spacing w:line="480" w:lineRule="auto"/>
        <w:ind w:firstLine="720"/>
        <w:jc w:val="both"/>
        <w:rPr>
          <w:rFonts w:ascii="Book Antiqua" w:eastAsiaTheme="minorEastAsia" w:hAnsi="Book Antiqua" w:cs="Times New Roman"/>
        </w:rPr>
      </w:pPr>
      <w:r w:rsidRPr="00AC66A4">
        <w:rPr>
          <w:rFonts w:ascii="Book Antiqua" w:hAnsi="Book Antiqua"/>
        </w:rPr>
        <w:t xml:space="preserve">Finally, we examine the </w:t>
      </w:r>
      <w:r w:rsidR="00672CA9" w:rsidRPr="00AC66A4">
        <w:rPr>
          <w:rFonts w:ascii="Book Antiqua" w:hAnsi="Book Antiqua"/>
        </w:rPr>
        <w:t xml:space="preserve">relatively </w:t>
      </w:r>
      <w:r w:rsidRPr="00AC66A4">
        <w:rPr>
          <w:rFonts w:ascii="Book Antiqua" w:hAnsi="Book Antiqua"/>
        </w:rPr>
        <w:t xml:space="preserve">small number of studies that impose </w:t>
      </w:r>
      <w:r w:rsidRPr="00AC66A4">
        <w:rPr>
          <w:rFonts w:ascii="Book Antiqua" w:eastAsiaTheme="minorEastAsia" w:hAnsi="Book Antiqua" w:cs="Times New Roman"/>
        </w:rPr>
        <w:t xml:space="preserve">exclusion restrictions on the covariates. It is important for such studies to </w:t>
      </w:r>
      <w:r w:rsidR="00DF7DBA" w:rsidRPr="00AC66A4">
        <w:rPr>
          <w:rFonts w:ascii="Book Antiqua" w:eastAsiaTheme="minorEastAsia" w:hAnsi="Book Antiqua" w:cs="Times New Roman"/>
        </w:rPr>
        <w:t>carefully</w:t>
      </w:r>
      <w:r w:rsidR="00F47DF0" w:rsidRPr="00AC66A4">
        <w:rPr>
          <w:rFonts w:ascii="Book Antiqua" w:eastAsiaTheme="minorEastAsia" w:hAnsi="Book Antiqua" w:cs="Times New Roman"/>
        </w:rPr>
        <w:t xml:space="preserve"> defend</w:t>
      </w:r>
      <w:r w:rsidRPr="00AC66A4">
        <w:rPr>
          <w:rFonts w:ascii="Book Antiqua" w:eastAsiaTheme="minorEastAsia" w:hAnsi="Book Antiqua" w:cs="Times New Roman"/>
        </w:rPr>
        <w:t xml:space="preserve"> their exclusion restrictions using theory or economic reasoning </w:t>
      </w:r>
      <w:r w:rsidRPr="00AC66A4">
        <w:rPr>
          <w:rFonts w:ascii="Book Antiqua" w:hAnsi="Book Antiqua"/>
        </w:rPr>
        <w:t xml:space="preserve">(e.g., Larcker and Rusticus 2010). </w:t>
      </w:r>
      <w:r w:rsidR="008B769D" w:rsidRPr="00AC66A4">
        <w:rPr>
          <w:rFonts w:ascii="Book Antiqua" w:eastAsiaTheme="minorEastAsia" w:hAnsi="Book Antiqua" w:cs="Times New Roman"/>
        </w:rPr>
        <w:t>Of</w:t>
      </w:r>
      <w:r w:rsidRPr="00AC66A4">
        <w:rPr>
          <w:rFonts w:ascii="Book Antiqua" w:eastAsiaTheme="minorEastAsia" w:hAnsi="Book Antiqua" w:cs="Times New Roman"/>
        </w:rPr>
        <w:t xml:space="preserve"> the </w:t>
      </w:r>
      <w:r w:rsidR="005C6EF0">
        <w:rPr>
          <w:rFonts w:ascii="Book Antiqua" w:eastAsiaTheme="minorEastAsia" w:hAnsi="Book Antiqua" w:cs="Times New Roman"/>
        </w:rPr>
        <w:t>41</w:t>
      </w:r>
      <w:r w:rsidR="005C6EF0" w:rsidRPr="00AC66A4">
        <w:rPr>
          <w:rFonts w:ascii="Book Antiqua" w:eastAsiaTheme="minorEastAsia" w:hAnsi="Book Antiqua" w:cs="Times New Roman"/>
        </w:rPr>
        <w:t xml:space="preserve"> </w:t>
      </w:r>
      <w:r w:rsidRPr="00AC66A4">
        <w:rPr>
          <w:rFonts w:ascii="Book Antiqua" w:eastAsiaTheme="minorEastAsia" w:hAnsi="Book Antiqua" w:cs="Times New Roman"/>
        </w:rPr>
        <w:t>studies that impose exclusion restrictions, Q3 shows that</w:t>
      </w:r>
      <w:r w:rsidR="00F77E2C" w:rsidRPr="00AC66A4">
        <w:rPr>
          <w:rFonts w:ascii="Book Antiqua" w:eastAsiaTheme="minorEastAsia" w:hAnsi="Book Antiqua" w:cs="Times New Roman"/>
        </w:rPr>
        <w:t xml:space="preserve"> only</w:t>
      </w:r>
      <w:r w:rsidRPr="00AC66A4">
        <w:rPr>
          <w:rFonts w:ascii="Book Antiqua" w:eastAsiaTheme="minorEastAsia" w:hAnsi="Book Antiqua" w:cs="Times New Roman"/>
        </w:rPr>
        <w:t xml:space="preserve"> </w:t>
      </w:r>
      <w:r w:rsidR="005C6EF0">
        <w:rPr>
          <w:rFonts w:ascii="Book Antiqua" w:eastAsiaTheme="minorEastAsia" w:hAnsi="Book Antiqua" w:cs="Times New Roman"/>
        </w:rPr>
        <w:t>11</w:t>
      </w:r>
      <w:r w:rsidR="00672CA9" w:rsidRPr="00AC66A4">
        <w:rPr>
          <w:rFonts w:ascii="Book Antiqua" w:eastAsiaTheme="minorEastAsia" w:hAnsi="Book Antiqua" w:cs="Times New Roman"/>
        </w:rPr>
        <w:t xml:space="preserve"> </w:t>
      </w:r>
      <w:r w:rsidR="008029F7" w:rsidRPr="00AC66A4">
        <w:rPr>
          <w:rFonts w:ascii="Book Antiqua" w:eastAsiaTheme="minorEastAsia" w:hAnsi="Book Antiqua" w:cs="Times New Roman"/>
        </w:rPr>
        <w:t>(</w:t>
      </w:r>
      <w:r w:rsidR="005C6EF0">
        <w:rPr>
          <w:rFonts w:ascii="Book Antiqua" w:eastAsiaTheme="minorEastAsia" w:hAnsi="Book Antiqua" w:cs="Times New Roman"/>
        </w:rPr>
        <w:t>26.8</w:t>
      </w:r>
      <w:r w:rsidR="008029F7" w:rsidRPr="00AC66A4">
        <w:rPr>
          <w:rFonts w:ascii="Book Antiqua" w:eastAsiaTheme="minorEastAsia" w:hAnsi="Book Antiqua" w:cs="Times New Roman"/>
        </w:rPr>
        <w:t xml:space="preserve">%) </w:t>
      </w:r>
      <w:r w:rsidRPr="00AC66A4">
        <w:rPr>
          <w:rFonts w:ascii="Book Antiqua" w:eastAsiaTheme="minorEastAsia" w:hAnsi="Book Antiqua" w:cs="Times New Roman"/>
        </w:rPr>
        <w:t>offer a</w:t>
      </w:r>
      <w:r w:rsidR="00F47DF0" w:rsidRPr="00AC66A4">
        <w:rPr>
          <w:rFonts w:ascii="Book Antiqua" w:eastAsiaTheme="minorEastAsia" w:hAnsi="Book Antiqua" w:cs="Times New Roman"/>
        </w:rPr>
        <w:t xml:space="preserve"> theoretical or intuitive</w:t>
      </w:r>
      <w:r w:rsidRPr="00AC66A4">
        <w:rPr>
          <w:rFonts w:ascii="Book Antiqua" w:eastAsiaTheme="minorEastAsia" w:hAnsi="Book Antiqua" w:cs="Times New Roman"/>
        </w:rPr>
        <w:t xml:space="preserve"> justification for their chosen exclusion restrictions. </w:t>
      </w:r>
    </w:p>
    <w:p w14:paraId="435D51E1" w14:textId="42CBF02F" w:rsidR="0058456B" w:rsidRPr="00AC66A4" w:rsidRDefault="009D557A" w:rsidP="005A6F9C">
      <w:pPr>
        <w:spacing w:line="480" w:lineRule="auto"/>
        <w:ind w:firstLine="720"/>
        <w:jc w:val="both"/>
        <w:rPr>
          <w:rFonts w:ascii="Book Antiqua" w:eastAsiaTheme="minorEastAsia" w:hAnsi="Book Antiqua" w:cs="Times New Roman"/>
        </w:rPr>
      </w:pPr>
      <w:r w:rsidRPr="00AC66A4">
        <w:rPr>
          <w:rFonts w:ascii="Book Antiqua" w:hAnsi="Book Antiqua"/>
        </w:rPr>
        <w:t>In summary</w:t>
      </w:r>
      <w:r w:rsidR="005A6F9C" w:rsidRPr="00AC66A4">
        <w:rPr>
          <w:rFonts w:ascii="Book Antiqua" w:hAnsi="Book Antiqua"/>
        </w:rPr>
        <w:t xml:space="preserve">, </w:t>
      </w:r>
      <w:r w:rsidRPr="00AC66A4">
        <w:rPr>
          <w:rFonts w:ascii="Book Antiqua" w:hAnsi="Book Antiqua"/>
        </w:rPr>
        <w:t>there are t</w:t>
      </w:r>
      <w:r w:rsidR="00DD0E01" w:rsidRPr="00AC66A4">
        <w:rPr>
          <w:rFonts w:ascii="Book Antiqua" w:hAnsi="Book Antiqua"/>
        </w:rPr>
        <w:t>wo</w:t>
      </w:r>
      <w:r w:rsidRPr="00AC66A4">
        <w:rPr>
          <w:rFonts w:ascii="Book Antiqua" w:hAnsi="Book Antiqua"/>
        </w:rPr>
        <w:t xml:space="preserve"> main conclusions from Table 3. First, </w:t>
      </w:r>
      <w:r w:rsidR="0058456B" w:rsidRPr="00AC66A4">
        <w:rPr>
          <w:rFonts w:ascii="Book Antiqua" w:hAnsi="Book Antiqua"/>
        </w:rPr>
        <w:t xml:space="preserve">most path analysis studies </w:t>
      </w:r>
      <w:r w:rsidR="008B769D" w:rsidRPr="00AC66A4">
        <w:rPr>
          <w:rFonts w:ascii="Book Antiqua" w:hAnsi="Book Antiqua"/>
        </w:rPr>
        <w:t>assum</w:t>
      </w:r>
      <w:r w:rsidR="00A0778C" w:rsidRPr="00AC66A4">
        <w:rPr>
          <w:rFonts w:ascii="Book Antiqua" w:hAnsi="Book Antiqua"/>
        </w:rPr>
        <w:t>e</w:t>
      </w:r>
      <w:r w:rsidR="008B769D" w:rsidRPr="00AC66A4">
        <w:rPr>
          <w:rFonts w:ascii="Book Antiqua" w:hAnsi="Book Antiqua"/>
        </w:rPr>
        <w:t xml:space="preserve"> away the endogeneity problem b</w:t>
      </w:r>
      <w:r w:rsidR="009566C9" w:rsidRPr="00AC66A4">
        <w:rPr>
          <w:rFonts w:ascii="Book Antiqua" w:hAnsi="Book Antiqua"/>
        </w:rPr>
        <w:t xml:space="preserve">y </w:t>
      </w:r>
      <w:r w:rsidR="003A4F50">
        <w:rPr>
          <w:rFonts w:ascii="Book Antiqua" w:hAnsi="Book Antiqua"/>
        </w:rPr>
        <w:t>assuming</w:t>
      </w:r>
      <w:r w:rsidR="00FE68B0" w:rsidRPr="00AC66A4">
        <w:rPr>
          <w:rFonts w:ascii="Book Antiqua" w:hAnsi="Book Antiqua"/>
        </w:rPr>
        <w:t xml:space="preserve"> </w:t>
      </w:r>
      <w:r w:rsidR="0058456B" w:rsidRPr="00AC66A4">
        <w:rPr>
          <w:rFonts w:ascii="Book Antiqua" w:hAnsi="Book Antiqua"/>
        </w:rPr>
        <w:t>uncorrelated errors</w:t>
      </w:r>
      <w:r w:rsidRPr="00AC66A4">
        <w:rPr>
          <w:rFonts w:ascii="Book Antiqua" w:hAnsi="Book Antiqua"/>
        </w:rPr>
        <w:t>. Second,</w:t>
      </w:r>
      <w:r w:rsidR="00C91FA7" w:rsidRPr="00AC66A4">
        <w:rPr>
          <w:rFonts w:ascii="Book Antiqua" w:hAnsi="Book Antiqua"/>
        </w:rPr>
        <w:t xml:space="preserve"> most studies </w:t>
      </w:r>
      <w:r w:rsidR="00953C70">
        <w:rPr>
          <w:rFonts w:ascii="Book Antiqua" w:hAnsi="Book Antiqua"/>
        </w:rPr>
        <w:t>do not</w:t>
      </w:r>
      <w:r w:rsidR="00C91FA7" w:rsidRPr="00AC66A4">
        <w:rPr>
          <w:rFonts w:ascii="Book Antiqua" w:hAnsi="Book Antiqua"/>
        </w:rPr>
        <w:t xml:space="preserve"> disclose </w:t>
      </w:r>
      <w:r w:rsidR="00F77E2C" w:rsidRPr="00AC66A4">
        <w:rPr>
          <w:rFonts w:ascii="Book Antiqua" w:hAnsi="Book Antiqua"/>
        </w:rPr>
        <w:t xml:space="preserve">they are making </w:t>
      </w:r>
      <w:r w:rsidR="00C91FA7" w:rsidRPr="00AC66A4">
        <w:rPr>
          <w:rFonts w:ascii="Book Antiqua" w:hAnsi="Book Antiqua"/>
        </w:rPr>
        <w:t>this key assumption</w:t>
      </w:r>
      <w:r w:rsidR="00027BA6" w:rsidRPr="00AC66A4">
        <w:rPr>
          <w:rFonts w:ascii="Book Antiqua" w:hAnsi="Book Antiqua"/>
        </w:rPr>
        <w:t xml:space="preserve"> </w:t>
      </w:r>
      <w:r w:rsidR="000D3D5E">
        <w:rPr>
          <w:rFonts w:ascii="Book Antiqua" w:hAnsi="Book Antiqua"/>
        </w:rPr>
        <w:t xml:space="preserve">and </w:t>
      </w:r>
      <w:r w:rsidR="00953C70">
        <w:rPr>
          <w:rFonts w:ascii="Book Antiqua" w:hAnsi="Book Antiqua"/>
        </w:rPr>
        <w:t xml:space="preserve">do not </w:t>
      </w:r>
      <w:r w:rsidR="000D3D5E">
        <w:rPr>
          <w:rFonts w:ascii="Book Antiqua" w:hAnsi="Book Antiqua"/>
        </w:rPr>
        <w:t>disclose</w:t>
      </w:r>
      <w:r w:rsidR="000D3D5E" w:rsidRPr="00AC66A4">
        <w:rPr>
          <w:rFonts w:ascii="Book Antiqua" w:hAnsi="Book Antiqua"/>
        </w:rPr>
        <w:t xml:space="preserve"> </w:t>
      </w:r>
      <w:r w:rsidR="00027BA6" w:rsidRPr="00AC66A4">
        <w:rPr>
          <w:rFonts w:ascii="Book Antiqua" w:hAnsi="Book Antiqua"/>
        </w:rPr>
        <w:t xml:space="preserve">the implications that </w:t>
      </w:r>
      <w:r w:rsidR="000C6756" w:rsidRPr="00AC66A4">
        <w:rPr>
          <w:rFonts w:ascii="Book Antiqua" w:hAnsi="Book Antiqua"/>
        </w:rPr>
        <w:t xml:space="preserve">follow </w:t>
      </w:r>
      <w:r w:rsidR="00027BA6" w:rsidRPr="00AC66A4">
        <w:rPr>
          <w:rFonts w:ascii="Book Antiqua" w:hAnsi="Book Antiqua"/>
        </w:rPr>
        <w:t>from it</w:t>
      </w:r>
      <w:r w:rsidRPr="00AC66A4">
        <w:rPr>
          <w:rFonts w:ascii="Book Antiqua" w:hAnsi="Book Antiqua"/>
        </w:rPr>
        <w:t>. Overall, many</w:t>
      </w:r>
      <w:r w:rsidR="00027BA6" w:rsidRPr="00AC66A4">
        <w:rPr>
          <w:rFonts w:ascii="Book Antiqua" w:hAnsi="Book Antiqua"/>
        </w:rPr>
        <w:t xml:space="preserve"> </w:t>
      </w:r>
      <w:r w:rsidRPr="00AC66A4">
        <w:rPr>
          <w:rFonts w:ascii="Book Antiqua" w:hAnsi="Book Antiqua"/>
        </w:rPr>
        <w:t xml:space="preserve">studies </w:t>
      </w:r>
      <w:r w:rsidR="00A0778C" w:rsidRPr="00AC66A4">
        <w:rPr>
          <w:rFonts w:ascii="Book Antiqua" w:hAnsi="Book Antiqua"/>
        </w:rPr>
        <w:t>promote</w:t>
      </w:r>
      <w:r w:rsidRPr="00AC66A4">
        <w:rPr>
          <w:rFonts w:ascii="Book Antiqua" w:hAnsi="Book Antiqua"/>
        </w:rPr>
        <w:t xml:space="preserve"> </w:t>
      </w:r>
      <w:r w:rsidR="0061486F" w:rsidRPr="00AC66A4">
        <w:rPr>
          <w:rFonts w:ascii="Book Antiqua" w:hAnsi="Book Antiqua"/>
        </w:rPr>
        <w:t xml:space="preserve">the </w:t>
      </w:r>
      <w:r w:rsidRPr="00AC66A4">
        <w:rPr>
          <w:rFonts w:ascii="Book Antiqua" w:hAnsi="Book Antiqua"/>
        </w:rPr>
        <w:t>path analysis</w:t>
      </w:r>
      <w:r w:rsidR="0061486F" w:rsidRPr="00AC66A4">
        <w:rPr>
          <w:rFonts w:ascii="Book Antiqua" w:hAnsi="Book Antiqua"/>
        </w:rPr>
        <w:t xml:space="preserve"> method</w:t>
      </w:r>
      <w:r w:rsidRPr="00AC66A4">
        <w:rPr>
          <w:rFonts w:ascii="Book Antiqua" w:hAnsi="Book Antiqua"/>
        </w:rPr>
        <w:t xml:space="preserve"> as a </w:t>
      </w:r>
      <w:r w:rsidR="00DD0E01" w:rsidRPr="00AC66A4">
        <w:rPr>
          <w:rFonts w:ascii="Book Antiqua" w:hAnsi="Book Antiqua"/>
        </w:rPr>
        <w:t xml:space="preserve">tool </w:t>
      </w:r>
      <w:r w:rsidRPr="00AC66A4">
        <w:rPr>
          <w:rFonts w:ascii="Book Antiqua" w:hAnsi="Book Antiqua"/>
        </w:rPr>
        <w:t xml:space="preserve">to </w:t>
      </w:r>
      <w:r w:rsidR="00672CA9" w:rsidRPr="00AC66A4">
        <w:rPr>
          <w:rFonts w:ascii="Book Antiqua" w:hAnsi="Book Antiqua"/>
        </w:rPr>
        <w:t>estimate causal effects</w:t>
      </w:r>
      <w:r w:rsidRPr="00AC66A4">
        <w:rPr>
          <w:rFonts w:ascii="Book Antiqua" w:hAnsi="Book Antiqua"/>
        </w:rPr>
        <w:t xml:space="preserve">, </w:t>
      </w:r>
      <w:r w:rsidR="00DD0E01" w:rsidRPr="00AC66A4">
        <w:rPr>
          <w:rFonts w:ascii="Book Antiqua" w:hAnsi="Book Antiqua"/>
        </w:rPr>
        <w:t xml:space="preserve">but their </w:t>
      </w:r>
      <w:r w:rsidR="007D0E40" w:rsidRPr="00AC66A4">
        <w:rPr>
          <w:rFonts w:ascii="Book Antiqua" w:hAnsi="Book Antiqua"/>
        </w:rPr>
        <w:t xml:space="preserve">path coefficients are identical to </w:t>
      </w:r>
      <w:r w:rsidRPr="00AC66A4">
        <w:rPr>
          <w:rFonts w:ascii="Book Antiqua" w:hAnsi="Book Antiqua"/>
        </w:rPr>
        <w:t xml:space="preserve">what </w:t>
      </w:r>
      <w:r w:rsidR="00365A7A" w:rsidRPr="00AC66A4">
        <w:rPr>
          <w:rFonts w:ascii="Book Antiqua" w:hAnsi="Book Antiqua"/>
        </w:rPr>
        <w:t>the</w:t>
      </w:r>
      <w:r w:rsidR="00C75790" w:rsidRPr="00AC66A4">
        <w:rPr>
          <w:rFonts w:ascii="Book Antiqua" w:hAnsi="Book Antiqua"/>
        </w:rPr>
        <w:t>y</w:t>
      </w:r>
      <w:r w:rsidR="00365A7A" w:rsidRPr="00AC66A4">
        <w:rPr>
          <w:rFonts w:ascii="Book Antiqua" w:hAnsi="Book Antiqua"/>
        </w:rPr>
        <w:t xml:space="preserve"> </w:t>
      </w:r>
      <w:r w:rsidRPr="00AC66A4">
        <w:rPr>
          <w:rFonts w:ascii="Book Antiqua" w:hAnsi="Book Antiqua"/>
        </w:rPr>
        <w:t xml:space="preserve">would </w:t>
      </w:r>
      <w:r w:rsidR="00365A7A" w:rsidRPr="00AC66A4">
        <w:rPr>
          <w:rFonts w:ascii="Book Antiqua" w:hAnsi="Book Antiqua"/>
        </w:rPr>
        <w:t>have</w:t>
      </w:r>
      <w:r w:rsidRPr="00AC66A4">
        <w:rPr>
          <w:rFonts w:ascii="Book Antiqua" w:hAnsi="Book Antiqua"/>
        </w:rPr>
        <w:t xml:space="preserve"> obtained </w:t>
      </w:r>
      <w:r w:rsidR="00365A7A" w:rsidRPr="00AC66A4">
        <w:rPr>
          <w:rFonts w:ascii="Book Antiqua" w:hAnsi="Book Antiqua"/>
        </w:rPr>
        <w:t>from</w:t>
      </w:r>
      <w:r w:rsidRPr="00AC66A4">
        <w:rPr>
          <w:rFonts w:ascii="Book Antiqua" w:hAnsi="Book Antiqua"/>
        </w:rPr>
        <w:t xml:space="preserve"> </w:t>
      </w:r>
      <w:r w:rsidR="00C91FA7" w:rsidRPr="00AC66A4">
        <w:rPr>
          <w:rFonts w:ascii="Book Antiqua" w:hAnsi="Book Antiqua"/>
        </w:rPr>
        <w:t>OLS</w:t>
      </w:r>
      <w:r w:rsidR="00E50A71" w:rsidRPr="00AC66A4">
        <w:rPr>
          <w:rFonts w:ascii="Book Antiqua" w:hAnsi="Book Antiqua"/>
        </w:rPr>
        <w:t xml:space="preserve">, </w:t>
      </w:r>
      <w:r w:rsidR="006538FF" w:rsidRPr="00AC66A4">
        <w:rPr>
          <w:rFonts w:ascii="Book Antiqua" w:hAnsi="Book Antiqua"/>
        </w:rPr>
        <w:t>with the</w:t>
      </w:r>
      <w:r w:rsidR="00E50A71" w:rsidRPr="00AC66A4">
        <w:rPr>
          <w:rFonts w:ascii="Book Antiqua" w:hAnsi="Book Antiqua"/>
        </w:rPr>
        <w:t xml:space="preserve"> problem of endogeneity</w:t>
      </w:r>
      <w:r w:rsidR="006538FF" w:rsidRPr="00AC66A4">
        <w:rPr>
          <w:rFonts w:ascii="Book Antiqua" w:hAnsi="Book Antiqua"/>
        </w:rPr>
        <w:t xml:space="preserve"> being </w:t>
      </w:r>
      <w:r w:rsidR="008029F7" w:rsidRPr="00AC66A4">
        <w:rPr>
          <w:rFonts w:ascii="Book Antiqua" w:hAnsi="Book Antiqua"/>
        </w:rPr>
        <w:t>assumed away instead of being addressed</w:t>
      </w:r>
      <w:r w:rsidRPr="00AC66A4">
        <w:rPr>
          <w:rFonts w:ascii="Book Antiqua" w:hAnsi="Book Antiqua"/>
        </w:rPr>
        <w:t>.</w:t>
      </w:r>
      <w:r w:rsidR="00C91FA7" w:rsidRPr="00AC66A4">
        <w:rPr>
          <w:rFonts w:ascii="Book Antiqua" w:hAnsi="Book Antiqua"/>
        </w:rPr>
        <w:t xml:space="preserve"> </w:t>
      </w:r>
    </w:p>
    <w:p w14:paraId="0F118D1B" w14:textId="7B41C72D" w:rsidR="00A86501" w:rsidRPr="00AC66A4" w:rsidRDefault="00034E15" w:rsidP="00034E15">
      <w:pPr>
        <w:spacing w:line="480" w:lineRule="auto"/>
        <w:jc w:val="both"/>
        <w:rPr>
          <w:rFonts w:ascii="Book Antiqua" w:eastAsiaTheme="minorEastAsia" w:hAnsi="Book Antiqua" w:cs="Times New Roman"/>
        </w:rPr>
      </w:pPr>
      <w:r w:rsidRPr="00AC66A4">
        <w:rPr>
          <w:rFonts w:ascii="Book Antiqua" w:hAnsi="Book Antiqua"/>
        </w:rPr>
        <w:lastRenderedPageBreak/>
        <w:tab/>
      </w:r>
      <w:r w:rsidR="007D0E40" w:rsidRPr="00AC66A4">
        <w:rPr>
          <w:rFonts w:ascii="Book Antiqua" w:eastAsiaTheme="minorEastAsia" w:hAnsi="Book Antiqua" w:cs="Times New Roman"/>
        </w:rPr>
        <w:t xml:space="preserve"> </w:t>
      </w:r>
    </w:p>
    <w:p w14:paraId="2E7901CA" w14:textId="11FB83B0" w:rsidR="007D0E40" w:rsidRPr="00AC66A4" w:rsidRDefault="007D0E40" w:rsidP="007D0E40">
      <w:pPr>
        <w:spacing w:line="480" w:lineRule="auto"/>
        <w:jc w:val="both"/>
        <w:rPr>
          <w:rFonts w:ascii="Book Antiqua" w:hAnsi="Book Antiqua"/>
          <w:i/>
          <w:iCs/>
        </w:rPr>
      </w:pPr>
      <w:r w:rsidRPr="00AC66A4">
        <w:rPr>
          <w:rFonts w:ascii="Book Antiqua" w:hAnsi="Book Antiqua"/>
          <w:i/>
          <w:iCs/>
        </w:rPr>
        <w:t>3.</w:t>
      </w:r>
      <w:r w:rsidR="00087E2A" w:rsidRPr="00AC66A4">
        <w:rPr>
          <w:rFonts w:ascii="Book Antiqua" w:hAnsi="Book Antiqua"/>
          <w:i/>
          <w:iCs/>
        </w:rPr>
        <w:t>4</w:t>
      </w:r>
      <w:r w:rsidRPr="00AC66A4">
        <w:rPr>
          <w:rFonts w:ascii="Book Antiqua" w:hAnsi="Book Antiqua"/>
          <w:i/>
          <w:iCs/>
        </w:rPr>
        <w:t xml:space="preserve">. Path diagram </w:t>
      </w:r>
      <w:r w:rsidR="00FE68B0" w:rsidRPr="00AC66A4">
        <w:rPr>
          <w:rFonts w:ascii="Book Antiqua" w:hAnsi="Book Antiqua"/>
          <w:i/>
          <w:iCs/>
        </w:rPr>
        <w:t xml:space="preserve">disclosures </w:t>
      </w:r>
    </w:p>
    <w:p w14:paraId="2FB21FEF" w14:textId="09016CF8" w:rsidR="007D0E40" w:rsidRPr="001F722A" w:rsidRDefault="00F77E2C" w:rsidP="00BC3770">
      <w:pPr>
        <w:spacing w:line="480" w:lineRule="auto"/>
        <w:jc w:val="both"/>
        <w:rPr>
          <w:rFonts w:ascii="Book Antiqua" w:hAnsi="Book Antiqua"/>
        </w:rPr>
      </w:pPr>
      <w:r w:rsidRPr="00AC66A4">
        <w:rPr>
          <w:rFonts w:ascii="Book Antiqua" w:hAnsi="Book Antiqua"/>
        </w:rPr>
        <w:t>F</w:t>
      </w:r>
      <w:r w:rsidR="00A86501" w:rsidRPr="00AC66A4">
        <w:rPr>
          <w:rFonts w:ascii="Book Antiqua" w:hAnsi="Book Antiqua"/>
        </w:rPr>
        <w:t>ollow</w:t>
      </w:r>
      <w:r w:rsidRPr="00AC66A4">
        <w:rPr>
          <w:rFonts w:ascii="Book Antiqua" w:hAnsi="Book Antiqua"/>
        </w:rPr>
        <w:t>ing</w:t>
      </w:r>
      <w:r w:rsidR="007D0E40" w:rsidRPr="00AC66A4">
        <w:rPr>
          <w:rFonts w:ascii="Book Antiqua" w:hAnsi="Book Antiqua"/>
        </w:rPr>
        <w:t xml:space="preserve"> Wright (1921)</w:t>
      </w:r>
      <w:r w:rsidRPr="00AC66A4">
        <w:rPr>
          <w:rFonts w:ascii="Book Antiqua" w:hAnsi="Book Antiqua"/>
        </w:rPr>
        <w:t xml:space="preserve">, many studies </w:t>
      </w:r>
      <w:r w:rsidR="00791968" w:rsidRPr="00AC66A4">
        <w:rPr>
          <w:rFonts w:ascii="Book Antiqua" w:hAnsi="Book Antiqua"/>
        </w:rPr>
        <w:t>include</w:t>
      </w:r>
      <w:r w:rsidR="00DD0E01" w:rsidRPr="00AC66A4">
        <w:rPr>
          <w:rFonts w:ascii="Book Antiqua" w:hAnsi="Book Antiqua"/>
        </w:rPr>
        <w:t xml:space="preserve"> </w:t>
      </w:r>
      <w:r w:rsidR="000E3CA3" w:rsidRPr="00AC66A4">
        <w:rPr>
          <w:rFonts w:ascii="Book Antiqua" w:hAnsi="Book Antiqua"/>
        </w:rPr>
        <w:t xml:space="preserve">path </w:t>
      </w:r>
      <w:r w:rsidR="00162873" w:rsidRPr="00AC66A4">
        <w:rPr>
          <w:rFonts w:ascii="Book Antiqua" w:hAnsi="Book Antiqua"/>
        </w:rPr>
        <w:t xml:space="preserve">diagrams to show </w:t>
      </w:r>
      <w:r w:rsidRPr="00AC66A4">
        <w:rPr>
          <w:rFonts w:ascii="Book Antiqua" w:hAnsi="Book Antiqua"/>
        </w:rPr>
        <w:t xml:space="preserve">the </w:t>
      </w:r>
      <w:r w:rsidR="00F47DF0" w:rsidRPr="00AC66A4">
        <w:rPr>
          <w:rFonts w:ascii="Book Antiqua" w:hAnsi="Book Antiqua"/>
        </w:rPr>
        <w:t xml:space="preserve">hypothesized and </w:t>
      </w:r>
      <w:r w:rsidR="00162873" w:rsidRPr="00AC66A4">
        <w:rPr>
          <w:rFonts w:ascii="Book Antiqua" w:hAnsi="Book Antiqua"/>
        </w:rPr>
        <w:t xml:space="preserve">assumed </w:t>
      </w:r>
      <w:r w:rsidR="00672CA9" w:rsidRPr="00AC66A4">
        <w:rPr>
          <w:rFonts w:ascii="Book Antiqua" w:hAnsi="Book Antiqua"/>
        </w:rPr>
        <w:t>relations</w:t>
      </w:r>
      <w:r w:rsidR="00162873" w:rsidRPr="00AC66A4">
        <w:rPr>
          <w:rFonts w:ascii="Book Antiqua" w:hAnsi="Book Antiqua"/>
        </w:rPr>
        <w:t xml:space="preserve">. Of the </w:t>
      </w:r>
      <w:r w:rsidR="001A52C2" w:rsidRPr="00AC66A4">
        <w:rPr>
          <w:rFonts w:ascii="Book Antiqua" w:hAnsi="Book Antiqua"/>
        </w:rPr>
        <w:t>1</w:t>
      </w:r>
      <w:r w:rsidR="00186712" w:rsidRPr="00AC66A4">
        <w:rPr>
          <w:rFonts w:ascii="Book Antiqua" w:hAnsi="Book Antiqua"/>
        </w:rPr>
        <w:t>93</w:t>
      </w:r>
      <w:r w:rsidR="00162873" w:rsidRPr="00AC66A4">
        <w:rPr>
          <w:rFonts w:ascii="Book Antiqua" w:hAnsi="Book Antiqua"/>
        </w:rPr>
        <w:t xml:space="preserve"> studies in our survey, </w:t>
      </w:r>
      <w:r w:rsidR="00186712" w:rsidRPr="00AC66A4">
        <w:rPr>
          <w:rFonts w:ascii="Book Antiqua" w:hAnsi="Book Antiqua"/>
        </w:rPr>
        <w:t>17</w:t>
      </w:r>
      <w:r w:rsidR="009E27CB">
        <w:rPr>
          <w:rFonts w:ascii="Book Antiqua" w:hAnsi="Book Antiqua"/>
        </w:rPr>
        <w:t>2</w:t>
      </w:r>
      <w:r w:rsidR="00186712" w:rsidRPr="00AC66A4">
        <w:rPr>
          <w:rFonts w:ascii="Book Antiqua" w:hAnsi="Book Antiqua"/>
        </w:rPr>
        <w:t xml:space="preserve"> </w:t>
      </w:r>
      <w:r w:rsidR="001A52C2" w:rsidRPr="00AC66A4">
        <w:rPr>
          <w:rFonts w:ascii="Book Antiqua" w:hAnsi="Book Antiqua"/>
        </w:rPr>
        <w:t>(</w:t>
      </w:r>
      <w:r w:rsidR="009E27CB">
        <w:rPr>
          <w:rFonts w:ascii="Book Antiqua" w:hAnsi="Book Antiqua"/>
        </w:rPr>
        <w:t>89.1</w:t>
      </w:r>
      <w:r w:rsidR="001A52C2" w:rsidRPr="00AC66A4">
        <w:rPr>
          <w:rFonts w:ascii="Book Antiqua" w:hAnsi="Book Antiqua"/>
        </w:rPr>
        <w:t xml:space="preserve">%) </w:t>
      </w:r>
      <w:r w:rsidR="00162873" w:rsidRPr="00AC66A4">
        <w:rPr>
          <w:rFonts w:ascii="Book Antiqua" w:hAnsi="Book Antiqua"/>
        </w:rPr>
        <w:t xml:space="preserve">include one or more path diagrams (Q1 in Table 4). However, most diagrams </w:t>
      </w:r>
      <w:r w:rsidR="0079009C" w:rsidRPr="00AC66A4">
        <w:rPr>
          <w:rFonts w:ascii="Book Antiqua" w:hAnsi="Book Antiqua"/>
        </w:rPr>
        <w:t xml:space="preserve">are incomplete as they </w:t>
      </w:r>
      <w:r w:rsidR="00162873" w:rsidRPr="00AC66A4">
        <w:rPr>
          <w:rFonts w:ascii="Book Antiqua" w:hAnsi="Book Antiqua"/>
        </w:rPr>
        <w:t xml:space="preserve">fail to include the error terms. Of the </w:t>
      </w:r>
      <w:r w:rsidR="001A52C2" w:rsidRPr="00AC66A4">
        <w:rPr>
          <w:rFonts w:ascii="Book Antiqua" w:hAnsi="Book Antiqua"/>
        </w:rPr>
        <w:t>1</w:t>
      </w:r>
      <w:r w:rsidR="00186712" w:rsidRPr="00AC66A4">
        <w:rPr>
          <w:rFonts w:ascii="Book Antiqua" w:hAnsi="Book Antiqua"/>
        </w:rPr>
        <w:t>7</w:t>
      </w:r>
      <w:r w:rsidR="009E27CB">
        <w:rPr>
          <w:rFonts w:ascii="Book Antiqua" w:hAnsi="Book Antiqua"/>
        </w:rPr>
        <w:t>2</w:t>
      </w:r>
      <w:r w:rsidR="00162873" w:rsidRPr="00AC66A4">
        <w:rPr>
          <w:rFonts w:ascii="Book Antiqua" w:hAnsi="Book Antiqua"/>
        </w:rPr>
        <w:t xml:space="preserve"> studies </w:t>
      </w:r>
      <w:r w:rsidR="000E3CA3" w:rsidRPr="00AC66A4">
        <w:rPr>
          <w:rFonts w:ascii="Book Antiqua" w:hAnsi="Book Antiqua"/>
        </w:rPr>
        <w:t>with</w:t>
      </w:r>
      <w:r w:rsidR="00EF2B96" w:rsidRPr="00AC66A4">
        <w:rPr>
          <w:rFonts w:ascii="Book Antiqua" w:hAnsi="Book Antiqua"/>
        </w:rPr>
        <w:t xml:space="preserve"> </w:t>
      </w:r>
      <w:r w:rsidR="00162873" w:rsidRPr="00AC66A4">
        <w:rPr>
          <w:rFonts w:ascii="Book Antiqua" w:hAnsi="Book Antiqua"/>
        </w:rPr>
        <w:t xml:space="preserve">path diagrams, </w:t>
      </w:r>
      <w:r w:rsidR="00A86501" w:rsidRPr="00AC66A4">
        <w:rPr>
          <w:rFonts w:ascii="Book Antiqua" w:hAnsi="Book Antiqua"/>
        </w:rPr>
        <w:t xml:space="preserve">we find that </w:t>
      </w:r>
      <w:r w:rsidR="00162873" w:rsidRPr="00AC66A4">
        <w:rPr>
          <w:rFonts w:ascii="Book Antiqua" w:hAnsi="Book Antiqua"/>
        </w:rPr>
        <w:t xml:space="preserve">only </w:t>
      </w:r>
      <w:r w:rsidR="009E27CB">
        <w:rPr>
          <w:rFonts w:ascii="Book Antiqua" w:hAnsi="Book Antiqua"/>
        </w:rPr>
        <w:t>one</w:t>
      </w:r>
      <w:r w:rsidR="009E27CB" w:rsidRPr="00AC66A4">
        <w:rPr>
          <w:rFonts w:ascii="Book Antiqua" w:hAnsi="Book Antiqua"/>
        </w:rPr>
        <w:t xml:space="preserve"> </w:t>
      </w:r>
      <w:r w:rsidR="00EF2B96" w:rsidRPr="00AC66A4">
        <w:rPr>
          <w:rFonts w:ascii="Book Antiqua" w:hAnsi="Book Antiqua"/>
        </w:rPr>
        <w:t>stud</w:t>
      </w:r>
      <w:r w:rsidR="009E27CB">
        <w:rPr>
          <w:rFonts w:ascii="Book Antiqua" w:hAnsi="Book Antiqua"/>
        </w:rPr>
        <w:t>y</w:t>
      </w:r>
      <w:r w:rsidR="00EF2B96" w:rsidRPr="00AC66A4">
        <w:rPr>
          <w:rFonts w:ascii="Book Antiqua" w:hAnsi="Book Antiqua"/>
        </w:rPr>
        <w:t xml:space="preserve"> </w:t>
      </w:r>
      <w:r w:rsidR="00E541AD" w:rsidRPr="00AC66A4">
        <w:rPr>
          <w:rFonts w:ascii="Book Antiqua" w:hAnsi="Book Antiqua"/>
        </w:rPr>
        <w:t>show</w:t>
      </w:r>
      <w:r w:rsidR="009E27CB">
        <w:rPr>
          <w:rFonts w:ascii="Book Antiqua" w:hAnsi="Book Antiqua"/>
        </w:rPr>
        <w:t>s</w:t>
      </w:r>
      <w:r w:rsidR="00E541AD" w:rsidRPr="00AC66A4">
        <w:rPr>
          <w:rFonts w:ascii="Book Antiqua" w:hAnsi="Book Antiqua"/>
        </w:rPr>
        <w:t xml:space="preserve"> </w:t>
      </w:r>
      <w:r w:rsidR="00162873" w:rsidRPr="00AC66A4">
        <w:rPr>
          <w:rFonts w:ascii="Book Antiqua" w:hAnsi="Book Antiqua"/>
        </w:rPr>
        <w:t>error terms</w:t>
      </w:r>
      <w:r w:rsidR="00EF2B96" w:rsidRPr="00AC66A4">
        <w:rPr>
          <w:rFonts w:ascii="Book Antiqua" w:hAnsi="Book Antiqua"/>
        </w:rPr>
        <w:t xml:space="preserve"> in the</w:t>
      </w:r>
      <w:r w:rsidR="00F47DF0" w:rsidRPr="00AC66A4">
        <w:rPr>
          <w:rFonts w:ascii="Book Antiqua" w:hAnsi="Book Antiqua"/>
        </w:rPr>
        <w:t>ir</w:t>
      </w:r>
      <w:r w:rsidR="00EF2B96" w:rsidRPr="00AC66A4">
        <w:rPr>
          <w:rFonts w:ascii="Book Antiqua" w:hAnsi="Book Antiqua"/>
        </w:rPr>
        <w:t xml:space="preserve"> diagram</w:t>
      </w:r>
      <w:r w:rsidR="00721B36" w:rsidRPr="00AC66A4">
        <w:rPr>
          <w:rFonts w:ascii="Book Antiqua" w:hAnsi="Book Antiqua"/>
        </w:rPr>
        <w:t>s</w:t>
      </w:r>
      <w:r w:rsidR="00162873" w:rsidRPr="00AC66A4">
        <w:rPr>
          <w:rFonts w:ascii="Book Antiqua" w:hAnsi="Book Antiqua"/>
        </w:rPr>
        <w:t xml:space="preserve"> (Q2 in Table 4)</w:t>
      </w:r>
      <w:r w:rsidR="00403A31" w:rsidRPr="00AC66A4">
        <w:rPr>
          <w:rFonts w:ascii="Book Antiqua" w:hAnsi="Book Antiqua"/>
        </w:rPr>
        <w:t xml:space="preserve">. Likewise, the path diagrams </w:t>
      </w:r>
      <w:r w:rsidR="00E541AD" w:rsidRPr="00AC66A4">
        <w:rPr>
          <w:rFonts w:ascii="Book Antiqua" w:hAnsi="Book Antiqua"/>
        </w:rPr>
        <w:t xml:space="preserve">typically </w:t>
      </w:r>
      <w:r w:rsidR="00A0778C" w:rsidRPr="00AC66A4">
        <w:rPr>
          <w:rFonts w:ascii="Book Antiqua" w:hAnsi="Book Antiqua"/>
        </w:rPr>
        <w:t>omit</w:t>
      </w:r>
      <w:r w:rsidR="00403A31" w:rsidRPr="00AC66A4">
        <w:rPr>
          <w:rFonts w:ascii="Book Antiqua" w:hAnsi="Book Antiqua"/>
        </w:rPr>
        <w:t xml:space="preserve"> the covariates</w:t>
      </w:r>
      <w:r w:rsidR="00A376C2" w:rsidRPr="00AC66A4">
        <w:rPr>
          <w:rFonts w:ascii="Book Antiqua" w:hAnsi="Book Antiqua"/>
        </w:rPr>
        <w:t>,</w:t>
      </w:r>
      <w:r w:rsidR="00A0778C" w:rsidRPr="00AC66A4">
        <w:rPr>
          <w:rFonts w:ascii="Book Antiqua" w:hAnsi="Book Antiqua"/>
        </w:rPr>
        <w:t xml:space="preserve"> </w:t>
      </w:r>
      <w:r w:rsidR="009566C9" w:rsidRPr="00AC66A4">
        <w:rPr>
          <w:rFonts w:ascii="Book Antiqua" w:hAnsi="Book Antiqua"/>
        </w:rPr>
        <w:t>which means they</w:t>
      </w:r>
      <w:r w:rsidR="00B75432" w:rsidRPr="00AC66A4">
        <w:rPr>
          <w:rFonts w:ascii="Book Antiqua" w:hAnsi="Book Antiqua"/>
        </w:rPr>
        <w:t xml:space="preserve"> do not show whether</w:t>
      </w:r>
      <w:r w:rsidR="00A86501" w:rsidRPr="00AC66A4">
        <w:rPr>
          <w:rFonts w:ascii="Book Antiqua" w:hAnsi="Book Antiqua"/>
        </w:rPr>
        <w:t xml:space="preserve"> </w:t>
      </w:r>
      <w:r w:rsidR="009566C9" w:rsidRPr="00AC66A4">
        <w:rPr>
          <w:rFonts w:ascii="Book Antiqua" w:hAnsi="Book Antiqua"/>
        </w:rPr>
        <w:t>exclusion restrictions are imposed</w:t>
      </w:r>
      <w:r w:rsidR="0079009C" w:rsidRPr="00AC66A4">
        <w:rPr>
          <w:rFonts w:ascii="Book Antiqua" w:hAnsi="Book Antiqua"/>
        </w:rPr>
        <w:t xml:space="preserve"> on the covariates</w:t>
      </w:r>
      <w:r w:rsidR="00403A31" w:rsidRPr="00AC66A4">
        <w:rPr>
          <w:rFonts w:ascii="Book Antiqua" w:hAnsi="Book Antiqua"/>
        </w:rPr>
        <w:t xml:space="preserve">. Of the </w:t>
      </w:r>
      <w:r w:rsidR="008E4046" w:rsidRPr="00AC66A4">
        <w:rPr>
          <w:rFonts w:ascii="Book Antiqua" w:hAnsi="Book Antiqua"/>
        </w:rPr>
        <w:t>10</w:t>
      </w:r>
      <w:r w:rsidR="009E27CB">
        <w:rPr>
          <w:rFonts w:ascii="Book Antiqua" w:hAnsi="Book Antiqua"/>
        </w:rPr>
        <w:t>7</w:t>
      </w:r>
      <w:r w:rsidR="008E4046" w:rsidRPr="00AC66A4">
        <w:rPr>
          <w:rFonts w:ascii="Book Antiqua" w:hAnsi="Book Antiqua"/>
        </w:rPr>
        <w:t xml:space="preserve"> </w:t>
      </w:r>
      <w:r w:rsidR="00403A31" w:rsidRPr="00AC66A4">
        <w:rPr>
          <w:rFonts w:ascii="Book Antiqua" w:hAnsi="Book Antiqua"/>
        </w:rPr>
        <w:t xml:space="preserve">studies with </w:t>
      </w:r>
      <w:r w:rsidR="00EF2B96" w:rsidRPr="00AC66A4">
        <w:rPr>
          <w:rFonts w:ascii="Book Antiqua" w:hAnsi="Book Antiqua"/>
        </w:rPr>
        <w:t xml:space="preserve">both </w:t>
      </w:r>
      <w:r w:rsidR="00403A31" w:rsidRPr="00AC66A4">
        <w:rPr>
          <w:rFonts w:ascii="Book Antiqua" w:hAnsi="Book Antiqua"/>
        </w:rPr>
        <w:t>path diagrams</w:t>
      </w:r>
      <w:r w:rsidR="001A52C2" w:rsidRPr="00AC66A4">
        <w:rPr>
          <w:rFonts w:ascii="Book Antiqua" w:hAnsi="Book Antiqua"/>
        </w:rPr>
        <w:t xml:space="preserve"> and covariates</w:t>
      </w:r>
      <w:r w:rsidR="00403A31" w:rsidRPr="00AC66A4">
        <w:rPr>
          <w:rFonts w:ascii="Book Antiqua" w:hAnsi="Book Antiqua"/>
        </w:rPr>
        <w:t xml:space="preserve">, </w:t>
      </w:r>
      <w:r w:rsidR="00EF2B96" w:rsidRPr="00AC66A4">
        <w:rPr>
          <w:rFonts w:ascii="Book Antiqua" w:hAnsi="Book Antiqua"/>
        </w:rPr>
        <w:t xml:space="preserve">we find that </w:t>
      </w:r>
      <w:r w:rsidR="00403A31" w:rsidRPr="00AC66A4">
        <w:rPr>
          <w:rFonts w:ascii="Book Antiqua" w:hAnsi="Book Antiqua"/>
        </w:rPr>
        <w:t xml:space="preserve">only </w:t>
      </w:r>
      <w:r w:rsidR="009E27CB">
        <w:rPr>
          <w:rFonts w:ascii="Book Antiqua" w:hAnsi="Book Antiqua"/>
        </w:rPr>
        <w:t>41</w:t>
      </w:r>
      <w:r w:rsidR="008E4046" w:rsidRPr="00AC66A4">
        <w:rPr>
          <w:rFonts w:ascii="Book Antiqua" w:hAnsi="Book Antiqua"/>
        </w:rPr>
        <w:t xml:space="preserve"> </w:t>
      </w:r>
      <w:r w:rsidR="00EF2B96" w:rsidRPr="00AC66A4">
        <w:rPr>
          <w:rFonts w:ascii="Book Antiqua" w:hAnsi="Book Antiqua"/>
        </w:rPr>
        <w:t xml:space="preserve">studies </w:t>
      </w:r>
      <w:r w:rsidR="00403A31" w:rsidRPr="00AC66A4">
        <w:rPr>
          <w:rFonts w:ascii="Book Antiqua" w:hAnsi="Book Antiqua"/>
        </w:rPr>
        <w:t>(</w:t>
      </w:r>
      <w:r w:rsidR="009E27CB">
        <w:rPr>
          <w:rFonts w:ascii="Book Antiqua" w:hAnsi="Book Antiqua"/>
        </w:rPr>
        <w:t>38.3</w:t>
      </w:r>
      <w:r w:rsidR="00403A31" w:rsidRPr="00AC66A4">
        <w:rPr>
          <w:rFonts w:ascii="Book Antiqua" w:hAnsi="Book Antiqua"/>
        </w:rPr>
        <w:t xml:space="preserve">%) </w:t>
      </w:r>
      <w:r w:rsidR="00C26D62" w:rsidRPr="00AC66A4">
        <w:rPr>
          <w:rFonts w:ascii="Book Antiqua" w:hAnsi="Book Antiqua"/>
        </w:rPr>
        <w:t xml:space="preserve">show </w:t>
      </w:r>
      <w:r w:rsidR="00403A31" w:rsidRPr="00AC66A4">
        <w:rPr>
          <w:rFonts w:ascii="Book Antiqua" w:hAnsi="Book Antiqua"/>
        </w:rPr>
        <w:t>the covariates</w:t>
      </w:r>
      <w:r w:rsidR="00EF2B96" w:rsidRPr="00AC66A4">
        <w:rPr>
          <w:rFonts w:ascii="Book Antiqua" w:hAnsi="Book Antiqua"/>
        </w:rPr>
        <w:t xml:space="preserve"> in the path diagram</w:t>
      </w:r>
      <w:r w:rsidR="00403A31" w:rsidRPr="00AC66A4">
        <w:rPr>
          <w:rFonts w:ascii="Book Antiqua" w:hAnsi="Book Antiqua"/>
        </w:rPr>
        <w:t xml:space="preserve"> (Q3 in Table 4). </w:t>
      </w:r>
      <w:r w:rsidR="0079009C" w:rsidRPr="00AC66A4">
        <w:rPr>
          <w:rFonts w:ascii="Book Antiqua" w:hAnsi="Book Antiqua"/>
        </w:rPr>
        <w:t>Overall, the</w:t>
      </w:r>
      <w:r w:rsidR="00A0778C" w:rsidRPr="00AC66A4">
        <w:rPr>
          <w:rFonts w:ascii="Book Antiqua" w:hAnsi="Book Antiqua"/>
        </w:rPr>
        <w:t>se</w:t>
      </w:r>
      <w:r w:rsidR="0079009C" w:rsidRPr="00AC66A4">
        <w:rPr>
          <w:rFonts w:ascii="Book Antiqua" w:hAnsi="Book Antiqua"/>
        </w:rPr>
        <w:t xml:space="preserve"> disclosure</w:t>
      </w:r>
      <w:r w:rsidR="00B75432" w:rsidRPr="00AC66A4">
        <w:rPr>
          <w:rFonts w:ascii="Book Antiqua" w:hAnsi="Book Antiqua"/>
        </w:rPr>
        <w:t xml:space="preserve"> </w:t>
      </w:r>
      <w:r w:rsidR="00C26D62" w:rsidRPr="00AC66A4">
        <w:rPr>
          <w:rFonts w:ascii="Book Antiqua" w:hAnsi="Book Antiqua"/>
        </w:rPr>
        <w:t xml:space="preserve">patterns </w:t>
      </w:r>
      <w:r w:rsidR="00403A31" w:rsidRPr="00AC66A4">
        <w:rPr>
          <w:rFonts w:ascii="Book Antiqua" w:hAnsi="Book Antiqua"/>
        </w:rPr>
        <w:t>make it</w:t>
      </w:r>
      <w:r w:rsidR="00587E4B" w:rsidRPr="00AC66A4">
        <w:rPr>
          <w:rFonts w:ascii="Book Antiqua" w:hAnsi="Book Antiqua"/>
        </w:rPr>
        <w:t xml:space="preserve"> </w:t>
      </w:r>
      <w:r w:rsidR="00146696" w:rsidRPr="00AC66A4">
        <w:rPr>
          <w:rFonts w:ascii="Book Antiqua" w:hAnsi="Book Antiqua"/>
        </w:rPr>
        <w:t xml:space="preserve">challenging </w:t>
      </w:r>
      <w:r w:rsidR="00403A31" w:rsidRPr="00AC66A4">
        <w:rPr>
          <w:rFonts w:ascii="Book Antiqua" w:hAnsi="Book Antiqua"/>
        </w:rPr>
        <w:t>for</w:t>
      </w:r>
      <w:r w:rsidR="00146696" w:rsidRPr="00AC66A4">
        <w:rPr>
          <w:rFonts w:ascii="Book Antiqua" w:hAnsi="Book Antiqua"/>
        </w:rPr>
        <w:t xml:space="preserve"> a</w:t>
      </w:r>
      <w:r w:rsidR="00403A31" w:rsidRPr="00AC66A4">
        <w:rPr>
          <w:rFonts w:ascii="Book Antiqua" w:hAnsi="Book Antiqua"/>
        </w:rPr>
        <w:t xml:space="preserve"> reader to </w:t>
      </w:r>
      <w:r w:rsidR="00B75432" w:rsidRPr="00AC66A4">
        <w:rPr>
          <w:rFonts w:ascii="Book Antiqua" w:hAnsi="Book Antiqua"/>
        </w:rPr>
        <w:t xml:space="preserve">determine </w:t>
      </w:r>
      <w:r w:rsidR="00403A31" w:rsidRPr="00AC66A4">
        <w:rPr>
          <w:rFonts w:ascii="Book Antiqua" w:hAnsi="Book Antiqua"/>
        </w:rPr>
        <w:t xml:space="preserve">whether </w:t>
      </w:r>
      <w:r w:rsidR="00B75432" w:rsidRPr="00AC66A4">
        <w:rPr>
          <w:rFonts w:ascii="Book Antiqua" w:hAnsi="Book Antiqua"/>
        </w:rPr>
        <w:t>a</w:t>
      </w:r>
      <w:r w:rsidR="00403A31" w:rsidRPr="00AC66A4">
        <w:rPr>
          <w:rFonts w:ascii="Book Antiqua" w:hAnsi="Book Antiqua"/>
        </w:rPr>
        <w:t xml:space="preserve"> study is </w:t>
      </w:r>
      <w:r w:rsidR="00B75432" w:rsidRPr="00AC66A4">
        <w:rPr>
          <w:rFonts w:ascii="Book Antiqua" w:hAnsi="Book Antiqua"/>
        </w:rPr>
        <w:t xml:space="preserve">trying to </w:t>
      </w:r>
      <w:r w:rsidR="00403A31" w:rsidRPr="00AC66A4">
        <w:rPr>
          <w:rFonts w:ascii="Book Antiqua" w:hAnsi="Book Antiqua"/>
        </w:rPr>
        <w:t>address endogeneity and, if so, wh</w:t>
      </w:r>
      <w:r w:rsidR="00AD3D29" w:rsidRPr="00AC66A4">
        <w:rPr>
          <w:rFonts w:ascii="Book Antiqua" w:hAnsi="Book Antiqua"/>
        </w:rPr>
        <w:t xml:space="preserve">at assumptions </w:t>
      </w:r>
      <w:r w:rsidR="00403A31" w:rsidRPr="00AC66A4">
        <w:rPr>
          <w:rFonts w:ascii="Book Antiqua" w:hAnsi="Book Antiqua"/>
        </w:rPr>
        <w:t xml:space="preserve">are being </w:t>
      </w:r>
      <w:r w:rsidR="00365A7A" w:rsidRPr="00AC66A4">
        <w:rPr>
          <w:rFonts w:ascii="Book Antiqua" w:hAnsi="Book Antiqua"/>
        </w:rPr>
        <w:t>imposed</w:t>
      </w:r>
      <w:r w:rsidR="00587E4B" w:rsidRPr="00AC66A4">
        <w:rPr>
          <w:rFonts w:ascii="Book Antiqua" w:hAnsi="Book Antiqua"/>
        </w:rPr>
        <w:t xml:space="preserve"> to achieve th</w:t>
      </w:r>
      <w:r w:rsidR="00B75432" w:rsidRPr="00AC66A4">
        <w:rPr>
          <w:rFonts w:ascii="Book Antiqua" w:hAnsi="Book Antiqua"/>
        </w:rPr>
        <w:t>is</w:t>
      </w:r>
      <w:r w:rsidR="00587E4B" w:rsidRPr="00AC66A4">
        <w:rPr>
          <w:rFonts w:ascii="Book Antiqua" w:hAnsi="Book Antiqua"/>
        </w:rPr>
        <w:t xml:space="preserve"> objective</w:t>
      </w:r>
      <w:r w:rsidR="00403A31" w:rsidRPr="00AC66A4">
        <w:rPr>
          <w:rFonts w:ascii="Book Antiqua" w:hAnsi="Book Antiqua"/>
        </w:rPr>
        <w:t>.</w:t>
      </w:r>
      <w:r w:rsidR="00A0778C" w:rsidRPr="001F722A">
        <w:rPr>
          <w:rStyle w:val="FootnoteReference"/>
          <w:rFonts w:ascii="Book Antiqua" w:hAnsi="Book Antiqua"/>
        </w:rPr>
        <w:footnoteReference w:id="24"/>
      </w:r>
    </w:p>
    <w:p w14:paraId="62A7CF52" w14:textId="1813A9CA" w:rsidR="00162873" w:rsidRPr="00AC66A4" w:rsidRDefault="00162873" w:rsidP="00403A31">
      <w:pPr>
        <w:spacing w:line="480" w:lineRule="auto"/>
        <w:ind w:firstLine="720"/>
        <w:jc w:val="center"/>
        <w:rPr>
          <w:rFonts w:ascii="Book Antiqua" w:hAnsi="Book Antiqua"/>
        </w:rPr>
      </w:pPr>
      <w:r w:rsidRPr="00AC66A4">
        <w:rPr>
          <w:rFonts w:ascii="Book Antiqua" w:hAnsi="Book Antiqua"/>
        </w:rPr>
        <w:t>[Insert Table 4 here]</w:t>
      </w:r>
    </w:p>
    <w:p w14:paraId="4A1EECC1" w14:textId="5D1F6360" w:rsidR="00A86501" w:rsidRPr="00AC66A4" w:rsidRDefault="00A86501" w:rsidP="00A86501">
      <w:pPr>
        <w:spacing w:line="480" w:lineRule="auto"/>
        <w:jc w:val="both"/>
        <w:rPr>
          <w:rFonts w:ascii="Book Antiqua" w:hAnsi="Book Antiqua"/>
          <w:i/>
          <w:iCs/>
        </w:rPr>
      </w:pPr>
      <w:r w:rsidRPr="00AC66A4">
        <w:rPr>
          <w:rFonts w:ascii="Book Antiqua" w:hAnsi="Book Antiqua"/>
          <w:i/>
          <w:iCs/>
        </w:rPr>
        <w:t>3.</w:t>
      </w:r>
      <w:r w:rsidR="00087E2A" w:rsidRPr="00AC66A4">
        <w:rPr>
          <w:rFonts w:ascii="Book Antiqua" w:hAnsi="Book Antiqua"/>
          <w:i/>
          <w:iCs/>
        </w:rPr>
        <w:t>5</w:t>
      </w:r>
      <w:r w:rsidRPr="00AC66A4">
        <w:rPr>
          <w:rFonts w:ascii="Book Antiqua" w:hAnsi="Book Antiqua"/>
          <w:i/>
          <w:iCs/>
        </w:rPr>
        <w:t xml:space="preserve">. Experimental studies </w:t>
      </w:r>
    </w:p>
    <w:p w14:paraId="52C0BBE3" w14:textId="1735B8E3" w:rsidR="00AD3D29" w:rsidRPr="00AC66A4" w:rsidRDefault="0079009C" w:rsidP="0021743D">
      <w:pPr>
        <w:spacing w:line="480" w:lineRule="auto"/>
        <w:jc w:val="both"/>
        <w:rPr>
          <w:rFonts w:ascii="Book Antiqua" w:eastAsiaTheme="minorEastAsia" w:hAnsi="Book Antiqua" w:cs="Times New Roman"/>
        </w:rPr>
      </w:pPr>
      <w:r w:rsidRPr="00AC66A4">
        <w:rPr>
          <w:rFonts w:ascii="Book Antiqua" w:eastAsiaTheme="minorEastAsia" w:hAnsi="Book Antiqua" w:cs="Times New Roman"/>
        </w:rPr>
        <w:t>P</w:t>
      </w:r>
      <w:r w:rsidR="003B1A5C" w:rsidRPr="00AC66A4">
        <w:rPr>
          <w:rFonts w:ascii="Book Antiqua" w:eastAsiaTheme="minorEastAsia" w:hAnsi="Book Antiqua" w:cs="Times New Roman"/>
        </w:rPr>
        <w:t xml:space="preserve">ath analysis </w:t>
      </w:r>
      <w:r w:rsidR="00DD0E01" w:rsidRPr="00AC66A4">
        <w:rPr>
          <w:rFonts w:ascii="Book Antiqua" w:eastAsiaTheme="minorEastAsia" w:hAnsi="Book Antiqua" w:cs="Times New Roman"/>
        </w:rPr>
        <w:t xml:space="preserve">is particularly popular </w:t>
      </w:r>
      <w:r w:rsidR="00FE68B0" w:rsidRPr="00AC66A4">
        <w:rPr>
          <w:rFonts w:ascii="Book Antiqua" w:eastAsiaTheme="minorEastAsia" w:hAnsi="Book Antiqua" w:cs="Times New Roman"/>
        </w:rPr>
        <w:t xml:space="preserve">in </w:t>
      </w:r>
      <w:r w:rsidR="003B1A5C" w:rsidRPr="00AC66A4">
        <w:rPr>
          <w:rFonts w:ascii="Book Antiqua" w:eastAsiaTheme="minorEastAsia" w:hAnsi="Book Antiqua" w:cs="Times New Roman"/>
        </w:rPr>
        <w:t xml:space="preserve">experimental </w:t>
      </w:r>
      <w:r w:rsidR="00B00568" w:rsidRPr="00AC66A4">
        <w:rPr>
          <w:rFonts w:ascii="Book Antiqua" w:eastAsiaTheme="minorEastAsia" w:hAnsi="Book Antiqua" w:cs="Times New Roman"/>
        </w:rPr>
        <w:t xml:space="preserve">studies </w:t>
      </w:r>
      <w:r w:rsidRPr="00AC66A4">
        <w:rPr>
          <w:rFonts w:ascii="Book Antiqua" w:eastAsiaTheme="minorEastAsia" w:hAnsi="Book Antiqua" w:cs="Times New Roman"/>
        </w:rPr>
        <w:t xml:space="preserve">(see </w:t>
      </w:r>
      <w:r w:rsidR="003B1A5C" w:rsidRPr="00AC66A4">
        <w:rPr>
          <w:rFonts w:ascii="Book Antiqua" w:eastAsiaTheme="minorEastAsia" w:hAnsi="Book Antiqua" w:cs="Times New Roman"/>
        </w:rPr>
        <w:t>Table 1</w:t>
      </w:r>
      <w:r w:rsidRPr="00AC66A4">
        <w:rPr>
          <w:rFonts w:ascii="Book Antiqua" w:eastAsiaTheme="minorEastAsia" w:hAnsi="Book Antiqua" w:cs="Times New Roman"/>
        </w:rPr>
        <w:t>)</w:t>
      </w:r>
      <w:r w:rsidR="003B1A5C" w:rsidRPr="00AC66A4">
        <w:rPr>
          <w:rFonts w:ascii="Book Antiqua" w:eastAsiaTheme="minorEastAsia" w:hAnsi="Book Antiqua" w:cs="Times New Roman"/>
        </w:rPr>
        <w:t xml:space="preserve">. </w:t>
      </w:r>
      <w:r w:rsidR="00AD3D29" w:rsidRPr="00AC66A4">
        <w:rPr>
          <w:rFonts w:ascii="Book Antiqua" w:eastAsiaTheme="minorEastAsia" w:hAnsi="Book Antiqua" w:cs="Times New Roman"/>
        </w:rPr>
        <w:t xml:space="preserve">This </w:t>
      </w:r>
      <w:r w:rsidR="00721B36" w:rsidRPr="00AC66A4">
        <w:rPr>
          <w:rFonts w:ascii="Book Antiqua" w:eastAsiaTheme="minorEastAsia" w:hAnsi="Book Antiqua" w:cs="Times New Roman"/>
        </w:rPr>
        <w:t xml:space="preserve">finding </w:t>
      </w:r>
      <w:r w:rsidR="00AD3D29" w:rsidRPr="00AC66A4">
        <w:rPr>
          <w:rFonts w:ascii="Book Antiqua" w:eastAsiaTheme="minorEastAsia" w:hAnsi="Book Antiqua" w:cs="Times New Roman"/>
        </w:rPr>
        <w:t xml:space="preserve">is perhaps unsurprising given that path analysis is </w:t>
      </w:r>
      <w:r w:rsidR="00365A7A" w:rsidRPr="00AC66A4">
        <w:rPr>
          <w:rFonts w:ascii="Book Antiqua" w:eastAsiaTheme="minorEastAsia" w:hAnsi="Book Antiqua" w:cs="Times New Roman"/>
        </w:rPr>
        <w:t>often used in the</w:t>
      </w:r>
      <w:r w:rsidR="00AD3D29" w:rsidRPr="00AC66A4">
        <w:rPr>
          <w:rFonts w:ascii="Book Antiqua" w:eastAsiaTheme="minorEastAsia" w:hAnsi="Book Antiqua" w:cs="Times New Roman"/>
        </w:rPr>
        <w:t xml:space="preserve"> psychology </w:t>
      </w:r>
      <w:r w:rsidR="00365A7A" w:rsidRPr="00AC66A4">
        <w:rPr>
          <w:rFonts w:ascii="Book Antiqua" w:eastAsiaTheme="minorEastAsia" w:hAnsi="Book Antiqua" w:cs="Times New Roman"/>
        </w:rPr>
        <w:t xml:space="preserve">literature </w:t>
      </w:r>
      <w:r w:rsidR="00AD3D29" w:rsidRPr="00AC66A4">
        <w:rPr>
          <w:rFonts w:ascii="Book Antiqua" w:eastAsiaTheme="minorEastAsia" w:hAnsi="Book Antiqua" w:cs="Times New Roman"/>
        </w:rPr>
        <w:t xml:space="preserve">and many experimental studies </w:t>
      </w:r>
      <w:r w:rsidR="006538FF" w:rsidRPr="00AC66A4">
        <w:rPr>
          <w:rFonts w:ascii="Book Antiqua" w:eastAsiaTheme="minorEastAsia" w:hAnsi="Book Antiqua" w:cs="Times New Roman"/>
        </w:rPr>
        <w:t>are grounded in</w:t>
      </w:r>
      <w:r w:rsidR="00AD3D29" w:rsidRPr="00AC66A4">
        <w:rPr>
          <w:rFonts w:ascii="Book Antiqua" w:eastAsiaTheme="minorEastAsia" w:hAnsi="Book Antiqua" w:cs="Times New Roman"/>
        </w:rPr>
        <w:t xml:space="preserve"> psycholog</w:t>
      </w:r>
      <w:r w:rsidR="005C1369" w:rsidRPr="00AC66A4">
        <w:rPr>
          <w:rFonts w:ascii="Book Antiqua" w:eastAsiaTheme="minorEastAsia" w:hAnsi="Book Antiqua" w:cs="Times New Roman"/>
        </w:rPr>
        <w:t>ical</w:t>
      </w:r>
      <w:r w:rsidR="006538FF" w:rsidRPr="00AC66A4">
        <w:rPr>
          <w:rFonts w:ascii="Book Antiqua" w:eastAsiaTheme="minorEastAsia" w:hAnsi="Book Antiqua" w:cs="Times New Roman"/>
        </w:rPr>
        <w:t xml:space="preserve"> theories</w:t>
      </w:r>
      <w:r w:rsidR="00AD3D29" w:rsidRPr="00AC66A4">
        <w:rPr>
          <w:rFonts w:ascii="Book Antiqua" w:eastAsiaTheme="minorEastAsia" w:hAnsi="Book Antiqua" w:cs="Times New Roman"/>
        </w:rPr>
        <w:t xml:space="preserve">. </w:t>
      </w:r>
    </w:p>
    <w:p w14:paraId="0E095291" w14:textId="006D2877" w:rsidR="0079009C" w:rsidRPr="00AC66A4" w:rsidRDefault="003B1A5C" w:rsidP="00353796">
      <w:pPr>
        <w:spacing w:line="480" w:lineRule="auto"/>
        <w:ind w:firstLine="720"/>
        <w:jc w:val="both"/>
        <w:rPr>
          <w:rFonts w:ascii="Book Antiqua" w:eastAsiaTheme="minorEastAsia" w:hAnsi="Book Antiqua" w:cs="Times New Roman"/>
        </w:rPr>
      </w:pPr>
      <w:r w:rsidRPr="00AC66A4">
        <w:rPr>
          <w:rFonts w:ascii="Book Antiqua" w:eastAsiaTheme="minorEastAsia" w:hAnsi="Book Antiqua" w:cs="Times New Roman"/>
        </w:rPr>
        <w:lastRenderedPageBreak/>
        <w:t xml:space="preserve">An important advantage of the experimental </w:t>
      </w:r>
      <w:r w:rsidR="0079009C" w:rsidRPr="00AC66A4">
        <w:rPr>
          <w:rFonts w:ascii="Book Antiqua" w:eastAsiaTheme="minorEastAsia" w:hAnsi="Book Antiqua" w:cs="Times New Roman"/>
        </w:rPr>
        <w:t>method</w:t>
      </w:r>
      <w:r w:rsidRPr="00AC66A4">
        <w:rPr>
          <w:rFonts w:ascii="Book Antiqua" w:eastAsiaTheme="minorEastAsia" w:hAnsi="Book Antiqua" w:cs="Times New Roman"/>
        </w:rPr>
        <w:t xml:space="preserve"> is that </w:t>
      </w:r>
      <w:r w:rsidR="0021743D" w:rsidRPr="00AC66A4">
        <w:rPr>
          <w:rFonts w:ascii="Book Antiqua" w:eastAsiaTheme="minorEastAsia" w:hAnsi="Book Antiqua" w:cs="Times New Roman"/>
        </w:rPr>
        <w:t>researcher</w:t>
      </w:r>
      <w:r w:rsidR="00E25515" w:rsidRPr="00AC66A4">
        <w:rPr>
          <w:rFonts w:ascii="Book Antiqua" w:eastAsiaTheme="minorEastAsia" w:hAnsi="Book Antiqua" w:cs="Times New Roman"/>
        </w:rPr>
        <w:t>s</w:t>
      </w:r>
      <w:r w:rsidRPr="00AC66A4">
        <w:rPr>
          <w:rFonts w:ascii="Book Antiqua" w:eastAsiaTheme="minorEastAsia" w:hAnsi="Book Antiqua" w:cs="Times New Roman"/>
        </w:rPr>
        <w:t xml:space="preserve"> </w:t>
      </w:r>
      <w:r w:rsidR="00E50A71" w:rsidRPr="00AC66A4">
        <w:rPr>
          <w:rFonts w:ascii="Book Antiqua" w:eastAsiaTheme="minorEastAsia" w:hAnsi="Book Antiqua" w:cs="Times New Roman"/>
        </w:rPr>
        <w:t xml:space="preserve">can </w:t>
      </w:r>
      <w:r w:rsidRPr="00AC66A4">
        <w:rPr>
          <w:rFonts w:ascii="Book Antiqua" w:eastAsiaTheme="minorEastAsia" w:hAnsi="Book Antiqua" w:cs="Times New Roman"/>
        </w:rPr>
        <w:t xml:space="preserve">randomly assign participants to </w:t>
      </w:r>
      <w:r w:rsidR="009566C9" w:rsidRPr="00AC66A4">
        <w:rPr>
          <w:rFonts w:ascii="Book Antiqua" w:eastAsiaTheme="minorEastAsia" w:hAnsi="Book Antiqua" w:cs="Times New Roman"/>
        </w:rPr>
        <w:t xml:space="preserve">treatment </w:t>
      </w:r>
      <w:r w:rsidR="0021743D" w:rsidRPr="00AC66A4">
        <w:rPr>
          <w:rFonts w:ascii="Book Antiqua" w:eastAsiaTheme="minorEastAsia" w:hAnsi="Book Antiqua" w:cs="Times New Roman"/>
        </w:rPr>
        <w:t xml:space="preserve">conditions. The variables </w:t>
      </w:r>
      <w:r w:rsidR="00365A7A" w:rsidRPr="00AC66A4">
        <w:rPr>
          <w:rFonts w:ascii="Book Antiqua" w:eastAsiaTheme="minorEastAsia" w:hAnsi="Book Antiqua" w:cs="Times New Roman"/>
        </w:rPr>
        <w:t xml:space="preserve">manipulated in the experiment </w:t>
      </w:r>
      <w:r w:rsidR="0021743D" w:rsidRPr="00AC66A4">
        <w:rPr>
          <w:rFonts w:ascii="Book Antiqua" w:eastAsiaTheme="minorEastAsia" w:hAnsi="Book Antiqua" w:cs="Times New Roman"/>
        </w:rPr>
        <w:t>are exogenously determined</w:t>
      </w:r>
      <w:r w:rsidR="00676AA1" w:rsidRPr="00AC66A4">
        <w:rPr>
          <w:rFonts w:ascii="Book Antiqua" w:eastAsiaTheme="minorEastAsia" w:hAnsi="Book Antiqua" w:cs="Times New Roman"/>
        </w:rPr>
        <w:t xml:space="preserve"> (X</w:t>
      </w:r>
      <w:r w:rsidR="002A57EA" w:rsidRPr="00AC66A4">
        <w:rPr>
          <w:rFonts w:ascii="Book Antiqua" w:eastAsiaTheme="minorEastAsia" w:hAnsi="Book Antiqua" w:cs="Times New Roman"/>
        </w:rPr>
        <w:t xml:space="preserve"> and</w:t>
      </w:r>
      <w:r w:rsidR="00676AA1" w:rsidRPr="00AC66A4">
        <w:rPr>
          <w:rFonts w:ascii="Book Antiqua" w:eastAsiaTheme="minorEastAsia" w:hAnsi="Book Antiqua" w:cs="Times New Roman"/>
        </w:rPr>
        <w:t xml:space="preserve"> Z</w:t>
      </w:r>
      <w:r w:rsidR="006D7C2C" w:rsidRPr="00AC66A4">
        <w:rPr>
          <w:rFonts w:ascii="Book Antiqua" w:eastAsiaTheme="minorEastAsia" w:hAnsi="Book Antiqua" w:cs="Times New Roman"/>
        </w:rPr>
        <w:t xml:space="preserve"> in our previous example from Section 2</w:t>
      </w:r>
      <w:r w:rsidR="00676AA1" w:rsidRPr="00AC66A4">
        <w:rPr>
          <w:rFonts w:ascii="Book Antiqua" w:eastAsiaTheme="minorEastAsia" w:hAnsi="Book Antiqua" w:cs="Times New Roman"/>
        </w:rPr>
        <w:t>)</w:t>
      </w:r>
      <w:r w:rsidR="00D109E5" w:rsidRPr="00AC66A4">
        <w:rPr>
          <w:rFonts w:ascii="Book Antiqua" w:eastAsiaTheme="minorEastAsia" w:hAnsi="Book Antiqua" w:cs="Times New Roman"/>
        </w:rPr>
        <w:t xml:space="preserve">, </w:t>
      </w:r>
      <w:r w:rsidR="005628BD" w:rsidRPr="00AC66A4">
        <w:rPr>
          <w:rFonts w:ascii="Book Antiqua" w:eastAsiaTheme="minorEastAsia" w:hAnsi="Book Antiqua" w:cs="Times New Roman"/>
        </w:rPr>
        <w:t>allowing</w:t>
      </w:r>
      <w:r w:rsidR="00E50A71" w:rsidRPr="00AC66A4">
        <w:rPr>
          <w:rFonts w:ascii="Book Antiqua" w:eastAsiaTheme="minorEastAsia" w:hAnsi="Book Antiqua" w:cs="Times New Roman"/>
        </w:rPr>
        <w:t xml:space="preserve"> </w:t>
      </w:r>
      <w:r w:rsidR="00676AA1" w:rsidRPr="00AC66A4">
        <w:rPr>
          <w:rFonts w:ascii="Book Antiqua" w:eastAsiaTheme="minorEastAsia" w:hAnsi="Book Antiqua" w:cs="Times New Roman"/>
        </w:rPr>
        <w:t xml:space="preserve">experimental researchers </w:t>
      </w:r>
      <w:r w:rsidR="00D109E5" w:rsidRPr="00AC66A4">
        <w:rPr>
          <w:rFonts w:ascii="Book Antiqua" w:eastAsiaTheme="minorEastAsia" w:hAnsi="Book Antiqua" w:cs="Times New Roman"/>
        </w:rPr>
        <w:t>to</w:t>
      </w:r>
      <w:r w:rsidR="00676AA1" w:rsidRPr="00AC66A4">
        <w:rPr>
          <w:rFonts w:ascii="Book Antiqua" w:eastAsiaTheme="minorEastAsia" w:hAnsi="Book Antiqua" w:cs="Times New Roman"/>
        </w:rPr>
        <w:t xml:space="preserve"> draw causal inferences as to the effects</w:t>
      </w:r>
      <w:r w:rsidR="00D109E5" w:rsidRPr="00AC66A4">
        <w:rPr>
          <w:rFonts w:ascii="Book Antiqua" w:eastAsiaTheme="minorEastAsia" w:hAnsi="Book Antiqua" w:cs="Times New Roman"/>
        </w:rPr>
        <w:t xml:space="preserve"> of the </w:t>
      </w:r>
      <w:r w:rsidR="00E50A71" w:rsidRPr="00AC66A4">
        <w:rPr>
          <w:rFonts w:ascii="Book Antiqua" w:eastAsiaTheme="minorEastAsia" w:hAnsi="Book Antiqua" w:cs="Times New Roman"/>
        </w:rPr>
        <w:t xml:space="preserve">manipulated </w:t>
      </w:r>
      <w:r w:rsidR="00D109E5" w:rsidRPr="00AC66A4">
        <w:rPr>
          <w:rFonts w:ascii="Book Antiqua" w:eastAsiaTheme="minorEastAsia" w:hAnsi="Book Antiqua" w:cs="Times New Roman"/>
        </w:rPr>
        <w:t>variables</w:t>
      </w:r>
      <w:r w:rsidR="00676AA1" w:rsidRPr="00AC66A4">
        <w:rPr>
          <w:rFonts w:ascii="Book Antiqua" w:eastAsiaTheme="minorEastAsia" w:hAnsi="Book Antiqua" w:cs="Times New Roman"/>
        </w:rPr>
        <w:t xml:space="preserve"> on the dependent variable</w:t>
      </w:r>
      <w:r w:rsidR="00087E2A" w:rsidRPr="00AC66A4">
        <w:rPr>
          <w:rFonts w:ascii="Book Antiqua" w:eastAsiaTheme="minorEastAsia" w:hAnsi="Book Antiqua" w:cs="Times New Roman"/>
        </w:rPr>
        <w:t>(s)</w:t>
      </w:r>
      <w:r w:rsidR="00676AA1" w:rsidRPr="00AC66A4">
        <w:rPr>
          <w:rFonts w:ascii="Book Antiqua" w:eastAsiaTheme="minorEastAsia" w:hAnsi="Book Antiqua" w:cs="Times New Roman"/>
        </w:rPr>
        <w:t>.</w:t>
      </w:r>
      <w:r w:rsidR="002A57EA" w:rsidRPr="00AC66A4">
        <w:rPr>
          <w:rFonts w:ascii="Book Antiqua" w:eastAsiaTheme="minorEastAsia" w:hAnsi="Book Antiqua" w:cs="Times New Roman"/>
        </w:rPr>
        <w:t xml:space="preserve"> </w:t>
      </w:r>
    </w:p>
    <w:p w14:paraId="11E2FBD9" w14:textId="547F233B" w:rsidR="00BD71EA" w:rsidRPr="00AC66A4" w:rsidRDefault="00E50A71" w:rsidP="00FA386A">
      <w:pPr>
        <w:spacing w:line="480" w:lineRule="auto"/>
        <w:ind w:firstLine="720"/>
        <w:jc w:val="both"/>
        <w:rPr>
          <w:rFonts w:ascii="Book Antiqua" w:eastAsiaTheme="minorEastAsia" w:hAnsi="Book Antiqua" w:cs="Times New Roman"/>
        </w:rPr>
      </w:pPr>
      <w:r w:rsidRPr="00AC66A4">
        <w:rPr>
          <w:rFonts w:ascii="Book Antiqua" w:eastAsiaTheme="minorEastAsia" w:hAnsi="Book Antiqua" w:cs="Times New Roman"/>
        </w:rPr>
        <w:t>Crucially, however</w:t>
      </w:r>
      <w:r w:rsidR="00676AA1" w:rsidRPr="00AC66A4">
        <w:rPr>
          <w:rFonts w:ascii="Book Antiqua" w:eastAsiaTheme="minorEastAsia" w:hAnsi="Book Antiqua" w:cs="Times New Roman"/>
        </w:rPr>
        <w:t xml:space="preserve">, not all </w:t>
      </w:r>
      <w:r w:rsidR="00721B36" w:rsidRPr="00AC66A4">
        <w:rPr>
          <w:rFonts w:ascii="Book Antiqua" w:eastAsiaTheme="minorEastAsia" w:hAnsi="Book Antiqua" w:cs="Times New Roman"/>
        </w:rPr>
        <w:t xml:space="preserve">the </w:t>
      </w:r>
      <w:r w:rsidR="00087E2A" w:rsidRPr="00AC66A4">
        <w:rPr>
          <w:rFonts w:ascii="Book Antiqua" w:eastAsiaTheme="minorEastAsia" w:hAnsi="Book Antiqua" w:cs="Times New Roman"/>
        </w:rPr>
        <w:t xml:space="preserve">independent </w:t>
      </w:r>
      <w:r w:rsidR="00676AA1" w:rsidRPr="00AC66A4">
        <w:rPr>
          <w:rFonts w:ascii="Book Antiqua" w:eastAsiaTheme="minorEastAsia" w:hAnsi="Book Antiqua" w:cs="Times New Roman"/>
        </w:rPr>
        <w:t xml:space="preserve">variables in experimental studies are exogenous. </w:t>
      </w:r>
      <w:r w:rsidR="00365A7A" w:rsidRPr="00AC66A4">
        <w:rPr>
          <w:rFonts w:ascii="Book Antiqua" w:eastAsiaTheme="minorEastAsia" w:hAnsi="Book Antiqua" w:cs="Times New Roman"/>
        </w:rPr>
        <w:t xml:space="preserve">Many </w:t>
      </w:r>
      <w:r w:rsidRPr="00AC66A4">
        <w:rPr>
          <w:rFonts w:ascii="Book Antiqua" w:eastAsiaTheme="minorEastAsia" w:hAnsi="Book Antiqua" w:cs="Times New Roman"/>
        </w:rPr>
        <w:t xml:space="preserve">experimental </w:t>
      </w:r>
      <w:r w:rsidR="00676AA1" w:rsidRPr="00AC66A4">
        <w:rPr>
          <w:rFonts w:ascii="Book Antiqua" w:eastAsiaTheme="minorEastAsia" w:hAnsi="Book Antiqua" w:cs="Times New Roman"/>
        </w:rPr>
        <w:t xml:space="preserve">studies </w:t>
      </w:r>
      <w:r w:rsidR="007E2862" w:rsidRPr="00AC66A4">
        <w:rPr>
          <w:rFonts w:ascii="Book Antiqua" w:eastAsiaTheme="minorEastAsia" w:hAnsi="Book Antiqua" w:cs="Times New Roman"/>
        </w:rPr>
        <w:t xml:space="preserve">employ </w:t>
      </w:r>
      <w:r w:rsidR="008C3ECF" w:rsidRPr="00AC66A4">
        <w:rPr>
          <w:rFonts w:ascii="Book Antiqua" w:eastAsiaTheme="minorEastAsia" w:hAnsi="Book Antiqua" w:cs="Times New Roman"/>
        </w:rPr>
        <w:t xml:space="preserve">measured (i.e., </w:t>
      </w:r>
      <w:r w:rsidR="007E2862" w:rsidRPr="00AC66A4">
        <w:rPr>
          <w:rFonts w:ascii="Book Antiqua" w:eastAsiaTheme="minorEastAsia" w:hAnsi="Book Antiqua" w:cs="Times New Roman"/>
        </w:rPr>
        <w:t>non-manipulated</w:t>
      </w:r>
      <w:r w:rsidR="008C3ECF" w:rsidRPr="00AC66A4">
        <w:rPr>
          <w:rFonts w:ascii="Book Antiqua" w:eastAsiaTheme="minorEastAsia" w:hAnsi="Book Antiqua" w:cs="Times New Roman"/>
        </w:rPr>
        <w:t>)</w:t>
      </w:r>
      <w:r w:rsidR="007E2862" w:rsidRPr="00AC66A4">
        <w:rPr>
          <w:rFonts w:ascii="Book Antiqua" w:eastAsiaTheme="minorEastAsia" w:hAnsi="Book Antiqua" w:cs="Times New Roman"/>
        </w:rPr>
        <w:t xml:space="preserve"> </w:t>
      </w:r>
      <w:r w:rsidR="0021743D" w:rsidRPr="00AC66A4">
        <w:rPr>
          <w:rFonts w:ascii="Book Antiqua" w:eastAsiaTheme="minorEastAsia" w:hAnsi="Book Antiqua" w:cs="Times New Roman"/>
        </w:rPr>
        <w:t>mediator</w:t>
      </w:r>
      <w:r w:rsidR="00F47DF0" w:rsidRPr="00AC66A4">
        <w:rPr>
          <w:rFonts w:ascii="Book Antiqua" w:eastAsiaTheme="minorEastAsia" w:hAnsi="Book Antiqua" w:cs="Times New Roman"/>
        </w:rPr>
        <w:t xml:space="preserve"> variable</w:t>
      </w:r>
      <w:r w:rsidR="007E2862" w:rsidRPr="00AC66A4">
        <w:rPr>
          <w:rFonts w:ascii="Book Antiqua" w:eastAsiaTheme="minorEastAsia" w:hAnsi="Book Antiqua" w:cs="Times New Roman"/>
        </w:rPr>
        <w:t>s</w:t>
      </w:r>
      <w:r w:rsidR="00DD0E01" w:rsidRPr="00AC66A4">
        <w:rPr>
          <w:rFonts w:ascii="Book Antiqua" w:eastAsiaTheme="minorEastAsia" w:hAnsi="Book Antiqua" w:cs="Times New Roman"/>
        </w:rPr>
        <w:t xml:space="preserve"> </w:t>
      </w:r>
      <w:r w:rsidR="0021743D" w:rsidRPr="00AC66A4">
        <w:rPr>
          <w:rFonts w:ascii="Book Antiqua" w:eastAsiaTheme="minorEastAsia" w:hAnsi="Book Antiqua" w:cs="Times New Roman"/>
        </w:rPr>
        <w:t>(Y</w:t>
      </w:r>
      <w:r w:rsidR="0021743D" w:rsidRPr="00AC66A4">
        <w:rPr>
          <w:rFonts w:ascii="Book Antiqua" w:eastAsiaTheme="minorEastAsia" w:hAnsi="Book Antiqua" w:cs="Times New Roman"/>
          <w:vertAlign w:val="subscript"/>
        </w:rPr>
        <w:t>2</w:t>
      </w:r>
      <w:r w:rsidR="0021743D" w:rsidRPr="00AC66A4">
        <w:rPr>
          <w:rFonts w:ascii="Book Antiqua" w:eastAsiaTheme="minorEastAsia" w:hAnsi="Book Antiqua" w:cs="Times New Roman"/>
        </w:rPr>
        <w:t xml:space="preserve">) </w:t>
      </w:r>
      <w:r w:rsidR="00AD3D29" w:rsidRPr="00AC66A4">
        <w:rPr>
          <w:rFonts w:ascii="Book Antiqua" w:eastAsiaTheme="minorEastAsia" w:hAnsi="Book Antiqua" w:cs="Times New Roman"/>
        </w:rPr>
        <w:t xml:space="preserve">that </w:t>
      </w:r>
      <w:r w:rsidR="006D7C2C" w:rsidRPr="00AC66A4">
        <w:rPr>
          <w:rFonts w:ascii="Book Antiqua" w:eastAsiaTheme="minorEastAsia" w:hAnsi="Book Antiqua" w:cs="Times New Roman"/>
        </w:rPr>
        <w:t>are</w:t>
      </w:r>
      <w:r w:rsidR="00AD3D29" w:rsidRPr="00AC66A4">
        <w:rPr>
          <w:rFonts w:ascii="Book Antiqua" w:eastAsiaTheme="minorEastAsia" w:hAnsi="Book Antiqua" w:cs="Times New Roman"/>
        </w:rPr>
        <w:t xml:space="preserve"> </w:t>
      </w:r>
      <w:r w:rsidR="005628BD" w:rsidRPr="00AC66A4">
        <w:rPr>
          <w:rFonts w:ascii="Book Antiqua" w:eastAsiaTheme="minorEastAsia" w:hAnsi="Book Antiqua" w:cs="Times New Roman"/>
        </w:rPr>
        <w:t xml:space="preserve">endogenously determined during the experiment or after the experiment has ended. </w:t>
      </w:r>
      <w:r w:rsidR="008C3ECF" w:rsidRPr="00AC66A4">
        <w:rPr>
          <w:rFonts w:ascii="Book Antiqua" w:hAnsi="Book Antiqua"/>
        </w:rPr>
        <w:t xml:space="preserve">Measured </w:t>
      </w:r>
      <w:r w:rsidR="000E3CA3" w:rsidRPr="00AC66A4">
        <w:rPr>
          <w:rFonts w:ascii="Book Antiqua" w:hAnsi="Book Antiqua"/>
        </w:rPr>
        <w:t>m</w:t>
      </w:r>
      <w:r w:rsidR="00AD141D" w:rsidRPr="00AC66A4">
        <w:rPr>
          <w:rFonts w:ascii="Book Antiqua" w:hAnsi="Book Antiqua"/>
        </w:rPr>
        <w:t xml:space="preserve">ediators </w:t>
      </w:r>
      <w:r w:rsidR="00C34076" w:rsidRPr="00AC66A4">
        <w:rPr>
          <w:rFonts w:ascii="Book Antiqua" w:hAnsi="Book Antiqua"/>
        </w:rPr>
        <w:t>are</w:t>
      </w:r>
      <w:r w:rsidR="00AD141D" w:rsidRPr="00AC66A4">
        <w:rPr>
          <w:rFonts w:ascii="Book Antiqua" w:hAnsi="Book Antiqua"/>
        </w:rPr>
        <w:t xml:space="preserve"> obtained during an experiment by passively observing participant behaviors (e.g., their eye movements, mouse clicks, time taken to read an item, etc.). More obtrusive </w:t>
      </w:r>
      <w:r w:rsidR="00033097" w:rsidRPr="00AC66A4">
        <w:rPr>
          <w:rFonts w:ascii="Book Antiqua" w:hAnsi="Book Antiqua"/>
        </w:rPr>
        <w:t xml:space="preserve">measured </w:t>
      </w:r>
      <w:r w:rsidR="00AD141D" w:rsidRPr="00AC66A4">
        <w:rPr>
          <w:rFonts w:ascii="Book Antiqua" w:hAnsi="Book Antiqua"/>
        </w:rPr>
        <w:t xml:space="preserve">mediator variables </w:t>
      </w:r>
      <w:r w:rsidR="008B7640" w:rsidRPr="00AC66A4">
        <w:rPr>
          <w:rFonts w:ascii="Book Antiqua" w:hAnsi="Book Antiqua"/>
        </w:rPr>
        <w:t xml:space="preserve">are </w:t>
      </w:r>
      <w:r w:rsidR="00AD141D" w:rsidRPr="00AC66A4">
        <w:rPr>
          <w:rFonts w:ascii="Book Antiqua" w:hAnsi="Book Antiqua"/>
        </w:rPr>
        <w:t xml:space="preserve">obtained </w:t>
      </w:r>
      <w:r w:rsidR="00C34076" w:rsidRPr="00AC66A4">
        <w:rPr>
          <w:rFonts w:ascii="Book Antiqua" w:hAnsi="Book Antiqua"/>
        </w:rPr>
        <w:t xml:space="preserve">after the experiment has ended by providing </w:t>
      </w:r>
      <w:r w:rsidR="0022102E" w:rsidRPr="00AC66A4">
        <w:rPr>
          <w:rFonts w:ascii="Book Antiqua" w:hAnsi="Book Antiqua"/>
        </w:rPr>
        <w:t xml:space="preserve">survey </w:t>
      </w:r>
      <w:r w:rsidR="00AD141D" w:rsidRPr="00AC66A4">
        <w:rPr>
          <w:rFonts w:ascii="Book Antiqua" w:hAnsi="Book Antiqua"/>
        </w:rPr>
        <w:t>questionnaires</w:t>
      </w:r>
      <w:r w:rsidR="008B7640" w:rsidRPr="00AC66A4">
        <w:rPr>
          <w:rFonts w:ascii="Book Antiqua" w:hAnsi="Book Antiqua"/>
        </w:rPr>
        <w:t xml:space="preserve"> to the research participants</w:t>
      </w:r>
      <w:r w:rsidR="00AD141D" w:rsidRPr="00AC66A4">
        <w:rPr>
          <w:rFonts w:ascii="Book Antiqua" w:hAnsi="Book Antiqua"/>
        </w:rPr>
        <w:t xml:space="preserve">. </w:t>
      </w:r>
      <w:r w:rsidR="00FA386A" w:rsidRPr="00AC66A4">
        <w:rPr>
          <w:rFonts w:ascii="Book Antiqua" w:hAnsi="Book Antiqua"/>
        </w:rPr>
        <w:t xml:space="preserve">For </w:t>
      </w:r>
      <w:r w:rsidR="00E31523" w:rsidRPr="00AC66A4">
        <w:rPr>
          <w:rFonts w:ascii="Book Antiqua" w:hAnsi="Book Antiqua"/>
        </w:rPr>
        <w:t xml:space="preserve">less </w:t>
      </w:r>
      <w:r w:rsidR="00FA386A" w:rsidRPr="00AC66A4">
        <w:rPr>
          <w:rFonts w:ascii="Book Antiqua" w:hAnsi="Book Antiqua"/>
        </w:rPr>
        <w:t>obtrusive mediator variables, endogeneity concern</w:t>
      </w:r>
      <w:r w:rsidR="00AE0037" w:rsidRPr="00AC66A4">
        <w:rPr>
          <w:rFonts w:ascii="Book Antiqua" w:hAnsi="Book Antiqua"/>
        </w:rPr>
        <w:t xml:space="preserve">s </w:t>
      </w:r>
      <w:r w:rsidR="00F47DF0" w:rsidRPr="00AC66A4">
        <w:rPr>
          <w:rFonts w:ascii="Book Antiqua" w:hAnsi="Book Antiqua"/>
        </w:rPr>
        <w:t xml:space="preserve">can </w:t>
      </w:r>
      <w:r w:rsidR="00AE0037" w:rsidRPr="00AC66A4">
        <w:rPr>
          <w:rFonts w:ascii="Book Antiqua" w:hAnsi="Book Antiqua"/>
        </w:rPr>
        <w:t>arise</w:t>
      </w:r>
      <w:r w:rsidR="00FA386A" w:rsidRPr="00AC66A4">
        <w:rPr>
          <w:rFonts w:ascii="Book Antiqua" w:hAnsi="Book Antiqua"/>
        </w:rPr>
        <w:t xml:space="preserve"> because </w:t>
      </w:r>
      <w:r w:rsidR="008B7640" w:rsidRPr="00AC66A4">
        <w:rPr>
          <w:rFonts w:ascii="Book Antiqua" w:eastAsiaTheme="minorEastAsia" w:hAnsi="Book Antiqua" w:cs="Times New Roman"/>
        </w:rPr>
        <w:t xml:space="preserve">the mediator is </w:t>
      </w:r>
      <w:r w:rsidR="00FA386A" w:rsidRPr="00AC66A4">
        <w:rPr>
          <w:rFonts w:ascii="Book Antiqua" w:eastAsiaTheme="minorEastAsia" w:hAnsi="Book Antiqua" w:cs="Times New Roman"/>
        </w:rPr>
        <w:t xml:space="preserve">determined </w:t>
      </w:r>
      <w:r w:rsidR="00721B36" w:rsidRPr="00AC66A4">
        <w:rPr>
          <w:rFonts w:ascii="Book Antiqua" w:eastAsiaTheme="minorEastAsia" w:hAnsi="Book Antiqua" w:cs="Times New Roman"/>
        </w:rPr>
        <w:t xml:space="preserve">by </w:t>
      </w:r>
      <w:r w:rsidR="0022102E" w:rsidRPr="00AC66A4">
        <w:rPr>
          <w:rFonts w:ascii="Book Antiqua" w:eastAsiaTheme="minorEastAsia" w:hAnsi="Book Antiqua" w:cs="Times New Roman"/>
        </w:rPr>
        <w:t xml:space="preserve">the </w:t>
      </w:r>
      <w:r w:rsidR="00721B36" w:rsidRPr="00AC66A4">
        <w:rPr>
          <w:rFonts w:ascii="Book Antiqua" w:eastAsiaTheme="minorEastAsia" w:hAnsi="Book Antiqua" w:cs="Times New Roman"/>
        </w:rPr>
        <w:t xml:space="preserve">choices </w:t>
      </w:r>
      <w:r w:rsidR="0022102E" w:rsidRPr="00AC66A4">
        <w:rPr>
          <w:rFonts w:ascii="Book Antiqua" w:eastAsiaTheme="minorEastAsia" w:hAnsi="Book Antiqua" w:cs="Times New Roman"/>
        </w:rPr>
        <w:t>or behaviors of</w:t>
      </w:r>
      <w:r w:rsidR="00721B36" w:rsidRPr="00AC66A4">
        <w:rPr>
          <w:rFonts w:ascii="Book Antiqua" w:eastAsiaTheme="minorEastAsia" w:hAnsi="Book Antiqua" w:cs="Times New Roman"/>
        </w:rPr>
        <w:t xml:space="preserve"> participants </w:t>
      </w:r>
      <w:r w:rsidR="00E31523" w:rsidRPr="00AC66A4">
        <w:rPr>
          <w:rFonts w:ascii="Book Antiqua" w:eastAsiaTheme="minorEastAsia" w:hAnsi="Book Antiqua" w:cs="Times New Roman"/>
        </w:rPr>
        <w:t xml:space="preserve">during </w:t>
      </w:r>
      <w:r w:rsidR="00FA386A" w:rsidRPr="00AC66A4">
        <w:rPr>
          <w:rFonts w:ascii="Book Antiqua" w:eastAsiaTheme="minorEastAsia" w:hAnsi="Book Antiqua" w:cs="Times New Roman"/>
        </w:rPr>
        <w:t xml:space="preserve">the experiment. If the unobservable factors affecting the </w:t>
      </w:r>
      <w:r w:rsidR="00FE341A" w:rsidRPr="00AC66A4">
        <w:rPr>
          <w:rFonts w:ascii="Book Antiqua" w:eastAsiaTheme="minorEastAsia" w:hAnsi="Book Antiqua" w:cs="Times New Roman"/>
        </w:rPr>
        <w:t xml:space="preserve">endogenous </w:t>
      </w:r>
      <w:r w:rsidR="00FA386A" w:rsidRPr="00AC66A4">
        <w:rPr>
          <w:rFonts w:ascii="Book Antiqua" w:eastAsiaTheme="minorEastAsia" w:hAnsi="Book Antiqua" w:cs="Times New Roman"/>
        </w:rPr>
        <w:t>mediator (Y</w:t>
      </w:r>
      <w:r w:rsidR="00FA386A" w:rsidRPr="00AC66A4">
        <w:rPr>
          <w:rFonts w:ascii="Book Antiqua" w:eastAsiaTheme="minorEastAsia" w:hAnsi="Book Antiqua" w:cs="Times New Roman"/>
          <w:vertAlign w:val="subscript"/>
        </w:rPr>
        <w:t>2</w:t>
      </w:r>
      <w:r w:rsidR="00FA386A" w:rsidRPr="00AC66A4">
        <w:rPr>
          <w:rFonts w:ascii="Book Antiqua" w:eastAsiaTheme="minorEastAsia" w:hAnsi="Book Antiqua" w:cs="Times New Roman"/>
        </w:rPr>
        <w:t>) are correlated with the unobservable factors affecting the main dependent variable (Y</w:t>
      </w:r>
      <w:r w:rsidR="00FA386A" w:rsidRPr="00AC66A4">
        <w:rPr>
          <w:rFonts w:ascii="Book Antiqua" w:eastAsiaTheme="minorEastAsia" w:hAnsi="Book Antiqua" w:cs="Times New Roman"/>
          <w:vertAlign w:val="subscript"/>
        </w:rPr>
        <w:t>1</w:t>
      </w:r>
      <w:r w:rsidR="00FA386A" w:rsidRPr="00AC66A4">
        <w:rPr>
          <w:rFonts w:ascii="Book Antiqua" w:eastAsiaTheme="minorEastAsia" w:hAnsi="Book Antiqua" w:cs="Times New Roman"/>
        </w:rPr>
        <w:t xml:space="preserve">), </w:t>
      </w:r>
      <w:r w:rsidR="008B7640" w:rsidRPr="00AC66A4">
        <w:rPr>
          <w:rFonts w:ascii="Book Antiqua" w:eastAsiaTheme="minorEastAsia" w:hAnsi="Book Antiqua" w:cs="Times New Roman"/>
        </w:rPr>
        <w:t>the</w:t>
      </w:r>
      <w:r w:rsidR="00FE68B0" w:rsidRPr="00AC66A4">
        <w:rPr>
          <w:rFonts w:ascii="Book Antiqua" w:eastAsiaTheme="minorEastAsia" w:hAnsi="Book Antiqua" w:cs="Times New Roman"/>
        </w:rPr>
        <w:t>n it is incorrect to assume</w:t>
      </w:r>
      <w:r w:rsidR="008B7640" w:rsidRPr="00AC66A4">
        <w:rPr>
          <w:rFonts w:ascii="Book Antiqua" w:eastAsiaTheme="minorEastAsia" w:hAnsi="Book Antiqua" w:cs="Times New Roman"/>
        </w:rPr>
        <w:t xml:space="preserve"> uncorrelated errors.</w:t>
      </w:r>
      <w:r w:rsidR="00FA386A" w:rsidRPr="00AC66A4">
        <w:rPr>
          <w:rFonts w:ascii="Book Antiqua" w:eastAsiaTheme="minorEastAsia" w:hAnsi="Book Antiqua" w:cs="Times New Roman"/>
        </w:rPr>
        <w:t xml:space="preserve"> </w:t>
      </w:r>
      <w:r w:rsidR="00FA386A" w:rsidRPr="00AC66A4">
        <w:rPr>
          <w:rFonts w:ascii="Book Antiqua" w:hAnsi="Book Antiqua"/>
        </w:rPr>
        <w:t xml:space="preserve">For mediator variables obtained through post-experimental questionnaires, an additional </w:t>
      </w:r>
      <w:r w:rsidR="00C34076" w:rsidRPr="00AC66A4">
        <w:rPr>
          <w:rFonts w:ascii="Book Antiqua" w:hAnsi="Book Antiqua"/>
        </w:rPr>
        <w:t xml:space="preserve">concern </w:t>
      </w:r>
      <w:r w:rsidR="00AE0037" w:rsidRPr="00AC66A4">
        <w:rPr>
          <w:rFonts w:ascii="Book Antiqua" w:hAnsi="Book Antiqua"/>
        </w:rPr>
        <w:t xml:space="preserve">of </w:t>
      </w:r>
      <w:r w:rsidR="00FA386A" w:rsidRPr="00AC66A4">
        <w:rPr>
          <w:rFonts w:ascii="Book Antiqua" w:hAnsi="Book Antiqua"/>
        </w:rPr>
        <w:t xml:space="preserve">reverse causality </w:t>
      </w:r>
      <w:r w:rsidR="00AE0037" w:rsidRPr="00AC66A4">
        <w:rPr>
          <w:rFonts w:ascii="Book Antiqua" w:hAnsi="Book Antiqua"/>
        </w:rPr>
        <w:t xml:space="preserve">may be present </w:t>
      </w:r>
      <w:r w:rsidR="00FA386A" w:rsidRPr="00AC66A4">
        <w:rPr>
          <w:rFonts w:ascii="Book Antiqua" w:hAnsi="Book Antiqua"/>
        </w:rPr>
        <w:t>because the mediator (</w:t>
      </w:r>
      <w:r w:rsidR="00FA386A" w:rsidRPr="00AC66A4">
        <w:rPr>
          <w:rFonts w:ascii="Book Antiqua" w:eastAsiaTheme="minorEastAsia" w:hAnsi="Book Antiqua" w:cs="Times New Roman"/>
        </w:rPr>
        <w:t>Y</w:t>
      </w:r>
      <w:r w:rsidR="00FA386A" w:rsidRPr="00AC66A4">
        <w:rPr>
          <w:rFonts w:ascii="Book Antiqua" w:eastAsiaTheme="minorEastAsia" w:hAnsi="Book Antiqua" w:cs="Times New Roman"/>
          <w:vertAlign w:val="subscript"/>
        </w:rPr>
        <w:t>2</w:t>
      </w:r>
      <w:r w:rsidR="00FA386A" w:rsidRPr="00AC66A4">
        <w:rPr>
          <w:rFonts w:ascii="Book Antiqua" w:hAnsi="Book Antiqua"/>
        </w:rPr>
        <w:t xml:space="preserve">) is measured after the </w:t>
      </w:r>
      <w:r w:rsidR="00FA386A" w:rsidRPr="00AC66A4">
        <w:rPr>
          <w:rFonts w:ascii="Book Antiqua" w:eastAsiaTheme="minorEastAsia" w:hAnsi="Book Antiqua" w:cs="Times New Roman"/>
        </w:rPr>
        <w:t>main dependent variable (Y</w:t>
      </w:r>
      <w:r w:rsidR="00FA386A" w:rsidRPr="00AC66A4">
        <w:rPr>
          <w:rFonts w:ascii="Book Antiqua" w:eastAsiaTheme="minorEastAsia" w:hAnsi="Book Antiqua" w:cs="Times New Roman"/>
          <w:vertAlign w:val="subscript"/>
        </w:rPr>
        <w:t>1</w:t>
      </w:r>
      <w:r w:rsidR="00FA386A" w:rsidRPr="00AC66A4">
        <w:rPr>
          <w:rFonts w:ascii="Book Antiqua" w:eastAsiaTheme="minorEastAsia" w:hAnsi="Book Antiqua" w:cs="Times New Roman"/>
        </w:rPr>
        <w:t>)</w:t>
      </w:r>
      <w:r w:rsidR="00E31523" w:rsidRPr="00AC66A4">
        <w:rPr>
          <w:rFonts w:ascii="Book Antiqua" w:eastAsiaTheme="minorEastAsia" w:hAnsi="Book Antiqua" w:cs="Times New Roman"/>
        </w:rPr>
        <w:t xml:space="preserve"> is measured</w:t>
      </w:r>
      <w:r w:rsidR="00721B36" w:rsidRPr="00AC66A4">
        <w:rPr>
          <w:rFonts w:ascii="Book Antiqua" w:eastAsiaTheme="minorEastAsia" w:hAnsi="Book Antiqua" w:cs="Times New Roman"/>
        </w:rPr>
        <w:t xml:space="preserve"> (Asay et al. 2022)</w:t>
      </w:r>
      <w:r w:rsidR="00FA386A" w:rsidRPr="00AC66A4">
        <w:rPr>
          <w:rFonts w:ascii="Book Antiqua" w:eastAsiaTheme="minorEastAsia" w:hAnsi="Book Antiqua" w:cs="Times New Roman"/>
        </w:rPr>
        <w:t>.</w:t>
      </w:r>
      <w:r w:rsidR="00F55003" w:rsidRPr="001F722A">
        <w:rPr>
          <w:rStyle w:val="FootnoteReference"/>
          <w:rFonts w:ascii="Book Antiqua" w:eastAsiaTheme="minorEastAsia" w:hAnsi="Book Antiqua" w:cs="Times New Roman"/>
        </w:rPr>
        <w:footnoteReference w:id="25"/>
      </w:r>
      <w:r w:rsidR="00FA386A" w:rsidRPr="001F722A">
        <w:rPr>
          <w:rFonts w:ascii="Book Antiqua" w:eastAsiaTheme="minorEastAsia" w:hAnsi="Book Antiqua" w:cs="Times New Roman"/>
        </w:rPr>
        <w:t xml:space="preserve"> </w:t>
      </w:r>
      <w:r w:rsidR="00A95754" w:rsidRPr="001F722A">
        <w:rPr>
          <w:rFonts w:ascii="Book Antiqua" w:eastAsiaTheme="minorEastAsia" w:hAnsi="Book Antiqua" w:cs="Times New Roman"/>
        </w:rPr>
        <w:t>Thus</w:t>
      </w:r>
      <w:r w:rsidR="00FA386A" w:rsidRPr="00BD42DC">
        <w:rPr>
          <w:rFonts w:ascii="Book Antiqua" w:eastAsiaTheme="minorEastAsia" w:hAnsi="Book Antiqua" w:cs="Times New Roman"/>
        </w:rPr>
        <w:t xml:space="preserve">, </w:t>
      </w:r>
      <w:r w:rsidR="00A95754" w:rsidRPr="00AC66A4">
        <w:rPr>
          <w:rFonts w:ascii="Book Antiqua" w:eastAsiaTheme="minorEastAsia" w:hAnsi="Book Antiqua" w:cs="Times New Roman"/>
        </w:rPr>
        <w:t xml:space="preserve">the </w:t>
      </w:r>
      <w:r w:rsidR="0035721D">
        <w:rPr>
          <w:rFonts w:ascii="Book Antiqua" w:eastAsiaTheme="minorEastAsia" w:hAnsi="Book Antiqua" w:cs="Times New Roman"/>
        </w:rPr>
        <w:t>main dependent variable</w:t>
      </w:r>
      <w:r w:rsidR="00A95754" w:rsidRPr="00AC66A4">
        <w:rPr>
          <w:rFonts w:ascii="Book Antiqua" w:eastAsiaTheme="minorEastAsia" w:hAnsi="Book Antiqua" w:cs="Times New Roman"/>
        </w:rPr>
        <w:t xml:space="preserve"> (</w:t>
      </w:r>
      <w:r w:rsidR="00FA386A" w:rsidRPr="00AC66A4">
        <w:rPr>
          <w:rFonts w:ascii="Book Antiqua" w:eastAsiaTheme="minorEastAsia" w:hAnsi="Book Antiqua" w:cs="Times New Roman"/>
        </w:rPr>
        <w:t>Y</w:t>
      </w:r>
      <w:r w:rsidR="0035721D">
        <w:rPr>
          <w:rFonts w:ascii="Book Antiqua" w:eastAsiaTheme="minorEastAsia" w:hAnsi="Book Antiqua" w:cs="Times New Roman"/>
          <w:vertAlign w:val="subscript"/>
        </w:rPr>
        <w:t>1</w:t>
      </w:r>
      <w:r w:rsidR="00A95754" w:rsidRPr="00AC66A4">
        <w:rPr>
          <w:rFonts w:ascii="Book Antiqua" w:hAnsi="Book Antiqua"/>
        </w:rPr>
        <w:t xml:space="preserve">) </w:t>
      </w:r>
      <w:r w:rsidR="00FA386A" w:rsidRPr="00AC66A4">
        <w:rPr>
          <w:rFonts w:ascii="Book Antiqua" w:hAnsi="Book Antiqua"/>
        </w:rPr>
        <w:t xml:space="preserve">could </w:t>
      </w:r>
      <w:r w:rsidR="0035721D">
        <w:rPr>
          <w:rFonts w:ascii="Book Antiqua" w:hAnsi="Book Antiqua"/>
        </w:rPr>
        <w:t>affect</w:t>
      </w:r>
      <w:r w:rsidR="00D609FB">
        <w:rPr>
          <w:rFonts w:ascii="Book Antiqua" w:hAnsi="Book Antiqua"/>
        </w:rPr>
        <w:t xml:space="preserve"> </w:t>
      </w:r>
      <w:r w:rsidR="0035721D">
        <w:rPr>
          <w:rFonts w:ascii="Book Antiqua" w:hAnsi="Book Antiqua"/>
        </w:rPr>
        <w:t>the mediator (</w:t>
      </w:r>
      <w:r w:rsidR="00FA386A" w:rsidRPr="00AC66A4">
        <w:rPr>
          <w:rFonts w:ascii="Book Antiqua" w:eastAsiaTheme="minorEastAsia" w:hAnsi="Book Antiqua" w:cs="Times New Roman"/>
        </w:rPr>
        <w:t>Y</w:t>
      </w:r>
      <w:r w:rsidR="0035721D">
        <w:rPr>
          <w:rFonts w:ascii="Book Antiqua" w:eastAsiaTheme="minorEastAsia" w:hAnsi="Book Antiqua" w:cs="Times New Roman"/>
          <w:vertAlign w:val="subscript"/>
        </w:rPr>
        <w:t>2</w:t>
      </w:r>
      <w:r w:rsidR="00A95754" w:rsidRPr="00AC66A4">
        <w:rPr>
          <w:rFonts w:ascii="Book Antiqua" w:eastAsiaTheme="minorEastAsia" w:hAnsi="Book Antiqua" w:cs="Times New Roman"/>
        </w:rPr>
        <w:t>,</w:t>
      </w:r>
      <w:r w:rsidR="0035721D">
        <w:rPr>
          <w:rFonts w:ascii="Book Antiqua" w:eastAsiaTheme="minorEastAsia" w:hAnsi="Book Antiqua" w:cs="Times New Roman"/>
        </w:rPr>
        <w:t>),</w:t>
      </w:r>
      <w:r w:rsidR="00A95754" w:rsidRPr="00AC66A4">
        <w:rPr>
          <w:rFonts w:ascii="Book Antiqua" w:eastAsiaTheme="minorEastAsia" w:hAnsi="Book Antiqua" w:cs="Times New Roman"/>
        </w:rPr>
        <w:t xml:space="preserve"> r</w:t>
      </w:r>
      <w:r w:rsidR="00FA386A" w:rsidRPr="00AC66A4">
        <w:rPr>
          <w:rFonts w:ascii="Book Antiqua" w:eastAsiaTheme="minorEastAsia" w:hAnsi="Book Antiqua" w:cs="Times New Roman"/>
        </w:rPr>
        <w:t>ather than</w:t>
      </w:r>
      <w:r w:rsidR="00E31523" w:rsidRPr="00AC66A4">
        <w:rPr>
          <w:rFonts w:ascii="Book Antiqua" w:eastAsiaTheme="minorEastAsia" w:hAnsi="Book Antiqua" w:cs="Times New Roman"/>
        </w:rPr>
        <w:t xml:space="preserve"> Y</w:t>
      </w:r>
      <w:r w:rsidR="00E31523" w:rsidRPr="00AC66A4">
        <w:rPr>
          <w:rFonts w:ascii="Book Antiqua" w:eastAsiaTheme="minorEastAsia" w:hAnsi="Book Antiqua" w:cs="Times New Roman"/>
          <w:vertAlign w:val="subscript"/>
        </w:rPr>
        <w:t>2</w:t>
      </w:r>
      <w:r w:rsidR="00FA386A" w:rsidRPr="00AC66A4">
        <w:rPr>
          <w:rFonts w:ascii="Book Antiqua" w:eastAsiaTheme="minorEastAsia" w:hAnsi="Book Antiqua" w:cs="Times New Roman"/>
        </w:rPr>
        <w:t xml:space="preserve"> </w:t>
      </w:r>
      <w:r w:rsidR="00FA386A" w:rsidRPr="00AC66A4">
        <w:rPr>
          <w:rFonts w:ascii="Book Antiqua" w:hAnsi="Book Antiqua"/>
        </w:rPr>
        <w:t xml:space="preserve">serving as the indirect channel through which </w:t>
      </w:r>
      <w:r w:rsidR="00A95754" w:rsidRPr="00AC66A4">
        <w:rPr>
          <w:rFonts w:ascii="Book Antiqua" w:hAnsi="Book Antiqua"/>
        </w:rPr>
        <w:t>the manipulated variable (</w:t>
      </w:r>
      <w:r w:rsidR="00FA386A" w:rsidRPr="00AC66A4">
        <w:rPr>
          <w:rFonts w:ascii="Book Antiqua" w:hAnsi="Book Antiqua"/>
        </w:rPr>
        <w:t>Z</w:t>
      </w:r>
      <w:r w:rsidR="00A95754" w:rsidRPr="00AC66A4">
        <w:rPr>
          <w:rFonts w:ascii="Book Antiqua" w:hAnsi="Book Antiqua"/>
        </w:rPr>
        <w:t>)</w:t>
      </w:r>
      <w:r w:rsidR="00FA386A" w:rsidRPr="00AC66A4">
        <w:rPr>
          <w:rFonts w:ascii="Book Antiqua" w:hAnsi="Book Antiqua"/>
        </w:rPr>
        <w:t xml:space="preserve"> </w:t>
      </w:r>
      <w:r w:rsidR="00FA386A" w:rsidRPr="00AC66A4">
        <w:rPr>
          <w:rFonts w:ascii="Book Antiqua" w:hAnsi="Book Antiqua"/>
        </w:rPr>
        <w:lastRenderedPageBreak/>
        <w:t xml:space="preserve">affects </w:t>
      </w:r>
      <w:r w:rsidR="00FA386A" w:rsidRPr="00AC66A4">
        <w:rPr>
          <w:rFonts w:ascii="Book Antiqua" w:eastAsiaTheme="minorEastAsia" w:hAnsi="Book Antiqua" w:cs="Times New Roman"/>
        </w:rPr>
        <w:t>Y</w:t>
      </w:r>
      <w:r w:rsidR="00FA386A" w:rsidRPr="00AC66A4">
        <w:rPr>
          <w:rFonts w:ascii="Book Antiqua" w:eastAsiaTheme="minorEastAsia" w:hAnsi="Book Antiqua" w:cs="Times New Roman"/>
          <w:vertAlign w:val="subscript"/>
        </w:rPr>
        <w:t>1</w:t>
      </w:r>
      <w:r w:rsidR="00FA386A" w:rsidRPr="00AC66A4">
        <w:rPr>
          <w:rFonts w:ascii="Book Antiqua" w:eastAsiaTheme="minorEastAsia" w:hAnsi="Book Antiqua" w:cs="Times New Roman"/>
        </w:rPr>
        <w:t>.</w:t>
      </w:r>
      <w:r w:rsidR="00A95754" w:rsidRPr="001F722A">
        <w:rPr>
          <w:rStyle w:val="FootnoteReference"/>
          <w:rFonts w:ascii="Book Antiqua" w:hAnsi="Book Antiqua"/>
        </w:rPr>
        <w:footnoteReference w:id="26"/>
      </w:r>
      <w:r w:rsidR="00A95754" w:rsidRPr="001F722A">
        <w:rPr>
          <w:rFonts w:ascii="Book Antiqua" w:eastAsiaTheme="minorEastAsia" w:hAnsi="Book Antiqua" w:cs="Times New Roman"/>
        </w:rPr>
        <w:t xml:space="preserve"> </w:t>
      </w:r>
      <w:r w:rsidR="003A4F50">
        <w:rPr>
          <w:rFonts w:ascii="Book Antiqua" w:eastAsiaTheme="minorEastAsia" w:hAnsi="Book Antiqua" w:cs="Times New Roman"/>
        </w:rPr>
        <w:t>M</w:t>
      </w:r>
      <w:r w:rsidR="00A95754" w:rsidRPr="00BD42DC">
        <w:rPr>
          <w:rFonts w:ascii="Book Antiqua" w:eastAsiaTheme="minorEastAsia" w:hAnsi="Book Antiqua" w:cs="Times New Roman"/>
        </w:rPr>
        <w:t xml:space="preserve">ost experimental studies use post-experimental questionnaires rather than unobtrusive </w:t>
      </w:r>
      <w:r w:rsidR="00A95754" w:rsidRPr="00AC66A4">
        <w:rPr>
          <w:rFonts w:ascii="Book Antiqua" w:eastAsiaTheme="minorEastAsia" w:hAnsi="Book Antiqua" w:cs="Times New Roman"/>
        </w:rPr>
        <w:t>mediator variables</w:t>
      </w:r>
      <w:r w:rsidR="00E31523" w:rsidRPr="00AC66A4">
        <w:rPr>
          <w:rFonts w:ascii="Book Antiqua" w:eastAsiaTheme="minorEastAsia" w:hAnsi="Book Antiqua" w:cs="Times New Roman"/>
        </w:rPr>
        <w:t xml:space="preserve"> (Asay et al. 2022)</w:t>
      </w:r>
      <w:r w:rsidR="00B31AB3" w:rsidRPr="00AC66A4">
        <w:rPr>
          <w:rFonts w:ascii="Book Antiqua" w:eastAsiaTheme="minorEastAsia" w:hAnsi="Book Antiqua" w:cs="Times New Roman"/>
        </w:rPr>
        <w:t>. Thus,</w:t>
      </w:r>
      <w:r w:rsidR="00A95754" w:rsidRPr="00AC66A4">
        <w:rPr>
          <w:rFonts w:ascii="Book Antiqua" w:eastAsiaTheme="minorEastAsia" w:hAnsi="Book Antiqua" w:cs="Times New Roman"/>
        </w:rPr>
        <w:t xml:space="preserve"> their inferences are subject to potential reverse causality concerns as well as </w:t>
      </w:r>
      <w:r w:rsidR="000A5324" w:rsidRPr="00AC66A4">
        <w:rPr>
          <w:rFonts w:ascii="Book Antiqua" w:eastAsiaTheme="minorEastAsia" w:hAnsi="Book Antiqua" w:cs="Times New Roman"/>
        </w:rPr>
        <w:t xml:space="preserve">the </w:t>
      </w:r>
      <w:r w:rsidR="00A95754" w:rsidRPr="00AC66A4">
        <w:rPr>
          <w:rFonts w:ascii="Book Antiqua" w:eastAsiaTheme="minorEastAsia" w:hAnsi="Book Antiqua" w:cs="Times New Roman"/>
        </w:rPr>
        <w:t xml:space="preserve">concern </w:t>
      </w:r>
      <w:r w:rsidR="002A57EA" w:rsidRPr="00AC66A4">
        <w:rPr>
          <w:rFonts w:ascii="Book Antiqua" w:eastAsiaTheme="minorEastAsia" w:hAnsi="Book Antiqua" w:cs="Times New Roman"/>
        </w:rPr>
        <w:t xml:space="preserve">of </w:t>
      </w:r>
      <w:r w:rsidR="007C4A86" w:rsidRPr="00AC66A4">
        <w:rPr>
          <w:rFonts w:ascii="Book Antiqua" w:eastAsiaTheme="minorEastAsia" w:hAnsi="Book Antiqua" w:cs="Times New Roman"/>
        </w:rPr>
        <w:t xml:space="preserve">correlated </w:t>
      </w:r>
      <w:proofErr w:type="spellStart"/>
      <w:r w:rsidR="00F47DF0" w:rsidRPr="00AC66A4">
        <w:rPr>
          <w:rFonts w:ascii="Book Antiqua" w:eastAsiaTheme="minorEastAsia" w:hAnsi="Book Antiqua" w:cs="Times New Roman"/>
        </w:rPr>
        <w:t>unobservables</w:t>
      </w:r>
      <w:proofErr w:type="spellEnd"/>
      <w:r w:rsidR="00A95754" w:rsidRPr="00AC66A4">
        <w:rPr>
          <w:rFonts w:ascii="Book Antiqua" w:eastAsiaTheme="minorEastAsia" w:hAnsi="Book Antiqua" w:cs="Times New Roman"/>
        </w:rPr>
        <w:t xml:space="preserve">. </w:t>
      </w:r>
    </w:p>
    <w:p w14:paraId="78521AA6" w14:textId="68760C57" w:rsidR="0021743D" w:rsidRPr="00AC66A4" w:rsidRDefault="00146696" w:rsidP="00EA51D2">
      <w:pPr>
        <w:spacing w:line="480" w:lineRule="auto"/>
        <w:ind w:firstLine="720"/>
        <w:jc w:val="both"/>
        <w:rPr>
          <w:rFonts w:ascii="Book Antiqua" w:hAnsi="Book Antiqua"/>
          <w:i/>
          <w:iCs/>
        </w:rPr>
      </w:pPr>
      <w:r w:rsidRPr="00AC66A4">
        <w:rPr>
          <w:rFonts w:ascii="Book Antiqua" w:eastAsiaTheme="minorEastAsia" w:hAnsi="Book Antiqua" w:cs="Times New Roman"/>
        </w:rPr>
        <w:t>W</w:t>
      </w:r>
      <w:r w:rsidR="0021743D" w:rsidRPr="00AC66A4">
        <w:rPr>
          <w:rFonts w:ascii="Book Antiqua" w:eastAsiaTheme="minorEastAsia" w:hAnsi="Book Antiqua" w:cs="Times New Roman"/>
        </w:rPr>
        <w:t xml:space="preserve">hen </w:t>
      </w:r>
      <w:r w:rsidR="00F47DF0" w:rsidRPr="00AC66A4">
        <w:rPr>
          <w:rFonts w:ascii="Book Antiqua" w:eastAsiaTheme="minorEastAsia" w:hAnsi="Book Antiqua" w:cs="Times New Roman"/>
        </w:rPr>
        <w:t xml:space="preserve">a </w:t>
      </w:r>
      <w:r w:rsidR="0021743D" w:rsidRPr="00AC66A4">
        <w:rPr>
          <w:rFonts w:ascii="Book Antiqua" w:eastAsiaTheme="minorEastAsia" w:hAnsi="Book Antiqua" w:cs="Times New Roman"/>
        </w:rPr>
        <w:t xml:space="preserve">mediator </w:t>
      </w:r>
      <w:r w:rsidR="007E2862" w:rsidRPr="00AC66A4">
        <w:rPr>
          <w:rFonts w:ascii="Book Antiqua" w:eastAsiaTheme="minorEastAsia" w:hAnsi="Book Antiqua" w:cs="Times New Roman"/>
        </w:rPr>
        <w:t xml:space="preserve">variable </w:t>
      </w:r>
      <w:r w:rsidR="0021743D" w:rsidRPr="00AC66A4">
        <w:rPr>
          <w:rFonts w:ascii="Book Antiqua" w:eastAsiaTheme="minorEastAsia" w:hAnsi="Book Antiqua" w:cs="Times New Roman"/>
        </w:rPr>
        <w:t xml:space="preserve">is </w:t>
      </w:r>
      <w:r w:rsidR="005628BD" w:rsidRPr="00AC66A4">
        <w:rPr>
          <w:rFonts w:ascii="Book Antiqua" w:eastAsiaTheme="minorEastAsia" w:hAnsi="Book Antiqua" w:cs="Times New Roman"/>
        </w:rPr>
        <w:t>not manipulated</w:t>
      </w:r>
      <w:r w:rsidR="00365A7A" w:rsidRPr="00AC66A4">
        <w:rPr>
          <w:rFonts w:ascii="Book Antiqua" w:eastAsiaTheme="minorEastAsia" w:hAnsi="Book Antiqua" w:cs="Times New Roman"/>
        </w:rPr>
        <w:t xml:space="preserve">, </w:t>
      </w:r>
      <w:r w:rsidR="005628BD" w:rsidRPr="00AC66A4">
        <w:rPr>
          <w:rFonts w:ascii="Book Antiqua" w:eastAsiaTheme="minorEastAsia" w:hAnsi="Book Antiqua" w:cs="Times New Roman"/>
        </w:rPr>
        <w:t xml:space="preserve">it </w:t>
      </w:r>
      <w:r w:rsidR="00E50A71" w:rsidRPr="00AC66A4">
        <w:rPr>
          <w:rFonts w:ascii="Book Antiqua" w:eastAsiaTheme="minorEastAsia" w:hAnsi="Book Antiqua" w:cs="Times New Roman"/>
        </w:rPr>
        <w:t xml:space="preserve">is </w:t>
      </w:r>
      <w:r w:rsidR="00F47DF0" w:rsidRPr="00AC66A4">
        <w:rPr>
          <w:rFonts w:ascii="Book Antiqua" w:eastAsiaTheme="minorEastAsia" w:hAnsi="Book Antiqua" w:cs="Times New Roman"/>
        </w:rPr>
        <w:t>endogenous</w:t>
      </w:r>
      <w:r w:rsidR="00AD3D29" w:rsidRPr="00AC66A4">
        <w:rPr>
          <w:rFonts w:ascii="Book Antiqua" w:eastAsiaTheme="minorEastAsia" w:hAnsi="Book Antiqua" w:cs="Times New Roman"/>
        </w:rPr>
        <w:t>. In this situation</w:t>
      </w:r>
      <w:r w:rsidR="0021743D" w:rsidRPr="00AC66A4">
        <w:rPr>
          <w:rFonts w:ascii="Book Antiqua" w:eastAsiaTheme="minorEastAsia" w:hAnsi="Book Antiqua" w:cs="Times New Roman"/>
        </w:rPr>
        <w:t xml:space="preserve">, the assumption of uncorrelated errors </w:t>
      </w:r>
      <w:r w:rsidRPr="00AC66A4">
        <w:rPr>
          <w:rFonts w:ascii="Book Antiqua" w:eastAsiaTheme="minorEastAsia" w:hAnsi="Book Antiqua" w:cs="Times New Roman"/>
        </w:rPr>
        <w:t>can be problematic</w:t>
      </w:r>
      <w:r w:rsidR="009566C9" w:rsidRPr="00AC66A4">
        <w:rPr>
          <w:rFonts w:ascii="Book Antiqua" w:eastAsiaTheme="minorEastAsia" w:hAnsi="Book Antiqua" w:cs="Times New Roman"/>
        </w:rPr>
        <w:t xml:space="preserve"> </w:t>
      </w:r>
      <w:r w:rsidR="007E2862" w:rsidRPr="00AC66A4">
        <w:rPr>
          <w:rFonts w:ascii="Book Antiqua" w:eastAsiaTheme="minorEastAsia" w:hAnsi="Book Antiqua" w:cs="Times New Roman"/>
        </w:rPr>
        <w:t xml:space="preserve">for the same reasons </w:t>
      </w:r>
      <w:r w:rsidR="005246A6" w:rsidRPr="00AC66A4">
        <w:rPr>
          <w:rFonts w:ascii="Book Antiqua" w:eastAsiaTheme="minorEastAsia" w:hAnsi="Book Antiqua" w:cs="Times New Roman"/>
        </w:rPr>
        <w:t>as</w:t>
      </w:r>
      <w:r w:rsidR="00721B36" w:rsidRPr="00AC66A4">
        <w:rPr>
          <w:rFonts w:ascii="Book Antiqua" w:eastAsiaTheme="minorEastAsia" w:hAnsi="Book Antiqua" w:cs="Times New Roman"/>
        </w:rPr>
        <w:t xml:space="preserve"> </w:t>
      </w:r>
      <w:r w:rsidR="007E2862" w:rsidRPr="00AC66A4">
        <w:rPr>
          <w:rFonts w:ascii="Book Antiqua" w:eastAsiaTheme="minorEastAsia" w:hAnsi="Book Antiqua" w:cs="Times New Roman"/>
        </w:rPr>
        <w:t xml:space="preserve">in </w:t>
      </w:r>
      <w:r w:rsidR="00E50A71" w:rsidRPr="00AC66A4">
        <w:rPr>
          <w:rFonts w:ascii="Book Antiqua" w:eastAsiaTheme="minorEastAsia" w:hAnsi="Book Antiqua" w:cs="Times New Roman"/>
        </w:rPr>
        <w:t xml:space="preserve">archival </w:t>
      </w:r>
      <w:r w:rsidR="00B00568" w:rsidRPr="00AC66A4">
        <w:rPr>
          <w:rFonts w:ascii="Book Antiqua" w:eastAsiaTheme="minorEastAsia" w:hAnsi="Book Antiqua" w:cs="Times New Roman"/>
        </w:rPr>
        <w:t>studies</w:t>
      </w:r>
      <w:r w:rsidR="005A1854" w:rsidRPr="00AC66A4">
        <w:rPr>
          <w:rFonts w:ascii="Book Antiqua" w:eastAsiaTheme="minorEastAsia" w:hAnsi="Book Antiqua" w:cs="Times New Roman"/>
        </w:rPr>
        <w:t>.</w:t>
      </w:r>
      <w:r w:rsidR="00AD3D29" w:rsidRPr="00AC66A4">
        <w:rPr>
          <w:rFonts w:ascii="Book Antiqua" w:eastAsiaTheme="minorEastAsia" w:hAnsi="Book Antiqua" w:cs="Times New Roman"/>
        </w:rPr>
        <w:t xml:space="preserve"> </w:t>
      </w:r>
      <w:r w:rsidR="0002141A" w:rsidRPr="00AC66A4">
        <w:rPr>
          <w:rFonts w:ascii="Book Antiqua" w:hAnsi="Book Antiqua"/>
        </w:rPr>
        <w:t xml:space="preserve">Specifically, the </w:t>
      </w:r>
      <w:r w:rsidR="00254CA9" w:rsidRPr="00AC66A4">
        <w:rPr>
          <w:rFonts w:ascii="Book Antiqua" w:hAnsi="Book Antiqua"/>
        </w:rPr>
        <w:t xml:space="preserve">estimated effect of </w:t>
      </w:r>
      <w:r w:rsidR="00EA51D2" w:rsidRPr="00AC66A4">
        <w:rPr>
          <w:rFonts w:ascii="Book Antiqua" w:hAnsi="Book Antiqua"/>
        </w:rPr>
        <w:t xml:space="preserve">the </w:t>
      </w:r>
      <w:r w:rsidR="008C3ECF" w:rsidRPr="00AC66A4">
        <w:rPr>
          <w:rFonts w:ascii="Book Antiqua" w:hAnsi="Book Antiqua"/>
        </w:rPr>
        <w:t xml:space="preserve">measured </w:t>
      </w:r>
      <w:r w:rsidR="0002141A" w:rsidRPr="00AC66A4">
        <w:rPr>
          <w:rFonts w:ascii="Book Antiqua" w:hAnsi="Book Antiqua"/>
        </w:rPr>
        <w:t xml:space="preserve">mediator on the main dependent variable </w:t>
      </w:r>
      <w:r w:rsidR="00254CA9" w:rsidRPr="00AC66A4">
        <w:rPr>
          <w:rFonts w:ascii="Book Antiqua" w:hAnsi="Book Antiqua"/>
        </w:rPr>
        <w:t>(</w:t>
      </w:r>
      <w:r w:rsidR="00EA51D2" w:rsidRPr="001F722A">
        <w:rPr>
          <w:rFonts w:ascii="Book Antiqua" w:hAnsi="Book Antiqua"/>
        </w:rPr>
        <w:sym w:font="Symbol" w:char="F061"/>
      </w:r>
      <w:r w:rsidR="00EA51D2" w:rsidRPr="001F722A">
        <w:rPr>
          <w:rFonts w:ascii="Book Antiqua" w:hAnsi="Book Antiqua"/>
          <w:vertAlign w:val="subscript"/>
        </w:rPr>
        <w:t>2</w:t>
      </w:r>
      <w:r w:rsidR="00254CA9" w:rsidRPr="001F722A">
        <w:rPr>
          <w:rFonts w:ascii="Book Antiqua" w:hAnsi="Book Antiqua"/>
        </w:rPr>
        <w:t xml:space="preserve">) </w:t>
      </w:r>
      <w:r w:rsidR="00F47DF0" w:rsidRPr="00BD42DC">
        <w:rPr>
          <w:rFonts w:ascii="Book Antiqua" w:hAnsi="Book Antiqua"/>
        </w:rPr>
        <w:t xml:space="preserve">is subject to </w:t>
      </w:r>
      <w:r w:rsidR="00F47DF0" w:rsidRPr="00AC66A4">
        <w:rPr>
          <w:rFonts w:ascii="Book Antiqua" w:hAnsi="Book Antiqua"/>
        </w:rPr>
        <w:t>endogeneity bias</w:t>
      </w:r>
      <w:r w:rsidR="00254CA9" w:rsidRPr="00AC66A4">
        <w:rPr>
          <w:rFonts w:ascii="Book Antiqua" w:hAnsi="Book Antiqua"/>
        </w:rPr>
        <w:t xml:space="preserve">. Moreover, the estimated effect of the exogenous </w:t>
      </w:r>
      <w:r w:rsidR="008C3ECF" w:rsidRPr="00AC66A4">
        <w:rPr>
          <w:rFonts w:ascii="Book Antiqua" w:hAnsi="Book Antiqua"/>
        </w:rPr>
        <w:t xml:space="preserve">manipulated </w:t>
      </w:r>
      <w:r w:rsidR="00254CA9" w:rsidRPr="00AC66A4">
        <w:rPr>
          <w:rFonts w:ascii="Book Antiqua" w:hAnsi="Book Antiqua"/>
        </w:rPr>
        <w:t xml:space="preserve">variable working indirectly through the </w:t>
      </w:r>
      <w:r w:rsidR="000D3D5E">
        <w:rPr>
          <w:rFonts w:ascii="Book Antiqua" w:hAnsi="Book Antiqua"/>
        </w:rPr>
        <w:t>measured</w:t>
      </w:r>
      <w:r w:rsidR="000D3D5E" w:rsidRPr="00AC66A4">
        <w:rPr>
          <w:rFonts w:ascii="Book Antiqua" w:hAnsi="Book Antiqua"/>
        </w:rPr>
        <w:t xml:space="preserve"> </w:t>
      </w:r>
      <w:r w:rsidR="00254CA9" w:rsidRPr="00AC66A4">
        <w:rPr>
          <w:rFonts w:ascii="Book Antiqua" w:hAnsi="Book Antiqua"/>
        </w:rPr>
        <w:t>mediator</w:t>
      </w:r>
      <w:r w:rsidR="00EA51D2" w:rsidRPr="00AC66A4">
        <w:rPr>
          <w:rFonts w:ascii="Book Antiqua" w:hAnsi="Book Antiqua"/>
        </w:rPr>
        <w:t xml:space="preserve"> (</w:t>
      </w:r>
      <w:r w:rsidR="00EA51D2" w:rsidRPr="001F722A">
        <w:rPr>
          <w:rFonts w:ascii="Book Antiqua" w:hAnsi="Book Antiqua"/>
        </w:rPr>
        <w:sym w:font="Symbol" w:char="F061"/>
      </w:r>
      <w:r w:rsidR="00EA51D2" w:rsidRPr="001F722A">
        <w:rPr>
          <w:rFonts w:ascii="Book Antiqua" w:hAnsi="Book Antiqua"/>
          <w:vertAlign w:val="subscript"/>
        </w:rPr>
        <w:t>2</w:t>
      </w:r>
      <w:r w:rsidR="00EA51D2" w:rsidRPr="001F722A">
        <w:rPr>
          <w:rFonts w:ascii="Book Antiqua" w:hAnsi="Book Antiqua"/>
        </w:rPr>
        <w:t xml:space="preserve"> </w:t>
      </w:r>
      <m:oMath>
        <m:acc>
          <m:accPr>
            <m:ctrlPr>
              <w:rPr>
                <w:rFonts w:ascii="Cambria Math" w:hAnsi="Cambria Math"/>
                <w:i/>
              </w:rPr>
            </m:ctrlPr>
          </m:accPr>
          <m:e>
            <m:r>
              <w:rPr>
                <w:rFonts w:ascii="Cambria Math" w:hAnsi="Cambria Math"/>
              </w:rPr>
              <m:t>β</m:t>
            </m:r>
          </m:e>
        </m:acc>
      </m:oMath>
      <w:r w:rsidR="00EA51D2" w:rsidRPr="001F722A">
        <w:rPr>
          <w:rFonts w:ascii="Book Antiqua" w:hAnsi="Book Antiqua"/>
          <w:vertAlign w:val="subscript"/>
        </w:rPr>
        <w:t>2</w:t>
      </w:r>
      <w:r w:rsidR="00EA51D2" w:rsidRPr="001F722A">
        <w:rPr>
          <w:rFonts w:ascii="Book Antiqua" w:hAnsi="Book Antiqua"/>
        </w:rPr>
        <w:t xml:space="preserve">) </w:t>
      </w:r>
      <w:r w:rsidR="00FE68B0" w:rsidRPr="00BD42DC">
        <w:rPr>
          <w:rFonts w:ascii="Book Antiqua" w:hAnsi="Book Antiqua"/>
        </w:rPr>
        <w:t>is also subject to bias</w:t>
      </w:r>
      <w:r w:rsidR="0002141A" w:rsidRPr="00AC66A4">
        <w:rPr>
          <w:rFonts w:ascii="Book Antiqua" w:hAnsi="Book Antiqua"/>
        </w:rPr>
        <w:t>.</w:t>
      </w:r>
      <w:r w:rsidR="00EA51D2" w:rsidRPr="00AC66A4">
        <w:rPr>
          <w:rFonts w:ascii="Book Antiqua" w:hAnsi="Book Antiqua"/>
        </w:rPr>
        <w:t xml:space="preserve"> Both bias</w:t>
      </w:r>
      <w:r w:rsidR="00D02A3E" w:rsidRPr="00AC66A4">
        <w:rPr>
          <w:rFonts w:ascii="Book Antiqua" w:hAnsi="Book Antiqua"/>
        </w:rPr>
        <w:t>es</w:t>
      </w:r>
      <w:r w:rsidR="00EA51D2" w:rsidRPr="00AC66A4">
        <w:rPr>
          <w:rFonts w:ascii="Book Antiqua" w:hAnsi="Book Antiqua"/>
        </w:rPr>
        <w:t xml:space="preserve"> arise because the mediator is endogenous.</w:t>
      </w:r>
      <w:r w:rsidR="00D02A3E" w:rsidRPr="00AC66A4">
        <w:rPr>
          <w:rFonts w:ascii="Book Antiqua" w:hAnsi="Book Antiqua"/>
        </w:rPr>
        <w:t xml:space="preserve"> </w:t>
      </w:r>
      <w:r w:rsidR="00AD3D29" w:rsidRPr="00AC66A4">
        <w:rPr>
          <w:rFonts w:ascii="Book Antiqua" w:eastAsiaTheme="minorEastAsia" w:hAnsi="Book Antiqua" w:cs="Times New Roman"/>
        </w:rPr>
        <w:t xml:space="preserve">We therefore investigate whether the experimental studies in our survey utilize endogenous </w:t>
      </w:r>
      <w:r w:rsidR="003D569C" w:rsidRPr="00AC66A4">
        <w:rPr>
          <w:rFonts w:ascii="Book Antiqua" w:eastAsiaTheme="minorEastAsia" w:hAnsi="Book Antiqua" w:cs="Times New Roman"/>
        </w:rPr>
        <w:t xml:space="preserve">(i.e., </w:t>
      </w:r>
      <w:r w:rsidR="008C3ECF" w:rsidRPr="00AC66A4">
        <w:rPr>
          <w:rFonts w:ascii="Book Antiqua" w:eastAsiaTheme="minorEastAsia" w:hAnsi="Book Antiqua" w:cs="Times New Roman"/>
        </w:rPr>
        <w:t>measured</w:t>
      </w:r>
      <w:r w:rsidR="003D569C" w:rsidRPr="00AC66A4">
        <w:rPr>
          <w:rFonts w:ascii="Book Antiqua" w:eastAsiaTheme="minorEastAsia" w:hAnsi="Book Antiqua" w:cs="Times New Roman"/>
        </w:rPr>
        <w:t>)</w:t>
      </w:r>
      <w:r w:rsidR="008C3ECF" w:rsidRPr="00AC66A4">
        <w:rPr>
          <w:rFonts w:ascii="Book Antiqua" w:eastAsiaTheme="minorEastAsia" w:hAnsi="Book Antiqua" w:cs="Times New Roman"/>
        </w:rPr>
        <w:t xml:space="preserve"> </w:t>
      </w:r>
      <w:r w:rsidR="00AD3D29" w:rsidRPr="00AC66A4">
        <w:rPr>
          <w:rFonts w:ascii="Book Antiqua" w:eastAsiaTheme="minorEastAsia" w:hAnsi="Book Antiqua" w:cs="Times New Roman"/>
        </w:rPr>
        <w:t>mediators or exogenous (i.e., manipulated) mediators.</w:t>
      </w:r>
    </w:p>
    <w:p w14:paraId="7AAB9BC1" w14:textId="74D24183" w:rsidR="001F513D" w:rsidRPr="00AC66A4" w:rsidRDefault="0021743D" w:rsidP="00C26D62">
      <w:pPr>
        <w:spacing w:line="480" w:lineRule="auto"/>
        <w:ind w:firstLine="720"/>
        <w:jc w:val="both"/>
        <w:rPr>
          <w:rFonts w:ascii="Book Antiqua" w:eastAsiaTheme="minorEastAsia" w:hAnsi="Book Antiqua" w:cs="Times New Roman"/>
        </w:rPr>
      </w:pPr>
      <w:r w:rsidRPr="00AC66A4">
        <w:rPr>
          <w:rFonts w:ascii="Book Antiqua" w:eastAsiaTheme="minorEastAsia" w:hAnsi="Book Antiqua" w:cs="Times New Roman"/>
        </w:rPr>
        <w:t xml:space="preserve">Table 5 presents our findings </w:t>
      </w:r>
      <w:r w:rsidR="00C34076" w:rsidRPr="00AC66A4">
        <w:rPr>
          <w:rFonts w:ascii="Book Antiqua" w:eastAsiaTheme="minorEastAsia" w:hAnsi="Book Antiqua" w:cs="Times New Roman"/>
        </w:rPr>
        <w:t xml:space="preserve">after partitioning the studies into </w:t>
      </w:r>
      <w:r w:rsidR="00C9040E" w:rsidRPr="00AC66A4">
        <w:rPr>
          <w:rFonts w:ascii="Book Antiqua" w:eastAsiaTheme="minorEastAsia" w:hAnsi="Book Antiqua" w:cs="Times New Roman"/>
        </w:rPr>
        <w:t xml:space="preserve">experimental </w:t>
      </w:r>
      <w:r w:rsidR="00C34076" w:rsidRPr="00AC66A4">
        <w:rPr>
          <w:rFonts w:ascii="Book Antiqua" w:eastAsiaTheme="minorEastAsia" w:hAnsi="Book Antiqua" w:cs="Times New Roman"/>
        </w:rPr>
        <w:t>and archival</w:t>
      </w:r>
      <w:r w:rsidRPr="00AC66A4">
        <w:rPr>
          <w:rFonts w:ascii="Book Antiqua" w:eastAsiaTheme="minorEastAsia" w:hAnsi="Book Antiqua" w:cs="Times New Roman"/>
        </w:rPr>
        <w:t xml:space="preserve">. </w:t>
      </w:r>
      <w:r w:rsidR="004D4AEB" w:rsidRPr="00AC66A4">
        <w:rPr>
          <w:rFonts w:ascii="Book Antiqua" w:eastAsiaTheme="minorEastAsia" w:hAnsi="Book Antiqua" w:cs="Times New Roman"/>
        </w:rPr>
        <w:t>Table 5 confirms that m</w:t>
      </w:r>
      <w:r w:rsidR="00C9040E" w:rsidRPr="00AC66A4">
        <w:rPr>
          <w:rFonts w:ascii="Book Antiqua" w:eastAsiaTheme="minorEastAsia" w:hAnsi="Book Antiqua" w:cs="Times New Roman"/>
        </w:rPr>
        <w:t>ost studies</w:t>
      </w:r>
      <w:r w:rsidR="00AE0037" w:rsidRPr="00AC66A4">
        <w:rPr>
          <w:rFonts w:ascii="Book Antiqua" w:eastAsiaTheme="minorEastAsia" w:hAnsi="Book Antiqua" w:cs="Times New Roman"/>
        </w:rPr>
        <w:t xml:space="preserve"> </w:t>
      </w:r>
      <w:r w:rsidR="00087E2A" w:rsidRPr="00AC66A4">
        <w:rPr>
          <w:rFonts w:ascii="Book Antiqua" w:eastAsiaTheme="minorEastAsia" w:hAnsi="Book Antiqua" w:cs="Times New Roman"/>
        </w:rPr>
        <w:t xml:space="preserve">in the </w:t>
      </w:r>
      <w:r w:rsidR="001B066F" w:rsidRPr="00AC66A4">
        <w:rPr>
          <w:rFonts w:ascii="Book Antiqua" w:eastAsiaTheme="minorEastAsia" w:hAnsi="Book Antiqua" w:cs="Times New Roman"/>
        </w:rPr>
        <w:t xml:space="preserve">archival and </w:t>
      </w:r>
      <w:r w:rsidR="00087E2A" w:rsidRPr="00AC66A4">
        <w:rPr>
          <w:rFonts w:ascii="Book Antiqua" w:eastAsiaTheme="minorEastAsia" w:hAnsi="Book Antiqua" w:cs="Times New Roman"/>
        </w:rPr>
        <w:t>experimental fields</w:t>
      </w:r>
      <w:r w:rsidR="00C9040E" w:rsidRPr="00AC66A4">
        <w:rPr>
          <w:rFonts w:ascii="Book Antiqua" w:eastAsiaTheme="minorEastAsia" w:hAnsi="Book Antiqua" w:cs="Times New Roman"/>
        </w:rPr>
        <w:t xml:space="preserve"> draw causal inferences from their path analysis findings</w:t>
      </w:r>
      <w:r w:rsidR="001F513D" w:rsidRPr="00AC66A4">
        <w:rPr>
          <w:rFonts w:ascii="Book Antiqua" w:eastAsiaTheme="minorEastAsia" w:hAnsi="Book Antiqua" w:cs="Times New Roman"/>
        </w:rPr>
        <w:t xml:space="preserve"> (Q</w:t>
      </w:r>
      <w:r w:rsidR="009566C9" w:rsidRPr="00AC66A4">
        <w:rPr>
          <w:rFonts w:ascii="Book Antiqua" w:eastAsiaTheme="minorEastAsia" w:hAnsi="Book Antiqua" w:cs="Times New Roman"/>
        </w:rPr>
        <w:t>1</w:t>
      </w:r>
      <w:r w:rsidR="001F513D" w:rsidRPr="00AC66A4">
        <w:rPr>
          <w:rFonts w:ascii="Book Antiqua" w:eastAsiaTheme="minorEastAsia" w:hAnsi="Book Antiqua" w:cs="Times New Roman"/>
        </w:rPr>
        <w:t xml:space="preserve">), </w:t>
      </w:r>
      <w:r w:rsidR="00EF2B96" w:rsidRPr="00AC66A4">
        <w:rPr>
          <w:rFonts w:ascii="Book Antiqua" w:eastAsiaTheme="minorEastAsia" w:hAnsi="Book Antiqua" w:cs="Times New Roman"/>
        </w:rPr>
        <w:t>many state</w:t>
      </w:r>
      <w:r w:rsidR="00C9040E" w:rsidRPr="00AC66A4">
        <w:rPr>
          <w:rFonts w:ascii="Book Antiqua" w:eastAsiaTheme="minorEastAsia" w:hAnsi="Book Antiqua" w:cs="Times New Roman"/>
        </w:rPr>
        <w:t xml:space="preserve"> that they </w:t>
      </w:r>
      <w:r w:rsidR="003A4F50">
        <w:rPr>
          <w:rFonts w:ascii="Book Antiqua" w:eastAsiaTheme="minorEastAsia" w:hAnsi="Book Antiqua" w:cs="Times New Roman"/>
        </w:rPr>
        <w:t>use</w:t>
      </w:r>
      <w:r w:rsidR="00C9040E" w:rsidRPr="00AC66A4">
        <w:rPr>
          <w:rFonts w:ascii="Book Antiqua" w:eastAsiaTheme="minorEastAsia" w:hAnsi="Book Antiqua" w:cs="Times New Roman"/>
        </w:rPr>
        <w:t xml:space="preserve"> path analysis </w:t>
      </w:r>
      <w:r w:rsidR="00B75432" w:rsidRPr="00AC66A4">
        <w:rPr>
          <w:rFonts w:ascii="Book Antiqua" w:eastAsiaTheme="minorEastAsia" w:hAnsi="Book Antiqua" w:cs="Times New Roman"/>
        </w:rPr>
        <w:t xml:space="preserve">to estimate causal </w:t>
      </w:r>
      <w:r w:rsidR="00C9040E" w:rsidRPr="00AC66A4">
        <w:rPr>
          <w:rFonts w:ascii="Book Antiqua" w:eastAsiaTheme="minorEastAsia" w:hAnsi="Book Antiqua" w:cs="Times New Roman"/>
        </w:rPr>
        <w:t>effects (Q2)</w:t>
      </w:r>
      <w:r w:rsidR="00365A7A" w:rsidRPr="00AC66A4">
        <w:rPr>
          <w:rFonts w:ascii="Book Antiqua" w:eastAsiaTheme="minorEastAsia" w:hAnsi="Book Antiqua" w:cs="Times New Roman"/>
        </w:rPr>
        <w:t>,</w:t>
      </w:r>
      <w:r w:rsidR="00C9040E" w:rsidRPr="00AC66A4">
        <w:rPr>
          <w:rFonts w:ascii="Book Antiqua" w:eastAsiaTheme="minorEastAsia" w:hAnsi="Book Antiqua" w:cs="Times New Roman"/>
        </w:rPr>
        <w:t xml:space="preserve"> </w:t>
      </w:r>
      <w:r w:rsidR="00EF2B96" w:rsidRPr="00AC66A4">
        <w:rPr>
          <w:rFonts w:ascii="Book Antiqua" w:eastAsiaTheme="minorEastAsia" w:hAnsi="Book Antiqua" w:cs="Times New Roman"/>
        </w:rPr>
        <w:t xml:space="preserve">only a minority </w:t>
      </w:r>
      <w:r w:rsidR="00C9040E" w:rsidRPr="00AC66A4">
        <w:rPr>
          <w:rFonts w:ascii="Book Antiqua" w:eastAsiaTheme="minorEastAsia" w:hAnsi="Book Antiqua" w:cs="Times New Roman"/>
        </w:rPr>
        <w:t>impose exclusion restrictions on the covariates (Q3)</w:t>
      </w:r>
      <w:r w:rsidR="00365A7A" w:rsidRPr="00AC66A4">
        <w:rPr>
          <w:rFonts w:ascii="Book Antiqua" w:eastAsiaTheme="minorEastAsia" w:hAnsi="Book Antiqua" w:cs="Times New Roman"/>
        </w:rPr>
        <w:t>, and most</w:t>
      </w:r>
      <w:r w:rsidR="00C9040E" w:rsidRPr="00AC66A4">
        <w:rPr>
          <w:rFonts w:ascii="Book Antiqua" w:eastAsiaTheme="minorEastAsia" w:hAnsi="Book Antiqua" w:cs="Times New Roman"/>
        </w:rPr>
        <w:t xml:space="preserve"> assume (either implicitly or explicitly) that the error terms are uncorrelated (Q4</w:t>
      </w:r>
      <w:r w:rsidR="00222B0C" w:rsidRPr="00AC66A4">
        <w:rPr>
          <w:rFonts w:ascii="Book Antiqua" w:eastAsiaTheme="minorEastAsia" w:hAnsi="Book Antiqua" w:cs="Times New Roman"/>
        </w:rPr>
        <w:t>) while</w:t>
      </w:r>
      <w:r w:rsidR="00EF2B96" w:rsidRPr="00AC66A4">
        <w:rPr>
          <w:rFonts w:ascii="Book Antiqua" w:eastAsiaTheme="minorEastAsia" w:hAnsi="Book Antiqua" w:cs="Times New Roman"/>
        </w:rPr>
        <w:t xml:space="preserve"> a substantial number are unclear on this point</w:t>
      </w:r>
      <w:r w:rsidR="00C9040E" w:rsidRPr="00AC66A4">
        <w:rPr>
          <w:rFonts w:ascii="Book Antiqua" w:eastAsiaTheme="minorEastAsia" w:hAnsi="Book Antiqua" w:cs="Times New Roman"/>
        </w:rPr>
        <w:t xml:space="preserve">. </w:t>
      </w:r>
      <w:r w:rsidR="00FE341A" w:rsidRPr="00AC66A4">
        <w:rPr>
          <w:rFonts w:ascii="Book Antiqua" w:eastAsiaTheme="minorEastAsia" w:hAnsi="Book Antiqua" w:cs="Times New Roman"/>
        </w:rPr>
        <w:t>Most studies</w:t>
      </w:r>
      <w:r w:rsidR="00B8765A" w:rsidRPr="00AC66A4">
        <w:rPr>
          <w:rFonts w:ascii="Book Antiqua" w:eastAsiaTheme="minorEastAsia" w:hAnsi="Book Antiqua" w:cs="Times New Roman"/>
        </w:rPr>
        <w:t xml:space="preserve"> </w:t>
      </w:r>
      <w:r w:rsidR="00451A80" w:rsidRPr="00AC66A4">
        <w:rPr>
          <w:rFonts w:ascii="Book Antiqua" w:eastAsiaTheme="minorEastAsia" w:hAnsi="Book Antiqua" w:cs="Times New Roman"/>
        </w:rPr>
        <w:t xml:space="preserve">do not </w:t>
      </w:r>
      <w:r w:rsidR="00B8765A" w:rsidRPr="00AC66A4">
        <w:rPr>
          <w:rFonts w:ascii="Book Antiqua" w:eastAsiaTheme="minorEastAsia" w:hAnsi="Book Antiqua" w:cs="Times New Roman"/>
        </w:rPr>
        <w:t xml:space="preserve">acknowledge that the assumption of </w:t>
      </w:r>
      <w:r w:rsidR="00B8765A" w:rsidRPr="00AC66A4">
        <w:rPr>
          <w:rFonts w:ascii="Book Antiqua" w:hAnsi="Book Antiqua"/>
        </w:rPr>
        <w:t xml:space="preserve">uncorrelated errors is equivalent to assuming away the endogeneity problem. In fact, we find </w:t>
      </w:r>
      <w:r w:rsidR="003A3F38" w:rsidRPr="00AC66A4">
        <w:rPr>
          <w:rFonts w:ascii="Book Antiqua" w:hAnsi="Book Antiqua"/>
        </w:rPr>
        <w:t xml:space="preserve">no </w:t>
      </w:r>
      <w:r w:rsidR="00B8765A" w:rsidRPr="00AC66A4">
        <w:rPr>
          <w:rFonts w:ascii="Book Antiqua" w:eastAsiaTheme="minorEastAsia" w:hAnsi="Book Antiqua" w:cs="Times New Roman"/>
        </w:rPr>
        <w:t>experimental stud</w:t>
      </w:r>
      <w:r w:rsidR="00B00568" w:rsidRPr="00AC66A4">
        <w:rPr>
          <w:rFonts w:ascii="Book Antiqua" w:eastAsiaTheme="minorEastAsia" w:hAnsi="Book Antiqua" w:cs="Times New Roman"/>
        </w:rPr>
        <w:t>ies</w:t>
      </w:r>
      <w:r w:rsidR="00B8765A" w:rsidRPr="00AC66A4">
        <w:rPr>
          <w:rFonts w:ascii="Book Antiqua" w:eastAsiaTheme="minorEastAsia" w:hAnsi="Book Antiqua" w:cs="Times New Roman"/>
        </w:rPr>
        <w:t xml:space="preserve"> that discuss th</w:t>
      </w:r>
      <w:r w:rsidR="00FE68B0" w:rsidRPr="00AC66A4">
        <w:rPr>
          <w:rFonts w:ascii="Book Antiqua" w:eastAsiaTheme="minorEastAsia" w:hAnsi="Book Antiqua" w:cs="Times New Roman"/>
        </w:rPr>
        <w:t>is</w:t>
      </w:r>
      <w:r w:rsidR="003A3F38" w:rsidRPr="00AC66A4">
        <w:rPr>
          <w:rFonts w:ascii="Book Antiqua" w:eastAsiaTheme="minorEastAsia" w:hAnsi="Book Antiqua" w:cs="Times New Roman"/>
        </w:rPr>
        <w:t xml:space="preserve"> and</w:t>
      </w:r>
      <w:r w:rsidR="007C4A86" w:rsidRPr="00AC66A4">
        <w:rPr>
          <w:rFonts w:ascii="Book Antiqua" w:eastAsiaTheme="minorEastAsia" w:hAnsi="Book Antiqua" w:cs="Times New Roman"/>
        </w:rPr>
        <w:t xml:space="preserve"> </w:t>
      </w:r>
      <w:r w:rsidR="00F850D0" w:rsidRPr="00AC66A4">
        <w:rPr>
          <w:rFonts w:ascii="Book Antiqua" w:eastAsiaTheme="minorEastAsia" w:hAnsi="Book Antiqua" w:cs="Times New Roman"/>
        </w:rPr>
        <w:t xml:space="preserve">only two archival studies that do so </w:t>
      </w:r>
      <w:r w:rsidR="00B8765A" w:rsidRPr="00AC66A4">
        <w:rPr>
          <w:rFonts w:ascii="Book Antiqua" w:eastAsiaTheme="minorEastAsia" w:hAnsi="Book Antiqua" w:cs="Times New Roman"/>
        </w:rPr>
        <w:t xml:space="preserve">(Q5 in Table 5). </w:t>
      </w:r>
    </w:p>
    <w:p w14:paraId="71AEBFFB" w14:textId="6CEB6C89" w:rsidR="00146696" w:rsidRPr="00AC66A4" w:rsidRDefault="00146696" w:rsidP="00146696">
      <w:pPr>
        <w:spacing w:line="480" w:lineRule="auto"/>
        <w:ind w:firstLine="720"/>
        <w:jc w:val="center"/>
        <w:rPr>
          <w:rFonts w:ascii="Book Antiqua" w:hAnsi="Book Antiqua"/>
        </w:rPr>
      </w:pPr>
      <w:r w:rsidRPr="00AC66A4">
        <w:rPr>
          <w:rFonts w:ascii="Book Antiqua" w:hAnsi="Book Antiqua"/>
        </w:rPr>
        <w:t>[Insert Table 5 here]</w:t>
      </w:r>
    </w:p>
    <w:p w14:paraId="0A5C0FA3" w14:textId="6D848872" w:rsidR="00EA51D2" w:rsidRPr="00AC66A4" w:rsidRDefault="00DD0E01" w:rsidP="00C44079">
      <w:pPr>
        <w:spacing w:line="480" w:lineRule="auto"/>
        <w:ind w:firstLine="720"/>
        <w:jc w:val="both"/>
        <w:rPr>
          <w:rFonts w:ascii="Book Antiqua" w:eastAsiaTheme="minorEastAsia" w:hAnsi="Book Antiqua" w:cs="Times New Roman"/>
        </w:rPr>
      </w:pPr>
      <w:r w:rsidRPr="00AC66A4">
        <w:rPr>
          <w:rFonts w:ascii="Book Antiqua" w:eastAsiaTheme="minorEastAsia" w:hAnsi="Book Antiqua" w:cs="Times New Roman"/>
        </w:rPr>
        <w:lastRenderedPageBreak/>
        <w:t>Q</w:t>
      </w:r>
      <w:r w:rsidR="00B8765A" w:rsidRPr="00AC66A4">
        <w:rPr>
          <w:rFonts w:ascii="Book Antiqua" w:eastAsiaTheme="minorEastAsia" w:hAnsi="Book Antiqua" w:cs="Times New Roman"/>
        </w:rPr>
        <w:t>6</w:t>
      </w:r>
      <w:r w:rsidRPr="00AC66A4">
        <w:rPr>
          <w:rFonts w:ascii="Book Antiqua" w:eastAsiaTheme="minorEastAsia" w:hAnsi="Book Antiqua" w:cs="Times New Roman"/>
        </w:rPr>
        <w:t xml:space="preserve"> is </w:t>
      </w:r>
      <w:r w:rsidR="001F513D" w:rsidRPr="00AC66A4">
        <w:rPr>
          <w:rFonts w:ascii="Book Antiqua" w:eastAsiaTheme="minorEastAsia" w:hAnsi="Book Antiqua" w:cs="Times New Roman"/>
        </w:rPr>
        <w:t xml:space="preserve">our main </w:t>
      </w:r>
      <w:r w:rsidR="00B75432" w:rsidRPr="00AC66A4">
        <w:rPr>
          <w:rFonts w:ascii="Book Antiqua" w:eastAsiaTheme="minorEastAsia" w:hAnsi="Book Antiqua" w:cs="Times New Roman"/>
        </w:rPr>
        <w:t xml:space="preserve">question of </w:t>
      </w:r>
      <w:r w:rsidR="001F513D" w:rsidRPr="00AC66A4">
        <w:rPr>
          <w:rFonts w:ascii="Book Antiqua" w:eastAsiaTheme="minorEastAsia" w:hAnsi="Book Antiqua" w:cs="Times New Roman"/>
        </w:rPr>
        <w:t>interest</w:t>
      </w:r>
      <w:r w:rsidR="00C9040E" w:rsidRPr="00AC66A4">
        <w:rPr>
          <w:rFonts w:ascii="Book Antiqua" w:eastAsiaTheme="minorEastAsia" w:hAnsi="Book Antiqua" w:cs="Times New Roman"/>
        </w:rPr>
        <w:t xml:space="preserve">: </w:t>
      </w:r>
      <w:r w:rsidR="00B8765A" w:rsidRPr="00AC66A4">
        <w:rPr>
          <w:rFonts w:ascii="Book Antiqua" w:hAnsi="Book Antiqua"/>
          <w:i/>
          <w:iCs/>
        </w:rPr>
        <w:t>I</w:t>
      </w:r>
      <w:r w:rsidR="00C44079" w:rsidRPr="00AC66A4">
        <w:rPr>
          <w:rFonts w:ascii="Book Antiqua" w:hAnsi="Book Antiqua"/>
          <w:i/>
          <w:iCs/>
        </w:rPr>
        <w:t xml:space="preserve">n </w:t>
      </w:r>
      <w:r w:rsidR="0022102E" w:rsidRPr="00AC66A4">
        <w:rPr>
          <w:rFonts w:ascii="Book Antiqua" w:hAnsi="Book Antiqua"/>
          <w:i/>
          <w:iCs/>
        </w:rPr>
        <w:t xml:space="preserve">the </w:t>
      </w:r>
      <w:r w:rsidR="00C44079" w:rsidRPr="00AC66A4">
        <w:rPr>
          <w:rFonts w:ascii="Book Antiqua" w:hAnsi="Book Antiqua"/>
          <w:i/>
          <w:iCs/>
        </w:rPr>
        <w:t>experimental studies, i</w:t>
      </w:r>
      <w:r w:rsidR="00B8765A" w:rsidRPr="00AC66A4">
        <w:rPr>
          <w:rFonts w:ascii="Book Antiqua" w:hAnsi="Book Antiqua"/>
          <w:i/>
          <w:iCs/>
        </w:rPr>
        <w:t>s</w:t>
      </w:r>
      <w:r w:rsidR="00C9040E" w:rsidRPr="00AC66A4">
        <w:rPr>
          <w:rFonts w:ascii="Book Antiqua" w:hAnsi="Book Antiqua"/>
          <w:i/>
          <w:iCs/>
        </w:rPr>
        <w:t xml:space="preserve"> the mediator an exogenous (i.e., manipulated) variable?</w:t>
      </w:r>
      <w:r w:rsidR="00F514F6" w:rsidRPr="00AC66A4">
        <w:rPr>
          <w:rFonts w:ascii="Book Antiqua" w:hAnsi="Book Antiqua"/>
        </w:rPr>
        <w:t xml:space="preserve"> </w:t>
      </w:r>
      <w:r w:rsidR="00B8765A" w:rsidRPr="00AC66A4">
        <w:rPr>
          <w:rFonts w:ascii="Book Antiqua" w:hAnsi="Book Antiqua"/>
        </w:rPr>
        <w:t xml:space="preserve">Of the </w:t>
      </w:r>
      <w:r w:rsidR="00FD224A" w:rsidRPr="00AC66A4">
        <w:rPr>
          <w:rFonts w:ascii="Book Antiqua" w:hAnsi="Book Antiqua"/>
        </w:rPr>
        <w:t>138</w:t>
      </w:r>
      <w:r w:rsidR="00B8765A" w:rsidRPr="00AC66A4">
        <w:rPr>
          <w:rFonts w:ascii="Book Antiqua" w:hAnsi="Book Antiqua"/>
        </w:rPr>
        <w:t xml:space="preserve"> experimental studies, </w:t>
      </w:r>
      <w:r w:rsidR="00F47DF0" w:rsidRPr="00AC66A4">
        <w:rPr>
          <w:rFonts w:ascii="Book Antiqua" w:hAnsi="Book Antiqua"/>
        </w:rPr>
        <w:t xml:space="preserve">we find that </w:t>
      </w:r>
      <w:r w:rsidR="00B8765A" w:rsidRPr="00AC66A4">
        <w:rPr>
          <w:rFonts w:ascii="Book Antiqua" w:hAnsi="Book Antiqua"/>
        </w:rPr>
        <w:t xml:space="preserve">only one </w:t>
      </w:r>
      <w:r w:rsidR="00420BC0" w:rsidRPr="00AC66A4">
        <w:rPr>
          <w:rFonts w:ascii="Book Antiqua" w:hAnsi="Book Antiqua"/>
        </w:rPr>
        <w:t xml:space="preserve">study </w:t>
      </w:r>
      <w:r w:rsidR="00451A80" w:rsidRPr="00AC66A4">
        <w:rPr>
          <w:rFonts w:ascii="Book Antiqua" w:hAnsi="Book Antiqua"/>
        </w:rPr>
        <w:t>employs an exogenous (i.e., manipulated)</w:t>
      </w:r>
      <w:r w:rsidR="00F514F6" w:rsidRPr="00AC66A4">
        <w:rPr>
          <w:rFonts w:ascii="Book Antiqua" w:hAnsi="Book Antiqua"/>
        </w:rPr>
        <w:t xml:space="preserve"> mediator </w:t>
      </w:r>
      <w:r w:rsidR="00834CC5" w:rsidRPr="00AC66A4">
        <w:rPr>
          <w:rFonts w:ascii="Book Antiqua" w:hAnsi="Book Antiqua"/>
        </w:rPr>
        <w:t>variable</w:t>
      </w:r>
      <w:r w:rsidR="00F514F6" w:rsidRPr="00AC66A4">
        <w:rPr>
          <w:rFonts w:ascii="Book Antiqua" w:hAnsi="Book Antiqua"/>
        </w:rPr>
        <w:t xml:space="preserve">. </w:t>
      </w:r>
      <w:r w:rsidR="00B8765A" w:rsidRPr="00AC66A4">
        <w:rPr>
          <w:rFonts w:ascii="Book Antiqua" w:hAnsi="Book Antiqua"/>
        </w:rPr>
        <w:t>T</w:t>
      </w:r>
      <w:r w:rsidR="00F514F6" w:rsidRPr="00AC66A4">
        <w:rPr>
          <w:rFonts w:ascii="Book Antiqua" w:hAnsi="Book Antiqua"/>
        </w:rPr>
        <w:t xml:space="preserve">he remaining </w:t>
      </w:r>
      <w:r w:rsidR="00FD224A" w:rsidRPr="00AC66A4">
        <w:rPr>
          <w:rFonts w:ascii="Book Antiqua" w:hAnsi="Book Antiqua"/>
        </w:rPr>
        <w:t>137</w:t>
      </w:r>
      <w:r w:rsidR="00F514F6" w:rsidRPr="00AC66A4">
        <w:rPr>
          <w:rFonts w:ascii="Book Antiqua" w:hAnsi="Book Antiqua"/>
        </w:rPr>
        <w:t xml:space="preserve"> studies</w:t>
      </w:r>
      <w:r w:rsidR="00B8765A" w:rsidRPr="00AC66A4">
        <w:rPr>
          <w:rFonts w:ascii="Book Antiqua" w:hAnsi="Book Antiqua"/>
        </w:rPr>
        <w:t xml:space="preserve"> employ </w:t>
      </w:r>
      <w:r w:rsidR="00ED3415" w:rsidRPr="00AC66A4">
        <w:rPr>
          <w:rFonts w:ascii="Book Antiqua" w:hAnsi="Book Antiqua"/>
        </w:rPr>
        <w:t>measured</w:t>
      </w:r>
      <w:r w:rsidR="007E2862" w:rsidRPr="00AC66A4">
        <w:rPr>
          <w:rFonts w:ascii="Book Antiqua" w:hAnsi="Book Antiqua"/>
        </w:rPr>
        <w:t xml:space="preserve"> (i.e., </w:t>
      </w:r>
      <w:r w:rsidR="00B8765A" w:rsidRPr="00AC66A4">
        <w:rPr>
          <w:rFonts w:ascii="Book Antiqua" w:hAnsi="Book Antiqua"/>
        </w:rPr>
        <w:t>endogenous</w:t>
      </w:r>
      <w:r w:rsidR="007E2862" w:rsidRPr="00AC66A4">
        <w:rPr>
          <w:rFonts w:ascii="Book Antiqua" w:hAnsi="Book Antiqua"/>
        </w:rPr>
        <w:t>)</w:t>
      </w:r>
      <w:r w:rsidR="00F514F6" w:rsidRPr="00AC66A4">
        <w:rPr>
          <w:rFonts w:ascii="Book Antiqua" w:hAnsi="Book Antiqua"/>
        </w:rPr>
        <w:t xml:space="preserve"> mediator</w:t>
      </w:r>
      <w:r w:rsidR="00B8765A" w:rsidRPr="00AC66A4">
        <w:rPr>
          <w:rFonts w:ascii="Book Antiqua" w:hAnsi="Book Antiqua"/>
        </w:rPr>
        <w:t>s</w:t>
      </w:r>
      <w:r w:rsidR="00F514F6" w:rsidRPr="00AC66A4">
        <w:rPr>
          <w:rFonts w:ascii="Book Antiqua" w:hAnsi="Book Antiqua"/>
        </w:rPr>
        <w:t xml:space="preserve">. </w:t>
      </w:r>
      <w:r w:rsidR="00883A2B" w:rsidRPr="00AC66A4">
        <w:rPr>
          <w:rFonts w:ascii="Book Antiqua" w:hAnsi="Book Antiqua"/>
        </w:rPr>
        <w:t xml:space="preserve">Thus, </w:t>
      </w:r>
      <w:r w:rsidR="005C44D1" w:rsidRPr="00AC66A4">
        <w:rPr>
          <w:rFonts w:ascii="Book Antiqua" w:eastAsiaTheme="minorEastAsia" w:hAnsi="Book Antiqua" w:cs="Times New Roman"/>
        </w:rPr>
        <w:t xml:space="preserve">the </w:t>
      </w:r>
      <w:r w:rsidR="00805351" w:rsidRPr="00AC66A4">
        <w:rPr>
          <w:rFonts w:ascii="Book Antiqua" w:eastAsiaTheme="minorEastAsia" w:hAnsi="Book Antiqua" w:cs="Times New Roman"/>
        </w:rPr>
        <w:t xml:space="preserve">statistical inferences </w:t>
      </w:r>
      <w:r w:rsidR="005C44D1" w:rsidRPr="00AC66A4">
        <w:rPr>
          <w:rFonts w:ascii="Book Antiqua" w:eastAsiaTheme="minorEastAsia" w:hAnsi="Book Antiqua" w:cs="Times New Roman"/>
        </w:rPr>
        <w:t xml:space="preserve">of </w:t>
      </w:r>
      <w:r w:rsidR="00451A80" w:rsidRPr="00AC66A4">
        <w:rPr>
          <w:rFonts w:ascii="Book Antiqua" w:eastAsiaTheme="minorEastAsia" w:hAnsi="Book Antiqua" w:cs="Times New Roman"/>
        </w:rPr>
        <w:t>m</w:t>
      </w:r>
      <w:r w:rsidR="003C5E52" w:rsidRPr="00AC66A4">
        <w:rPr>
          <w:rFonts w:ascii="Book Antiqua" w:eastAsiaTheme="minorEastAsia" w:hAnsi="Book Antiqua" w:cs="Times New Roman"/>
        </w:rPr>
        <w:t>ost</w:t>
      </w:r>
      <w:r w:rsidR="00451A80" w:rsidRPr="00AC66A4">
        <w:rPr>
          <w:rFonts w:ascii="Book Antiqua" w:eastAsiaTheme="minorEastAsia" w:hAnsi="Book Antiqua" w:cs="Times New Roman"/>
        </w:rPr>
        <w:t xml:space="preserve"> </w:t>
      </w:r>
      <w:r w:rsidR="005C44D1" w:rsidRPr="00AC66A4">
        <w:rPr>
          <w:rFonts w:ascii="Book Antiqua" w:eastAsiaTheme="minorEastAsia" w:hAnsi="Book Antiqua" w:cs="Times New Roman"/>
        </w:rPr>
        <w:t>experimental studies</w:t>
      </w:r>
      <w:r w:rsidR="00F850D0" w:rsidRPr="00AC66A4">
        <w:rPr>
          <w:rFonts w:ascii="Book Antiqua" w:eastAsiaTheme="minorEastAsia" w:hAnsi="Book Antiqua" w:cs="Times New Roman"/>
        </w:rPr>
        <w:t xml:space="preserve"> with respect to the mediator’s effect </w:t>
      </w:r>
      <w:r w:rsidR="00EA51D2" w:rsidRPr="00AC66A4">
        <w:rPr>
          <w:rFonts w:ascii="Book Antiqua" w:eastAsiaTheme="minorEastAsia" w:hAnsi="Book Antiqua" w:cs="Times New Roman"/>
        </w:rPr>
        <w:t>(</w:t>
      </w:r>
      <w:r w:rsidR="00EA51D2" w:rsidRPr="001F722A">
        <w:rPr>
          <w:rFonts w:ascii="Book Antiqua" w:hAnsi="Book Antiqua"/>
        </w:rPr>
        <w:sym w:font="Symbol" w:char="F061"/>
      </w:r>
      <w:r w:rsidR="00EA51D2" w:rsidRPr="001F722A">
        <w:rPr>
          <w:rFonts w:ascii="Book Antiqua" w:hAnsi="Book Antiqua"/>
          <w:vertAlign w:val="subscript"/>
        </w:rPr>
        <w:t>2</w:t>
      </w:r>
      <w:r w:rsidR="00EA51D2" w:rsidRPr="001F722A">
        <w:rPr>
          <w:rFonts w:ascii="Book Antiqua" w:eastAsiaTheme="minorEastAsia" w:hAnsi="Book Antiqua" w:cs="Times New Roman"/>
        </w:rPr>
        <w:t>) and the mediat</w:t>
      </w:r>
      <w:r w:rsidR="00E55C33" w:rsidRPr="00BD42DC">
        <w:rPr>
          <w:rFonts w:ascii="Book Antiqua" w:eastAsiaTheme="minorEastAsia" w:hAnsi="Book Antiqua" w:cs="Times New Roman"/>
        </w:rPr>
        <w:t>ed</w:t>
      </w:r>
      <w:r w:rsidR="00EA51D2" w:rsidRPr="00AC66A4">
        <w:rPr>
          <w:rFonts w:ascii="Book Antiqua" w:eastAsiaTheme="minorEastAsia" w:hAnsi="Book Antiqua" w:cs="Times New Roman"/>
        </w:rPr>
        <w:t xml:space="preserve"> effect of the manipulated variable </w:t>
      </w:r>
      <w:r w:rsidR="00EA51D2" w:rsidRPr="00AC66A4">
        <w:rPr>
          <w:rFonts w:ascii="Book Antiqua" w:hAnsi="Book Antiqua"/>
        </w:rPr>
        <w:t>(</w:t>
      </w:r>
      <w:r w:rsidR="00EA51D2" w:rsidRPr="001F722A">
        <w:rPr>
          <w:rFonts w:ascii="Book Antiqua" w:hAnsi="Book Antiqua"/>
        </w:rPr>
        <w:sym w:font="Symbol" w:char="F061"/>
      </w:r>
      <w:r w:rsidR="00EA51D2" w:rsidRPr="001F722A">
        <w:rPr>
          <w:rFonts w:ascii="Book Antiqua" w:hAnsi="Book Antiqua"/>
          <w:vertAlign w:val="subscript"/>
        </w:rPr>
        <w:t>2</w:t>
      </w:r>
      <w:r w:rsidR="00EA51D2" w:rsidRPr="001F722A">
        <w:rPr>
          <w:rFonts w:ascii="Book Antiqua" w:hAnsi="Book Antiqua"/>
        </w:rPr>
        <w:t xml:space="preserve"> </w:t>
      </w:r>
      <m:oMath>
        <m:acc>
          <m:accPr>
            <m:ctrlPr>
              <w:rPr>
                <w:rFonts w:ascii="Cambria Math" w:hAnsi="Cambria Math"/>
                <w:i/>
              </w:rPr>
            </m:ctrlPr>
          </m:accPr>
          <m:e>
            <m:r>
              <w:rPr>
                <w:rFonts w:ascii="Cambria Math" w:hAnsi="Cambria Math"/>
              </w:rPr>
              <m:t>β</m:t>
            </m:r>
          </m:e>
        </m:acc>
      </m:oMath>
      <w:r w:rsidR="00EA51D2" w:rsidRPr="001F722A">
        <w:rPr>
          <w:rFonts w:ascii="Book Antiqua" w:hAnsi="Book Antiqua"/>
          <w:vertAlign w:val="subscript"/>
        </w:rPr>
        <w:t>2</w:t>
      </w:r>
      <w:r w:rsidR="00EA51D2" w:rsidRPr="001F722A">
        <w:rPr>
          <w:rFonts w:ascii="Book Antiqua" w:hAnsi="Book Antiqua"/>
        </w:rPr>
        <w:t xml:space="preserve">) </w:t>
      </w:r>
      <w:r w:rsidR="00805351" w:rsidRPr="00BD42DC">
        <w:rPr>
          <w:rFonts w:ascii="Book Antiqua" w:eastAsiaTheme="minorEastAsia" w:hAnsi="Book Antiqua" w:cs="Times New Roman"/>
        </w:rPr>
        <w:t xml:space="preserve">are subject to </w:t>
      </w:r>
      <w:r w:rsidR="00F47DF0" w:rsidRPr="00AC66A4">
        <w:rPr>
          <w:rFonts w:ascii="Book Antiqua" w:eastAsiaTheme="minorEastAsia" w:hAnsi="Book Antiqua" w:cs="Times New Roman"/>
        </w:rPr>
        <w:t xml:space="preserve">potential </w:t>
      </w:r>
      <w:r w:rsidR="00805351" w:rsidRPr="00AC66A4">
        <w:rPr>
          <w:rFonts w:ascii="Book Antiqua" w:eastAsiaTheme="minorEastAsia" w:hAnsi="Book Antiqua" w:cs="Times New Roman"/>
        </w:rPr>
        <w:t>endogeneity concerns</w:t>
      </w:r>
      <w:r w:rsidR="006A2DB1" w:rsidRPr="00AC66A4">
        <w:rPr>
          <w:rFonts w:ascii="Book Antiqua" w:eastAsiaTheme="minorEastAsia" w:hAnsi="Book Antiqua" w:cs="Times New Roman"/>
        </w:rPr>
        <w:t>,</w:t>
      </w:r>
      <w:r w:rsidR="00805351" w:rsidRPr="00AC66A4">
        <w:rPr>
          <w:rFonts w:ascii="Book Antiqua" w:eastAsiaTheme="minorEastAsia" w:hAnsi="Book Antiqua" w:cs="Times New Roman"/>
        </w:rPr>
        <w:t xml:space="preserve"> </w:t>
      </w:r>
      <w:r w:rsidR="006538FF" w:rsidRPr="00AC66A4">
        <w:rPr>
          <w:rFonts w:ascii="Book Antiqua" w:eastAsiaTheme="minorEastAsia" w:hAnsi="Book Antiqua" w:cs="Times New Roman"/>
        </w:rPr>
        <w:t xml:space="preserve">just </w:t>
      </w:r>
      <w:r w:rsidR="0022102E" w:rsidRPr="00AC66A4">
        <w:rPr>
          <w:rFonts w:ascii="Book Antiqua" w:eastAsiaTheme="minorEastAsia" w:hAnsi="Book Antiqua" w:cs="Times New Roman"/>
        </w:rPr>
        <w:t>as</w:t>
      </w:r>
      <w:r w:rsidR="000701CB" w:rsidRPr="00AC66A4">
        <w:rPr>
          <w:rFonts w:ascii="Book Antiqua" w:eastAsiaTheme="minorEastAsia" w:hAnsi="Book Antiqua" w:cs="Times New Roman"/>
        </w:rPr>
        <w:t xml:space="preserve"> </w:t>
      </w:r>
      <w:r w:rsidR="00C34076" w:rsidRPr="00AC66A4">
        <w:rPr>
          <w:rFonts w:ascii="Book Antiqua" w:eastAsiaTheme="minorEastAsia" w:hAnsi="Book Antiqua" w:cs="Times New Roman"/>
        </w:rPr>
        <w:t>in</w:t>
      </w:r>
      <w:r w:rsidR="00805351" w:rsidRPr="00AC66A4">
        <w:rPr>
          <w:rFonts w:ascii="Book Antiqua" w:eastAsiaTheme="minorEastAsia" w:hAnsi="Book Antiqua" w:cs="Times New Roman"/>
        </w:rPr>
        <w:t xml:space="preserve"> archival research.</w:t>
      </w:r>
      <w:r w:rsidR="004D4AEB" w:rsidRPr="00AC66A4">
        <w:rPr>
          <w:rFonts w:ascii="Book Antiqua" w:eastAsiaTheme="minorEastAsia" w:hAnsi="Book Antiqua" w:cs="Times New Roman"/>
        </w:rPr>
        <w:t xml:space="preserve"> </w:t>
      </w:r>
      <w:r w:rsidR="00F47DF0" w:rsidRPr="00AC66A4">
        <w:rPr>
          <w:rFonts w:ascii="Book Antiqua" w:eastAsiaTheme="minorEastAsia" w:hAnsi="Book Antiqua" w:cs="Times New Roman"/>
        </w:rPr>
        <w:t xml:space="preserve">This evidence </w:t>
      </w:r>
      <w:r w:rsidR="003A4F50">
        <w:rPr>
          <w:rFonts w:ascii="Book Antiqua" w:eastAsiaTheme="minorEastAsia" w:hAnsi="Book Antiqua" w:cs="Times New Roman"/>
        </w:rPr>
        <w:t xml:space="preserve">emphasizes </w:t>
      </w:r>
      <w:r w:rsidR="00F47DF0" w:rsidRPr="00AC66A4">
        <w:rPr>
          <w:rFonts w:ascii="Book Antiqua" w:eastAsiaTheme="minorEastAsia" w:hAnsi="Book Antiqua" w:cs="Times New Roman"/>
        </w:rPr>
        <w:t xml:space="preserve">the recommendation in the psychology literature for </w:t>
      </w:r>
      <w:r w:rsidR="00FE68B0" w:rsidRPr="00AC66A4">
        <w:rPr>
          <w:rFonts w:ascii="Book Antiqua" w:eastAsiaTheme="minorEastAsia" w:hAnsi="Book Antiqua" w:cs="Times New Roman"/>
        </w:rPr>
        <w:t xml:space="preserve">experimental </w:t>
      </w:r>
      <w:r w:rsidR="00F47DF0" w:rsidRPr="00AC66A4">
        <w:rPr>
          <w:rFonts w:ascii="Book Antiqua" w:eastAsiaTheme="minorEastAsia" w:hAnsi="Book Antiqua" w:cs="Times New Roman"/>
        </w:rPr>
        <w:t>researchers to employ manipulated</w:t>
      </w:r>
      <w:r w:rsidR="00DC320F" w:rsidRPr="00AC66A4">
        <w:rPr>
          <w:rFonts w:ascii="Book Antiqua" w:eastAsiaTheme="minorEastAsia" w:hAnsi="Book Antiqua" w:cs="Times New Roman"/>
        </w:rPr>
        <w:t>,</w:t>
      </w:r>
      <w:r w:rsidR="00F47DF0" w:rsidRPr="00AC66A4">
        <w:rPr>
          <w:rFonts w:ascii="Book Antiqua" w:eastAsiaTheme="minorEastAsia" w:hAnsi="Book Antiqua" w:cs="Times New Roman"/>
        </w:rPr>
        <w:t xml:space="preserve"> rather than </w:t>
      </w:r>
      <w:r w:rsidR="000D3D5E">
        <w:rPr>
          <w:rFonts w:ascii="Book Antiqua" w:eastAsiaTheme="minorEastAsia" w:hAnsi="Book Antiqua" w:cs="Times New Roman"/>
        </w:rPr>
        <w:t>measured</w:t>
      </w:r>
      <w:r w:rsidR="00DC320F" w:rsidRPr="00AC66A4">
        <w:rPr>
          <w:rFonts w:ascii="Book Antiqua" w:eastAsiaTheme="minorEastAsia" w:hAnsi="Book Antiqua" w:cs="Times New Roman"/>
        </w:rPr>
        <w:t>,</w:t>
      </w:r>
      <w:r w:rsidR="00F47DF0" w:rsidRPr="00AC66A4">
        <w:rPr>
          <w:rFonts w:ascii="Book Antiqua" w:eastAsiaTheme="minorEastAsia" w:hAnsi="Book Antiqua" w:cs="Times New Roman"/>
        </w:rPr>
        <w:t xml:space="preserve"> mediators</w:t>
      </w:r>
      <w:r w:rsidR="00DC320F" w:rsidRPr="00AC66A4">
        <w:rPr>
          <w:rFonts w:ascii="Book Antiqua" w:eastAsiaTheme="minorEastAsia" w:hAnsi="Book Antiqua" w:cs="Times New Roman"/>
        </w:rPr>
        <w:t xml:space="preserve"> when</w:t>
      </w:r>
      <w:r w:rsidR="007C4A86" w:rsidRPr="00AC66A4">
        <w:rPr>
          <w:rFonts w:ascii="Book Antiqua" w:eastAsiaTheme="minorEastAsia" w:hAnsi="Book Antiqua" w:cs="Times New Roman"/>
        </w:rPr>
        <w:t>ever</w:t>
      </w:r>
      <w:r w:rsidR="00DC320F" w:rsidRPr="00AC66A4">
        <w:rPr>
          <w:rFonts w:ascii="Book Antiqua" w:eastAsiaTheme="minorEastAsia" w:hAnsi="Book Antiqua" w:cs="Times New Roman"/>
        </w:rPr>
        <w:t xml:space="preserve"> possible</w:t>
      </w:r>
      <w:r w:rsidR="00F47DF0" w:rsidRPr="00AC66A4">
        <w:rPr>
          <w:rFonts w:ascii="Book Antiqua" w:eastAsiaTheme="minorEastAsia" w:hAnsi="Book Antiqua" w:cs="Times New Roman"/>
        </w:rPr>
        <w:t xml:space="preserve"> (e.g., Spencer et al. 2005; </w:t>
      </w:r>
      <w:proofErr w:type="spellStart"/>
      <w:r w:rsidR="00F47DF0" w:rsidRPr="00AC66A4">
        <w:rPr>
          <w:rFonts w:ascii="Book Antiqua" w:eastAsiaTheme="minorEastAsia" w:hAnsi="Book Antiqua" w:cs="Times New Roman"/>
        </w:rPr>
        <w:t>Pirlott</w:t>
      </w:r>
      <w:proofErr w:type="spellEnd"/>
      <w:r w:rsidR="00F47DF0" w:rsidRPr="00AC66A4">
        <w:rPr>
          <w:rFonts w:ascii="Book Antiqua" w:eastAsiaTheme="minorEastAsia" w:hAnsi="Book Antiqua" w:cs="Times New Roman"/>
        </w:rPr>
        <w:t xml:space="preserve"> and MacKinnon 2016; Bullock and Green 2021). </w:t>
      </w:r>
    </w:p>
    <w:p w14:paraId="208CECC1" w14:textId="19E6774F" w:rsidR="003512B2" w:rsidRPr="001F722A" w:rsidRDefault="000C192A" w:rsidP="00C44079">
      <w:pPr>
        <w:spacing w:line="480" w:lineRule="auto"/>
        <w:ind w:firstLine="720"/>
        <w:jc w:val="both"/>
        <w:rPr>
          <w:rFonts w:ascii="Book Antiqua" w:eastAsiaTheme="minorEastAsia" w:hAnsi="Book Antiqua" w:cs="Times New Roman"/>
        </w:rPr>
      </w:pPr>
      <w:r w:rsidRPr="00AC66A4">
        <w:rPr>
          <w:rFonts w:ascii="Book Antiqua" w:eastAsiaTheme="minorEastAsia" w:hAnsi="Book Antiqua" w:cs="Times New Roman"/>
        </w:rPr>
        <w:t xml:space="preserve">Of the </w:t>
      </w:r>
      <w:r w:rsidR="00FD224A" w:rsidRPr="00AC66A4">
        <w:rPr>
          <w:rFonts w:ascii="Book Antiqua" w:eastAsiaTheme="minorEastAsia" w:hAnsi="Book Antiqua" w:cs="Times New Roman"/>
        </w:rPr>
        <w:t>137</w:t>
      </w:r>
      <w:r w:rsidRPr="00AC66A4">
        <w:rPr>
          <w:rFonts w:ascii="Book Antiqua" w:eastAsiaTheme="minorEastAsia" w:hAnsi="Book Antiqua" w:cs="Times New Roman"/>
        </w:rPr>
        <w:t xml:space="preserve"> studies that employ </w:t>
      </w:r>
      <w:r w:rsidR="00692CA1" w:rsidRPr="00AC66A4">
        <w:rPr>
          <w:rFonts w:ascii="Book Antiqua" w:eastAsiaTheme="minorEastAsia" w:hAnsi="Book Antiqua" w:cs="Times New Roman"/>
        </w:rPr>
        <w:t xml:space="preserve">measured </w:t>
      </w:r>
      <w:r w:rsidRPr="00AC66A4">
        <w:rPr>
          <w:rFonts w:ascii="Book Antiqua" w:eastAsiaTheme="minorEastAsia" w:hAnsi="Book Antiqua" w:cs="Times New Roman"/>
        </w:rPr>
        <w:t xml:space="preserve">mediators, 11 include mediators from both post-experimental questionnaires and by observing participant behavior during the experiment. The other </w:t>
      </w:r>
      <w:r w:rsidR="00CA0342" w:rsidRPr="00AC66A4">
        <w:rPr>
          <w:rFonts w:ascii="Book Antiqua" w:eastAsiaTheme="minorEastAsia" w:hAnsi="Book Antiqua" w:cs="Times New Roman"/>
        </w:rPr>
        <w:t>126</w:t>
      </w:r>
      <w:r w:rsidRPr="00AC66A4">
        <w:rPr>
          <w:rFonts w:ascii="Book Antiqua" w:eastAsiaTheme="minorEastAsia" w:hAnsi="Book Antiqua" w:cs="Times New Roman"/>
        </w:rPr>
        <w:t xml:space="preserve"> studies use mediators of only one type (mainly from post-experimental questionnaires)</w:t>
      </w:r>
      <w:r w:rsidR="00451A80" w:rsidRPr="00AC66A4">
        <w:rPr>
          <w:rFonts w:ascii="Book Antiqua" w:eastAsiaTheme="minorEastAsia" w:hAnsi="Book Antiqua" w:cs="Times New Roman"/>
        </w:rPr>
        <w:t xml:space="preserve"> (see Q7 of Table 5)</w:t>
      </w:r>
      <w:r w:rsidR="00420BC0" w:rsidRPr="00AC66A4">
        <w:rPr>
          <w:rFonts w:ascii="Book Antiqua" w:eastAsiaTheme="minorEastAsia" w:hAnsi="Book Antiqua" w:cs="Times New Roman"/>
        </w:rPr>
        <w:t>. Of the</w:t>
      </w:r>
      <w:r w:rsidR="00B05785" w:rsidRPr="00AC66A4">
        <w:rPr>
          <w:rFonts w:ascii="Book Antiqua" w:eastAsiaTheme="minorEastAsia" w:hAnsi="Book Antiqua" w:cs="Times New Roman"/>
        </w:rPr>
        <w:t xml:space="preserve"> </w:t>
      </w:r>
      <w:r w:rsidR="0027281C" w:rsidRPr="00AC66A4">
        <w:rPr>
          <w:rFonts w:ascii="Book Antiqua" w:eastAsiaTheme="minorEastAsia" w:hAnsi="Book Antiqua" w:cs="Times New Roman"/>
        </w:rPr>
        <w:t>137</w:t>
      </w:r>
      <w:r w:rsidR="00B05785" w:rsidRPr="00AC66A4">
        <w:rPr>
          <w:rFonts w:ascii="Book Antiqua" w:eastAsiaTheme="minorEastAsia" w:hAnsi="Book Antiqua" w:cs="Times New Roman"/>
        </w:rPr>
        <w:t xml:space="preserve"> </w:t>
      </w:r>
      <w:r w:rsidRPr="00AC66A4">
        <w:rPr>
          <w:rFonts w:ascii="Book Antiqua" w:eastAsiaTheme="minorEastAsia" w:hAnsi="Book Antiqua" w:cs="Times New Roman"/>
        </w:rPr>
        <w:t xml:space="preserve">studies that use </w:t>
      </w:r>
      <w:r w:rsidR="00033097" w:rsidRPr="00AC66A4">
        <w:rPr>
          <w:rFonts w:ascii="Book Antiqua" w:eastAsiaTheme="minorEastAsia" w:hAnsi="Book Antiqua" w:cs="Times New Roman"/>
        </w:rPr>
        <w:t xml:space="preserve">measured </w:t>
      </w:r>
      <w:r w:rsidRPr="00AC66A4">
        <w:rPr>
          <w:rFonts w:ascii="Book Antiqua" w:eastAsiaTheme="minorEastAsia" w:hAnsi="Book Antiqua" w:cs="Times New Roman"/>
        </w:rPr>
        <w:t>mediators</w:t>
      </w:r>
      <w:r w:rsidR="00420BC0" w:rsidRPr="00AC66A4">
        <w:rPr>
          <w:rFonts w:ascii="Book Antiqua" w:eastAsiaTheme="minorEastAsia" w:hAnsi="Book Antiqua" w:cs="Times New Roman"/>
        </w:rPr>
        <w:t>,</w:t>
      </w:r>
      <w:r w:rsidR="00451A80" w:rsidRPr="00AC66A4">
        <w:rPr>
          <w:rFonts w:ascii="Book Antiqua" w:eastAsiaTheme="minorEastAsia" w:hAnsi="Book Antiqua" w:cs="Times New Roman"/>
        </w:rPr>
        <w:t xml:space="preserve"> </w:t>
      </w:r>
      <w:r w:rsidR="00CA0342" w:rsidRPr="00AC66A4">
        <w:rPr>
          <w:rFonts w:ascii="Book Antiqua" w:eastAsiaTheme="minorEastAsia" w:hAnsi="Book Antiqua" w:cs="Times New Roman"/>
        </w:rPr>
        <w:t>3</w:t>
      </w:r>
      <w:r w:rsidR="00451A80" w:rsidRPr="00AC66A4">
        <w:rPr>
          <w:rFonts w:ascii="Book Antiqua" w:eastAsiaTheme="minorEastAsia" w:hAnsi="Book Antiqua" w:cs="Times New Roman"/>
        </w:rPr>
        <w:t>1</w:t>
      </w:r>
      <w:r w:rsidR="00420BC0" w:rsidRPr="00AC66A4">
        <w:rPr>
          <w:rFonts w:ascii="Book Antiqua" w:eastAsiaTheme="minorEastAsia" w:hAnsi="Book Antiqua" w:cs="Times New Roman"/>
        </w:rPr>
        <w:t xml:space="preserve"> </w:t>
      </w:r>
      <w:r w:rsidR="00F47DF0" w:rsidRPr="00AC66A4">
        <w:rPr>
          <w:rFonts w:ascii="Book Antiqua" w:eastAsiaTheme="minorEastAsia" w:hAnsi="Book Antiqua" w:cs="Times New Roman"/>
        </w:rPr>
        <w:t>obtain their</w:t>
      </w:r>
      <w:r w:rsidR="006726D9" w:rsidRPr="00AC66A4">
        <w:rPr>
          <w:rFonts w:ascii="Book Antiqua" w:eastAsiaTheme="minorEastAsia" w:hAnsi="Book Antiqua" w:cs="Times New Roman"/>
        </w:rPr>
        <w:t xml:space="preserve"> </w:t>
      </w:r>
      <w:r w:rsidR="00BC500D" w:rsidRPr="00AC66A4">
        <w:rPr>
          <w:rFonts w:ascii="Book Antiqua" w:eastAsiaTheme="minorEastAsia" w:hAnsi="Book Antiqua" w:cs="Times New Roman"/>
        </w:rPr>
        <w:t>mediators</w:t>
      </w:r>
      <w:r w:rsidR="003C5E52" w:rsidRPr="00AC66A4">
        <w:rPr>
          <w:rFonts w:ascii="Book Antiqua" w:eastAsiaTheme="minorEastAsia" w:hAnsi="Book Antiqua" w:cs="Times New Roman"/>
        </w:rPr>
        <w:t xml:space="preserve"> by observing </w:t>
      </w:r>
      <w:r w:rsidR="00451A80" w:rsidRPr="00AC66A4">
        <w:rPr>
          <w:rFonts w:ascii="Book Antiqua" w:eastAsiaTheme="minorEastAsia" w:hAnsi="Book Antiqua" w:cs="Times New Roman"/>
        </w:rPr>
        <w:t xml:space="preserve">participant behavior during the experiment. </w:t>
      </w:r>
      <w:r w:rsidR="00097FE3" w:rsidRPr="00AC66A4">
        <w:rPr>
          <w:rFonts w:ascii="Book Antiqua" w:eastAsiaTheme="minorEastAsia" w:hAnsi="Book Antiqua" w:cs="Times New Roman"/>
        </w:rPr>
        <w:t xml:space="preserve">For these </w:t>
      </w:r>
      <w:r w:rsidR="00CA0342" w:rsidRPr="00AC66A4">
        <w:rPr>
          <w:rFonts w:ascii="Book Antiqua" w:eastAsiaTheme="minorEastAsia" w:hAnsi="Book Antiqua" w:cs="Times New Roman"/>
        </w:rPr>
        <w:t>3</w:t>
      </w:r>
      <w:r w:rsidR="00097FE3" w:rsidRPr="00AC66A4">
        <w:rPr>
          <w:rFonts w:ascii="Book Antiqua" w:eastAsiaTheme="minorEastAsia" w:hAnsi="Book Antiqua" w:cs="Times New Roman"/>
        </w:rPr>
        <w:t xml:space="preserve">1 </w:t>
      </w:r>
      <w:r w:rsidR="00BC500D" w:rsidRPr="00AC66A4">
        <w:rPr>
          <w:rFonts w:ascii="Book Antiqua" w:eastAsiaTheme="minorEastAsia" w:hAnsi="Book Antiqua" w:cs="Times New Roman"/>
        </w:rPr>
        <w:t>studies</w:t>
      </w:r>
      <w:r w:rsidR="00097FE3" w:rsidRPr="00AC66A4">
        <w:rPr>
          <w:rFonts w:ascii="Book Antiqua" w:eastAsiaTheme="minorEastAsia" w:hAnsi="Book Antiqua" w:cs="Times New Roman"/>
        </w:rPr>
        <w:t xml:space="preserve">, there is a </w:t>
      </w:r>
      <w:r w:rsidR="003C08BB" w:rsidRPr="00AC66A4">
        <w:rPr>
          <w:rFonts w:ascii="Book Antiqua" w:eastAsiaTheme="minorEastAsia" w:hAnsi="Book Antiqua" w:cs="Times New Roman"/>
        </w:rPr>
        <w:t xml:space="preserve">potential </w:t>
      </w:r>
      <w:r w:rsidR="00097FE3" w:rsidRPr="00AC66A4">
        <w:rPr>
          <w:rFonts w:ascii="Book Antiqua" w:eastAsiaTheme="minorEastAsia" w:hAnsi="Book Antiqua" w:cs="Times New Roman"/>
        </w:rPr>
        <w:t xml:space="preserve">concern that the </w:t>
      </w:r>
      <w:proofErr w:type="spellStart"/>
      <w:r w:rsidR="00097FE3" w:rsidRPr="00AC66A4">
        <w:rPr>
          <w:rFonts w:ascii="Book Antiqua" w:eastAsiaTheme="minorEastAsia" w:hAnsi="Book Antiqua" w:cs="Times New Roman"/>
        </w:rPr>
        <w:t>unobservables</w:t>
      </w:r>
      <w:proofErr w:type="spellEnd"/>
      <w:r w:rsidR="00097FE3" w:rsidRPr="00AC66A4">
        <w:rPr>
          <w:rFonts w:ascii="Book Antiqua" w:eastAsiaTheme="minorEastAsia" w:hAnsi="Book Antiqua" w:cs="Times New Roman"/>
        </w:rPr>
        <w:t xml:space="preserve"> affecting the mediator (Y</w:t>
      </w:r>
      <w:r w:rsidR="00097FE3" w:rsidRPr="00AC66A4">
        <w:rPr>
          <w:rFonts w:ascii="Book Antiqua" w:eastAsiaTheme="minorEastAsia" w:hAnsi="Book Antiqua" w:cs="Times New Roman"/>
          <w:vertAlign w:val="subscript"/>
        </w:rPr>
        <w:t>2</w:t>
      </w:r>
      <w:r w:rsidR="00097FE3" w:rsidRPr="00AC66A4">
        <w:rPr>
          <w:rFonts w:ascii="Book Antiqua" w:eastAsiaTheme="minorEastAsia" w:hAnsi="Book Antiqua" w:cs="Times New Roman"/>
        </w:rPr>
        <w:t xml:space="preserve">) could be correlated with the </w:t>
      </w:r>
      <w:proofErr w:type="spellStart"/>
      <w:r w:rsidR="00097FE3" w:rsidRPr="00AC66A4">
        <w:rPr>
          <w:rFonts w:ascii="Book Antiqua" w:eastAsiaTheme="minorEastAsia" w:hAnsi="Book Antiqua" w:cs="Times New Roman"/>
        </w:rPr>
        <w:t>unobservables</w:t>
      </w:r>
      <w:proofErr w:type="spellEnd"/>
      <w:r w:rsidR="00097FE3" w:rsidRPr="00AC66A4">
        <w:rPr>
          <w:rFonts w:ascii="Book Antiqua" w:eastAsiaTheme="minorEastAsia" w:hAnsi="Book Antiqua" w:cs="Times New Roman"/>
        </w:rPr>
        <w:t xml:space="preserve"> affecting the main dependent variable (Y</w:t>
      </w:r>
      <w:r w:rsidR="00097FE3" w:rsidRPr="00AC66A4">
        <w:rPr>
          <w:rFonts w:ascii="Book Antiqua" w:eastAsiaTheme="minorEastAsia" w:hAnsi="Book Antiqua" w:cs="Times New Roman"/>
          <w:vertAlign w:val="subscript"/>
        </w:rPr>
        <w:t>1</w:t>
      </w:r>
      <w:r w:rsidR="00097FE3" w:rsidRPr="00AC66A4">
        <w:rPr>
          <w:rFonts w:ascii="Book Antiqua" w:eastAsiaTheme="minorEastAsia" w:hAnsi="Book Antiqua" w:cs="Times New Roman"/>
        </w:rPr>
        <w:t xml:space="preserve">). </w:t>
      </w:r>
      <w:r w:rsidR="009C7C8B" w:rsidRPr="00AC66A4">
        <w:rPr>
          <w:rFonts w:ascii="Book Antiqua" w:eastAsiaTheme="minorEastAsia" w:hAnsi="Book Antiqua" w:cs="Times New Roman"/>
        </w:rPr>
        <w:t xml:space="preserve">The remaining </w:t>
      </w:r>
      <w:r w:rsidR="00CA0342" w:rsidRPr="00AC66A4">
        <w:rPr>
          <w:rFonts w:ascii="Book Antiqua" w:eastAsiaTheme="minorEastAsia" w:hAnsi="Book Antiqua" w:cs="Times New Roman"/>
        </w:rPr>
        <w:t>106</w:t>
      </w:r>
      <w:r w:rsidR="009C7C8B" w:rsidRPr="00AC66A4">
        <w:rPr>
          <w:rFonts w:ascii="Book Antiqua" w:eastAsiaTheme="minorEastAsia" w:hAnsi="Book Antiqua" w:cs="Times New Roman"/>
        </w:rPr>
        <w:t xml:space="preserve"> studies use mediators from post-experimental questionnaires. In these studies, there is an additional reverse causality concern given that the mediator (Y</w:t>
      </w:r>
      <w:r w:rsidR="009C7C8B" w:rsidRPr="00AC66A4">
        <w:rPr>
          <w:rFonts w:ascii="Book Antiqua" w:eastAsiaTheme="minorEastAsia" w:hAnsi="Book Antiqua" w:cs="Times New Roman"/>
          <w:vertAlign w:val="subscript"/>
        </w:rPr>
        <w:t>2</w:t>
      </w:r>
      <w:r w:rsidR="009C7C8B" w:rsidRPr="00AC66A4">
        <w:rPr>
          <w:rFonts w:ascii="Book Antiqua" w:eastAsiaTheme="minorEastAsia" w:hAnsi="Book Antiqua" w:cs="Times New Roman"/>
        </w:rPr>
        <w:t xml:space="preserve">) is measured after the </w:t>
      </w:r>
      <w:r w:rsidR="0035721D">
        <w:rPr>
          <w:rFonts w:ascii="Book Antiqua" w:eastAsiaTheme="minorEastAsia" w:hAnsi="Book Antiqua" w:cs="Times New Roman"/>
        </w:rPr>
        <w:t>main dependent variable (</w:t>
      </w:r>
      <w:r w:rsidR="0035721D" w:rsidRPr="00AC66A4">
        <w:rPr>
          <w:rFonts w:ascii="Book Antiqua" w:eastAsiaTheme="minorEastAsia" w:hAnsi="Book Antiqua" w:cs="Times New Roman"/>
        </w:rPr>
        <w:t>Y</w:t>
      </w:r>
      <w:r w:rsidR="0035721D">
        <w:rPr>
          <w:rFonts w:ascii="Book Antiqua" w:eastAsiaTheme="minorEastAsia" w:hAnsi="Book Antiqua" w:cs="Times New Roman"/>
          <w:vertAlign w:val="subscript"/>
        </w:rPr>
        <w:t>1</w:t>
      </w:r>
      <w:r w:rsidR="0035721D">
        <w:rPr>
          <w:rFonts w:ascii="Book Antiqua" w:eastAsiaTheme="minorEastAsia" w:hAnsi="Book Antiqua" w:cs="Times New Roman"/>
        </w:rPr>
        <w:t>)</w:t>
      </w:r>
      <w:r w:rsidR="003A2EFF">
        <w:rPr>
          <w:rFonts w:ascii="Book Antiqua" w:eastAsiaTheme="minorEastAsia" w:hAnsi="Book Antiqua" w:cs="Times New Roman"/>
        </w:rPr>
        <w:t xml:space="preserve">; </w:t>
      </w:r>
      <w:r w:rsidR="009C7C8B" w:rsidRPr="00AC66A4">
        <w:rPr>
          <w:rFonts w:ascii="Book Antiqua" w:eastAsiaTheme="minorEastAsia" w:hAnsi="Book Antiqua" w:cs="Times New Roman"/>
        </w:rPr>
        <w:t>i.e., Y</w:t>
      </w:r>
      <w:r w:rsidR="0035721D">
        <w:rPr>
          <w:rFonts w:ascii="Book Antiqua" w:eastAsiaTheme="minorEastAsia" w:hAnsi="Book Antiqua" w:cs="Times New Roman"/>
          <w:vertAlign w:val="subscript"/>
        </w:rPr>
        <w:t>1</w:t>
      </w:r>
      <w:r w:rsidR="009C7C8B" w:rsidRPr="00AC66A4">
        <w:rPr>
          <w:rFonts w:ascii="Book Antiqua" w:eastAsiaTheme="minorEastAsia" w:hAnsi="Book Antiqua" w:cs="Times New Roman"/>
        </w:rPr>
        <w:t xml:space="preserve"> could have a causal impact on Y</w:t>
      </w:r>
      <w:r w:rsidR="0035721D">
        <w:rPr>
          <w:rFonts w:ascii="Book Antiqua" w:eastAsiaTheme="minorEastAsia" w:hAnsi="Book Antiqua" w:cs="Times New Roman"/>
          <w:vertAlign w:val="subscript"/>
        </w:rPr>
        <w:t>2</w:t>
      </w:r>
      <w:r w:rsidR="009C7C8B" w:rsidRPr="00AC66A4">
        <w:rPr>
          <w:rFonts w:ascii="Book Antiqua" w:eastAsiaTheme="minorEastAsia" w:hAnsi="Book Antiqua" w:cs="Times New Roman"/>
        </w:rPr>
        <w:t>.</w:t>
      </w:r>
      <w:r w:rsidR="009C7C8B" w:rsidRPr="00AC66A4">
        <w:rPr>
          <w:rStyle w:val="FootnoteReference"/>
          <w:rFonts w:ascii="Book Antiqua" w:eastAsiaTheme="minorEastAsia" w:hAnsi="Book Antiqua" w:cs="Times New Roman"/>
        </w:rPr>
        <w:t xml:space="preserve"> </w:t>
      </w:r>
      <w:r w:rsidR="009C7C8B" w:rsidRPr="001F722A">
        <w:rPr>
          <w:rStyle w:val="FootnoteReference"/>
          <w:rFonts w:ascii="Book Antiqua" w:eastAsiaTheme="minorEastAsia" w:hAnsi="Book Antiqua" w:cs="Times New Roman"/>
        </w:rPr>
        <w:footnoteReference w:id="27"/>
      </w:r>
      <w:r w:rsidR="009C7C8B" w:rsidRPr="001F722A">
        <w:rPr>
          <w:rFonts w:ascii="Book Antiqua" w:eastAsiaTheme="minorEastAsia" w:hAnsi="Book Antiqua" w:cs="Times New Roman"/>
        </w:rPr>
        <w:t xml:space="preserve"> </w:t>
      </w:r>
    </w:p>
    <w:p w14:paraId="60164CC1" w14:textId="71C2876E" w:rsidR="00EA51D2" w:rsidRPr="00AC66A4" w:rsidRDefault="00C64DEF" w:rsidP="00EA51D2">
      <w:pPr>
        <w:spacing w:line="480" w:lineRule="auto"/>
        <w:ind w:firstLine="720"/>
        <w:jc w:val="both"/>
        <w:rPr>
          <w:rFonts w:ascii="Book Antiqua" w:eastAsiaTheme="minorEastAsia" w:hAnsi="Book Antiqua" w:cs="Times New Roman"/>
        </w:rPr>
      </w:pPr>
      <w:r w:rsidRPr="00AC66A4">
        <w:rPr>
          <w:rFonts w:ascii="Book Antiqua" w:eastAsiaTheme="minorEastAsia" w:hAnsi="Book Antiqua" w:cs="Times New Roman"/>
        </w:rPr>
        <w:lastRenderedPageBreak/>
        <w:t>Thus,</w:t>
      </w:r>
      <w:r w:rsidR="00EA51D2" w:rsidRPr="00AC66A4">
        <w:rPr>
          <w:rFonts w:ascii="Book Antiqua" w:eastAsiaTheme="minorEastAsia" w:hAnsi="Book Antiqua" w:cs="Times New Roman"/>
        </w:rPr>
        <w:t xml:space="preserve"> our criticisms of path analysis are not confined to archival studies but apply to the experimental literature as well</w:t>
      </w:r>
      <w:r w:rsidR="00F47DF0" w:rsidRPr="00AC66A4">
        <w:rPr>
          <w:rFonts w:ascii="Book Antiqua" w:eastAsiaTheme="minorEastAsia" w:hAnsi="Book Antiqua" w:cs="Times New Roman"/>
        </w:rPr>
        <w:t>. In both streams of the literature</w:t>
      </w:r>
      <w:r w:rsidR="00EA51D2" w:rsidRPr="00AC66A4">
        <w:rPr>
          <w:rFonts w:ascii="Book Antiqua" w:eastAsiaTheme="minorEastAsia" w:hAnsi="Book Antiqua" w:cs="Times New Roman"/>
        </w:rPr>
        <w:t>, mediators are typically endogenous</w:t>
      </w:r>
      <w:r w:rsidR="007C4A86" w:rsidRPr="00AC66A4">
        <w:rPr>
          <w:rFonts w:ascii="Book Antiqua" w:eastAsiaTheme="minorEastAsia" w:hAnsi="Book Antiqua" w:cs="Times New Roman"/>
        </w:rPr>
        <w:t>,</w:t>
      </w:r>
      <w:r w:rsidR="000536BC" w:rsidRPr="00AC66A4">
        <w:rPr>
          <w:rFonts w:ascii="Book Antiqua" w:eastAsiaTheme="minorEastAsia" w:hAnsi="Book Antiqua" w:cs="Times New Roman"/>
        </w:rPr>
        <w:t xml:space="preserve"> </w:t>
      </w:r>
      <w:r w:rsidR="00EA51D2" w:rsidRPr="00AC66A4">
        <w:rPr>
          <w:rFonts w:ascii="Book Antiqua" w:eastAsiaTheme="minorEastAsia" w:hAnsi="Book Antiqua" w:cs="Times New Roman"/>
        </w:rPr>
        <w:t>studies provide inadequate disclosures about the error term</w:t>
      </w:r>
      <w:r w:rsidR="000536BC" w:rsidRPr="00AC66A4">
        <w:rPr>
          <w:rFonts w:ascii="Book Antiqua" w:eastAsiaTheme="minorEastAsia" w:hAnsi="Book Antiqua" w:cs="Times New Roman"/>
        </w:rPr>
        <w:t xml:space="preserve"> assumption</w:t>
      </w:r>
      <w:r w:rsidR="00EA51D2" w:rsidRPr="00AC66A4">
        <w:rPr>
          <w:rFonts w:ascii="Book Antiqua" w:eastAsiaTheme="minorEastAsia" w:hAnsi="Book Antiqua" w:cs="Times New Roman"/>
        </w:rPr>
        <w:t>s</w:t>
      </w:r>
      <w:r w:rsidR="007C4A86" w:rsidRPr="00AC66A4">
        <w:rPr>
          <w:rFonts w:ascii="Book Antiqua" w:eastAsiaTheme="minorEastAsia" w:hAnsi="Book Antiqua" w:cs="Times New Roman"/>
        </w:rPr>
        <w:t>,</w:t>
      </w:r>
      <w:r w:rsidR="00EA51D2" w:rsidRPr="00AC66A4">
        <w:rPr>
          <w:rFonts w:ascii="Book Antiqua" w:eastAsiaTheme="minorEastAsia" w:hAnsi="Book Antiqua" w:cs="Times New Roman"/>
        </w:rPr>
        <w:t xml:space="preserve"> and</w:t>
      </w:r>
      <w:r w:rsidR="00665D2F" w:rsidRPr="00AC66A4">
        <w:rPr>
          <w:rFonts w:ascii="Book Antiqua" w:eastAsiaTheme="minorEastAsia" w:hAnsi="Book Antiqua" w:cs="Times New Roman"/>
        </w:rPr>
        <w:t xml:space="preserve"> studies</w:t>
      </w:r>
      <w:r w:rsidR="007C4A86" w:rsidRPr="00AC66A4">
        <w:rPr>
          <w:rFonts w:ascii="Book Antiqua" w:eastAsiaTheme="minorEastAsia" w:hAnsi="Book Antiqua" w:cs="Times New Roman"/>
        </w:rPr>
        <w:t xml:space="preserve"> </w:t>
      </w:r>
      <w:r w:rsidR="00665D2F" w:rsidRPr="00AC66A4">
        <w:rPr>
          <w:rFonts w:ascii="Book Antiqua" w:eastAsiaTheme="minorEastAsia" w:hAnsi="Book Antiqua" w:cs="Times New Roman"/>
        </w:rPr>
        <w:t>do not</w:t>
      </w:r>
      <w:r w:rsidR="007C4A86" w:rsidRPr="00AC66A4">
        <w:rPr>
          <w:rFonts w:ascii="Book Antiqua" w:eastAsiaTheme="minorEastAsia" w:hAnsi="Book Antiqua" w:cs="Times New Roman"/>
        </w:rPr>
        <w:t xml:space="preserve"> explain </w:t>
      </w:r>
      <w:r w:rsidR="00EA51D2" w:rsidRPr="00AC66A4">
        <w:rPr>
          <w:rFonts w:ascii="Book Antiqua" w:eastAsiaTheme="minorEastAsia" w:hAnsi="Book Antiqua" w:cs="Times New Roman"/>
        </w:rPr>
        <w:t xml:space="preserve">the implications </w:t>
      </w:r>
      <w:r w:rsidR="007C4A86" w:rsidRPr="00AC66A4">
        <w:rPr>
          <w:rFonts w:ascii="Book Antiqua" w:eastAsiaTheme="minorEastAsia" w:hAnsi="Book Antiqua" w:cs="Times New Roman"/>
        </w:rPr>
        <w:t xml:space="preserve">of their assumptions for </w:t>
      </w:r>
      <w:r w:rsidR="00EA51D2" w:rsidRPr="00AC66A4">
        <w:rPr>
          <w:rFonts w:ascii="Book Antiqua" w:eastAsiaTheme="minorEastAsia" w:hAnsi="Book Antiqua" w:cs="Times New Roman"/>
        </w:rPr>
        <w:t>causal inferences.</w:t>
      </w:r>
    </w:p>
    <w:p w14:paraId="439DD28E" w14:textId="77777777" w:rsidR="00EA51D2" w:rsidRPr="00AC66A4" w:rsidRDefault="00EA51D2" w:rsidP="00EA51D2">
      <w:pPr>
        <w:spacing w:line="480" w:lineRule="auto"/>
        <w:jc w:val="both"/>
        <w:rPr>
          <w:rFonts w:ascii="Book Antiqua" w:eastAsiaTheme="minorEastAsia" w:hAnsi="Book Antiqua" w:cs="Times New Roman"/>
          <w:i/>
          <w:iCs/>
        </w:rPr>
      </w:pPr>
    </w:p>
    <w:p w14:paraId="7708459C" w14:textId="2D7D5037" w:rsidR="00EA51D2" w:rsidRPr="00AC66A4" w:rsidRDefault="00EA51D2" w:rsidP="00EA51D2">
      <w:pPr>
        <w:spacing w:line="480" w:lineRule="auto"/>
        <w:jc w:val="both"/>
        <w:rPr>
          <w:rFonts w:ascii="Book Antiqua" w:eastAsiaTheme="minorEastAsia" w:hAnsi="Book Antiqua" w:cs="Times New Roman"/>
          <w:i/>
          <w:iCs/>
        </w:rPr>
      </w:pPr>
      <w:r w:rsidRPr="00AC66A4">
        <w:rPr>
          <w:rFonts w:ascii="Book Antiqua" w:eastAsiaTheme="minorEastAsia" w:hAnsi="Book Antiqua" w:cs="Times New Roman"/>
          <w:i/>
          <w:iCs/>
        </w:rPr>
        <w:t>3.6. An example</w:t>
      </w:r>
      <w:r w:rsidR="00D70245">
        <w:rPr>
          <w:rFonts w:ascii="Book Antiqua" w:eastAsiaTheme="minorEastAsia" w:hAnsi="Book Antiqua" w:cs="Times New Roman"/>
          <w:i/>
          <w:iCs/>
        </w:rPr>
        <w:t xml:space="preserve"> from the experimental literature</w:t>
      </w:r>
    </w:p>
    <w:p w14:paraId="5A8328BA" w14:textId="77FB78BE" w:rsidR="00EA51D2" w:rsidRPr="00BD42DC" w:rsidRDefault="00EA51D2" w:rsidP="006F58A9">
      <w:pPr>
        <w:spacing w:line="480" w:lineRule="auto"/>
        <w:jc w:val="both"/>
        <w:rPr>
          <w:rFonts w:ascii="Book Antiqua" w:eastAsiaTheme="minorEastAsia" w:hAnsi="Book Antiqua" w:cs="Times New Roman"/>
        </w:rPr>
      </w:pPr>
      <w:r w:rsidRPr="00AC66A4">
        <w:rPr>
          <w:rFonts w:ascii="Book Antiqua" w:eastAsiaTheme="minorEastAsia" w:hAnsi="Book Antiqua" w:cs="Times New Roman"/>
        </w:rPr>
        <w:t xml:space="preserve">We illustrate our points by discussing </w:t>
      </w:r>
      <w:r w:rsidR="00E9142C" w:rsidRPr="00AC66A4">
        <w:rPr>
          <w:rFonts w:ascii="Book Antiqua" w:eastAsiaTheme="minorEastAsia" w:hAnsi="Book Antiqua" w:cs="Times New Roman"/>
        </w:rPr>
        <w:t>Bhaskar, Hopkins, and Schroeder (2019)</w:t>
      </w:r>
      <w:r w:rsidR="00C64DEF" w:rsidRPr="00AC66A4">
        <w:rPr>
          <w:rFonts w:ascii="Book Antiqua" w:eastAsiaTheme="minorEastAsia" w:hAnsi="Book Antiqua" w:cs="Times New Roman"/>
        </w:rPr>
        <w:t xml:space="preserve">, which is one of the </w:t>
      </w:r>
      <w:r w:rsidR="00953C70">
        <w:rPr>
          <w:rFonts w:ascii="Book Antiqua" w:eastAsiaTheme="minorEastAsia" w:hAnsi="Book Antiqua" w:cs="Times New Roman"/>
        </w:rPr>
        <w:t xml:space="preserve">experimental </w:t>
      </w:r>
      <w:r w:rsidR="00C64DEF" w:rsidRPr="00AC66A4">
        <w:rPr>
          <w:rFonts w:ascii="Book Antiqua" w:eastAsiaTheme="minorEastAsia" w:hAnsi="Book Antiqua" w:cs="Times New Roman"/>
        </w:rPr>
        <w:t>studies in our survey</w:t>
      </w:r>
      <w:r w:rsidRPr="00AC66A4">
        <w:rPr>
          <w:rFonts w:ascii="Book Antiqua" w:eastAsiaTheme="minorEastAsia" w:hAnsi="Book Antiqua" w:cs="Times New Roman"/>
        </w:rPr>
        <w:t>.</w:t>
      </w:r>
      <w:r w:rsidR="00C64DEF" w:rsidRPr="001F722A">
        <w:rPr>
          <w:rStyle w:val="FootnoteReference"/>
          <w:rFonts w:ascii="Book Antiqua" w:eastAsiaTheme="minorEastAsia" w:hAnsi="Book Antiqua" w:cs="Times New Roman"/>
        </w:rPr>
        <w:footnoteReference w:id="28"/>
      </w:r>
      <w:r w:rsidR="00266870" w:rsidRPr="001F722A">
        <w:rPr>
          <w:rFonts w:ascii="Book Antiqua" w:eastAsiaTheme="minorEastAsia" w:hAnsi="Book Antiqua" w:cs="Times New Roman"/>
        </w:rPr>
        <w:t xml:space="preserve"> </w:t>
      </w:r>
      <w:r w:rsidRPr="001F722A">
        <w:rPr>
          <w:rFonts w:ascii="Book Antiqua" w:eastAsiaTheme="minorEastAsia" w:hAnsi="Book Antiqua" w:cs="Times New Roman"/>
        </w:rPr>
        <w:t xml:space="preserve">A </w:t>
      </w:r>
      <w:r w:rsidR="00C64DEF" w:rsidRPr="00BD42DC">
        <w:rPr>
          <w:rFonts w:ascii="Book Antiqua" w:eastAsiaTheme="minorEastAsia" w:hAnsi="Book Antiqua" w:cs="Times New Roman"/>
        </w:rPr>
        <w:t xml:space="preserve">notable </w:t>
      </w:r>
      <w:r w:rsidRPr="00AC66A4">
        <w:rPr>
          <w:rFonts w:ascii="Book Antiqua" w:eastAsiaTheme="minorEastAsia" w:hAnsi="Book Antiqua" w:cs="Times New Roman"/>
        </w:rPr>
        <w:t>strength of the</w:t>
      </w:r>
      <w:r w:rsidR="00C64DEF" w:rsidRPr="00AC66A4">
        <w:rPr>
          <w:rFonts w:ascii="Book Antiqua" w:eastAsiaTheme="minorEastAsia" w:hAnsi="Book Antiqua" w:cs="Times New Roman"/>
        </w:rPr>
        <w:t>ir</w:t>
      </w:r>
      <w:r w:rsidRPr="00AC66A4">
        <w:rPr>
          <w:rFonts w:ascii="Book Antiqua" w:eastAsiaTheme="minorEastAsia" w:hAnsi="Book Antiqua" w:cs="Times New Roman"/>
        </w:rPr>
        <w:t xml:space="preserve"> study is that it provides a well-grounded theoretical explanation for a mediati</w:t>
      </w:r>
      <w:r w:rsidR="00F47DF0" w:rsidRPr="00AC66A4">
        <w:rPr>
          <w:rFonts w:ascii="Book Antiqua" w:eastAsiaTheme="minorEastAsia" w:hAnsi="Book Antiqua" w:cs="Times New Roman"/>
        </w:rPr>
        <w:t>on</w:t>
      </w:r>
      <w:r w:rsidRPr="00AC66A4">
        <w:rPr>
          <w:rFonts w:ascii="Book Antiqua" w:eastAsiaTheme="minorEastAsia" w:hAnsi="Book Antiqua" w:cs="Times New Roman"/>
        </w:rPr>
        <w:t xml:space="preserve"> effect. </w:t>
      </w:r>
      <w:r w:rsidR="00AC6324">
        <w:rPr>
          <w:rFonts w:ascii="Book Antiqua" w:eastAsiaTheme="minorEastAsia" w:hAnsi="Book Antiqua" w:cs="Times New Roman"/>
        </w:rPr>
        <w:t>Fu</w:t>
      </w:r>
      <w:r w:rsidR="002F51D8">
        <w:rPr>
          <w:rFonts w:ascii="Book Antiqua" w:eastAsiaTheme="minorEastAsia" w:hAnsi="Book Antiqua" w:cs="Times New Roman"/>
        </w:rPr>
        <w:t>r</w:t>
      </w:r>
      <w:r w:rsidR="00AC6324">
        <w:rPr>
          <w:rFonts w:ascii="Book Antiqua" w:eastAsiaTheme="minorEastAsia" w:hAnsi="Book Antiqua" w:cs="Times New Roman"/>
        </w:rPr>
        <w:t>ther</w:t>
      </w:r>
      <w:r w:rsidR="00C64DEF" w:rsidRPr="00AC66A4">
        <w:rPr>
          <w:rFonts w:ascii="Book Antiqua" w:eastAsiaTheme="minorEastAsia" w:hAnsi="Book Antiqua" w:cs="Times New Roman"/>
        </w:rPr>
        <w:t xml:space="preserve">, </w:t>
      </w:r>
      <w:r w:rsidR="00762AA9" w:rsidRPr="00AC66A4">
        <w:rPr>
          <w:rFonts w:ascii="Book Antiqua" w:eastAsiaTheme="minorEastAsia" w:hAnsi="Book Antiqua" w:cs="Times New Roman"/>
        </w:rPr>
        <w:t xml:space="preserve">the study manipulates some </w:t>
      </w:r>
      <w:r w:rsidR="003A4F50">
        <w:rPr>
          <w:rFonts w:ascii="Book Antiqua" w:eastAsiaTheme="minorEastAsia" w:hAnsi="Book Antiqua" w:cs="Times New Roman"/>
        </w:rPr>
        <w:t xml:space="preserve">of the </w:t>
      </w:r>
      <w:r w:rsidR="002E18CA" w:rsidRPr="00AC66A4">
        <w:rPr>
          <w:rFonts w:ascii="Book Antiqua" w:eastAsiaTheme="minorEastAsia" w:hAnsi="Book Antiqua" w:cs="Times New Roman"/>
        </w:rPr>
        <w:t xml:space="preserve">independent </w:t>
      </w:r>
      <w:r w:rsidR="00762AA9" w:rsidRPr="00AC66A4">
        <w:rPr>
          <w:rFonts w:ascii="Book Antiqua" w:eastAsiaTheme="minorEastAsia" w:hAnsi="Book Antiqua" w:cs="Times New Roman"/>
        </w:rPr>
        <w:t xml:space="preserve">variables </w:t>
      </w:r>
      <w:r w:rsidR="00C64DEF" w:rsidRPr="00AC66A4">
        <w:rPr>
          <w:rFonts w:ascii="Book Antiqua" w:eastAsiaTheme="minorEastAsia" w:hAnsi="Book Antiqua" w:cs="Times New Roman"/>
        </w:rPr>
        <w:t xml:space="preserve">which helps to strengthen </w:t>
      </w:r>
      <w:r w:rsidR="00762AA9" w:rsidRPr="00AC66A4">
        <w:rPr>
          <w:rFonts w:ascii="Book Antiqua" w:eastAsiaTheme="minorEastAsia" w:hAnsi="Book Antiqua" w:cs="Times New Roman"/>
        </w:rPr>
        <w:t xml:space="preserve">some of </w:t>
      </w:r>
      <w:r w:rsidR="00C64DEF" w:rsidRPr="00AC66A4">
        <w:rPr>
          <w:rFonts w:ascii="Book Antiqua" w:eastAsiaTheme="minorEastAsia" w:hAnsi="Book Antiqua" w:cs="Times New Roman"/>
        </w:rPr>
        <w:t>the</w:t>
      </w:r>
      <w:r w:rsidR="003A4F50">
        <w:rPr>
          <w:rFonts w:ascii="Book Antiqua" w:eastAsiaTheme="minorEastAsia" w:hAnsi="Book Antiqua" w:cs="Times New Roman"/>
        </w:rPr>
        <w:t>ir</w:t>
      </w:r>
      <w:r w:rsidR="00C64DEF" w:rsidRPr="00AC66A4">
        <w:rPr>
          <w:rFonts w:ascii="Book Antiqua" w:eastAsiaTheme="minorEastAsia" w:hAnsi="Book Antiqua" w:cs="Times New Roman"/>
        </w:rPr>
        <w:t xml:space="preserve"> causal inferences. </w:t>
      </w:r>
      <w:r w:rsidRPr="00AC66A4">
        <w:rPr>
          <w:rFonts w:ascii="Book Antiqua" w:eastAsiaTheme="minorEastAsia" w:hAnsi="Book Antiqua" w:cs="Times New Roman"/>
        </w:rPr>
        <w:t xml:space="preserve">In common with most studies in our survey, however, </w:t>
      </w:r>
      <w:r w:rsidR="00F47DF0" w:rsidRPr="00AC66A4">
        <w:rPr>
          <w:rFonts w:ascii="Book Antiqua" w:eastAsiaTheme="minorEastAsia" w:hAnsi="Book Antiqua" w:cs="Times New Roman"/>
        </w:rPr>
        <w:t xml:space="preserve">the </w:t>
      </w:r>
      <w:r w:rsidR="00C64DEF" w:rsidRPr="00AC66A4">
        <w:rPr>
          <w:rFonts w:ascii="Book Antiqua" w:eastAsiaTheme="minorEastAsia" w:hAnsi="Book Antiqua" w:cs="Times New Roman"/>
        </w:rPr>
        <w:t>Bhaskar et al. (2019)</w:t>
      </w:r>
      <w:r w:rsidRPr="00AC66A4">
        <w:rPr>
          <w:rFonts w:ascii="Book Antiqua" w:eastAsiaTheme="minorEastAsia" w:hAnsi="Book Antiqua" w:cs="Times New Roman"/>
        </w:rPr>
        <w:t xml:space="preserve"> </w:t>
      </w:r>
      <w:r w:rsidR="00F47DF0" w:rsidRPr="00AC66A4">
        <w:rPr>
          <w:rFonts w:ascii="Book Antiqua" w:eastAsiaTheme="minorEastAsia" w:hAnsi="Book Antiqua" w:cs="Times New Roman"/>
        </w:rPr>
        <w:t xml:space="preserve">study </w:t>
      </w:r>
      <w:r w:rsidRPr="00AC66A4">
        <w:rPr>
          <w:rFonts w:ascii="Book Antiqua" w:eastAsiaTheme="minorEastAsia" w:hAnsi="Book Antiqua" w:cs="Times New Roman"/>
        </w:rPr>
        <w:t>employ</w:t>
      </w:r>
      <w:r w:rsidR="00C64DEF" w:rsidRPr="00AC66A4">
        <w:rPr>
          <w:rFonts w:ascii="Book Antiqua" w:eastAsiaTheme="minorEastAsia" w:hAnsi="Book Antiqua" w:cs="Times New Roman"/>
        </w:rPr>
        <w:t>s</w:t>
      </w:r>
      <w:r w:rsidRPr="00AC66A4">
        <w:rPr>
          <w:rFonts w:ascii="Book Antiqua" w:eastAsiaTheme="minorEastAsia" w:hAnsi="Book Antiqua" w:cs="Times New Roman"/>
        </w:rPr>
        <w:t xml:space="preserve"> an endogenous mediator. </w:t>
      </w:r>
      <w:r w:rsidR="00C64DEF" w:rsidRPr="00AC66A4">
        <w:rPr>
          <w:rFonts w:ascii="Book Antiqua" w:eastAsiaTheme="minorEastAsia" w:hAnsi="Book Antiqua" w:cs="Times New Roman"/>
        </w:rPr>
        <w:t xml:space="preserve">Accordingly, </w:t>
      </w:r>
      <w:r w:rsidR="00C64DEF" w:rsidRPr="00AC66A4">
        <w:rPr>
          <w:rFonts w:ascii="Book Antiqua" w:hAnsi="Book Antiqua"/>
        </w:rPr>
        <w:t xml:space="preserve">the estimated effect of the </w:t>
      </w:r>
      <w:r w:rsidR="00C34B6B" w:rsidRPr="00AC66A4">
        <w:rPr>
          <w:rFonts w:ascii="Book Antiqua" w:hAnsi="Book Antiqua"/>
        </w:rPr>
        <w:t xml:space="preserve">measured </w:t>
      </w:r>
      <w:r w:rsidR="00C64DEF" w:rsidRPr="00AC66A4">
        <w:rPr>
          <w:rFonts w:ascii="Book Antiqua" w:hAnsi="Book Antiqua"/>
        </w:rPr>
        <w:t>mediator (</w:t>
      </w:r>
      <w:r w:rsidR="00C64DEF" w:rsidRPr="001F722A">
        <w:rPr>
          <w:rFonts w:ascii="Book Antiqua" w:hAnsi="Book Antiqua"/>
        </w:rPr>
        <w:sym w:font="Symbol" w:char="F061"/>
      </w:r>
      <w:r w:rsidR="00C64DEF" w:rsidRPr="001F722A">
        <w:rPr>
          <w:rFonts w:ascii="Book Antiqua" w:hAnsi="Book Antiqua"/>
          <w:vertAlign w:val="subscript"/>
        </w:rPr>
        <w:t>2</w:t>
      </w:r>
      <w:r w:rsidR="00C64DEF" w:rsidRPr="001F722A">
        <w:rPr>
          <w:rFonts w:ascii="Book Antiqua" w:hAnsi="Book Antiqua"/>
        </w:rPr>
        <w:t xml:space="preserve">) is potentially biased, as is the estimated indirect effect of the manipulated variable working </w:t>
      </w:r>
      <w:r w:rsidR="00C64DEF" w:rsidRPr="00AC66A4">
        <w:rPr>
          <w:rFonts w:ascii="Book Antiqua" w:hAnsi="Book Antiqua"/>
        </w:rPr>
        <w:t>through the mediator (</w:t>
      </w:r>
      <w:r w:rsidR="00C64DEF" w:rsidRPr="001F722A">
        <w:rPr>
          <w:rFonts w:ascii="Book Antiqua" w:hAnsi="Book Antiqua"/>
        </w:rPr>
        <w:sym w:font="Symbol" w:char="F061"/>
      </w:r>
      <w:r w:rsidR="00C64DEF" w:rsidRPr="001F722A">
        <w:rPr>
          <w:rFonts w:ascii="Book Antiqua" w:hAnsi="Book Antiqua"/>
          <w:vertAlign w:val="subscript"/>
        </w:rPr>
        <w:t>2</w:t>
      </w:r>
      <w:r w:rsidR="00C64DEF" w:rsidRPr="001F722A">
        <w:rPr>
          <w:rFonts w:ascii="Book Antiqua" w:hAnsi="Book Antiqua"/>
        </w:rPr>
        <w:t xml:space="preserve"> </w:t>
      </w:r>
      <m:oMath>
        <m:acc>
          <m:accPr>
            <m:ctrlPr>
              <w:rPr>
                <w:rFonts w:ascii="Cambria Math" w:hAnsi="Cambria Math"/>
                <w:i/>
              </w:rPr>
            </m:ctrlPr>
          </m:accPr>
          <m:e>
            <m:r>
              <w:rPr>
                <w:rFonts w:ascii="Cambria Math" w:hAnsi="Cambria Math"/>
              </w:rPr>
              <m:t>β</m:t>
            </m:r>
          </m:e>
        </m:acc>
      </m:oMath>
      <w:r w:rsidR="00C64DEF" w:rsidRPr="001F722A">
        <w:rPr>
          <w:rFonts w:ascii="Book Antiqua" w:hAnsi="Book Antiqua"/>
          <w:vertAlign w:val="subscript"/>
        </w:rPr>
        <w:t>2</w:t>
      </w:r>
      <w:r w:rsidR="00C64DEF" w:rsidRPr="001F722A">
        <w:rPr>
          <w:rFonts w:ascii="Book Antiqua" w:hAnsi="Book Antiqua"/>
        </w:rPr>
        <w:t xml:space="preserve">). </w:t>
      </w:r>
    </w:p>
    <w:p w14:paraId="2585BA1B" w14:textId="2112CB7B" w:rsidR="00C64DEF" w:rsidRPr="00AC66A4" w:rsidRDefault="00C64DEF" w:rsidP="00C64DEF">
      <w:pPr>
        <w:spacing w:line="480" w:lineRule="auto"/>
        <w:ind w:firstLine="720"/>
        <w:jc w:val="both"/>
        <w:rPr>
          <w:rFonts w:ascii="Book Antiqua" w:eastAsiaTheme="minorEastAsia" w:hAnsi="Book Antiqua" w:cs="Times New Roman"/>
        </w:rPr>
      </w:pPr>
      <w:r w:rsidRPr="00AC66A4">
        <w:rPr>
          <w:rFonts w:ascii="Book Antiqua" w:eastAsiaTheme="minorEastAsia" w:hAnsi="Book Antiqua" w:cs="Times New Roman"/>
        </w:rPr>
        <w:t xml:space="preserve">Bhaskar et al. (2019) </w:t>
      </w:r>
      <w:r w:rsidR="00904C74" w:rsidRPr="00AC66A4">
        <w:rPr>
          <w:rFonts w:ascii="Book Antiqua" w:eastAsiaTheme="minorEastAsia" w:hAnsi="Book Antiqua" w:cs="Times New Roman"/>
        </w:rPr>
        <w:t xml:space="preserve">specifically </w:t>
      </w:r>
      <w:r w:rsidR="00EA51D2" w:rsidRPr="00AC66A4">
        <w:rPr>
          <w:rFonts w:ascii="Book Antiqua" w:eastAsiaTheme="minorEastAsia" w:hAnsi="Book Antiqua" w:cs="Times New Roman"/>
        </w:rPr>
        <w:t>test</w:t>
      </w:r>
      <w:r w:rsidR="00347912">
        <w:rPr>
          <w:rFonts w:ascii="Book Antiqua" w:eastAsiaTheme="minorEastAsia" w:hAnsi="Book Antiqua" w:cs="Times New Roman"/>
        </w:rPr>
        <w:t>s</w:t>
      </w:r>
      <w:r w:rsidR="00EA51D2" w:rsidRPr="00AC66A4">
        <w:rPr>
          <w:rFonts w:ascii="Book Antiqua" w:eastAsiaTheme="minorEastAsia" w:hAnsi="Book Antiqua" w:cs="Times New Roman"/>
        </w:rPr>
        <w:t xml:space="preserve"> </w:t>
      </w:r>
      <w:r w:rsidR="00266870" w:rsidRPr="00AC66A4">
        <w:rPr>
          <w:rFonts w:ascii="Book Antiqua" w:eastAsiaTheme="minorEastAsia" w:hAnsi="Book Antiqua" w:cs="Times New Roman"/>
        </w:rPr>
        <w:t>whether the association between client pressures in auditing and an auditor’s propensity to accept a client’s aggressive accounting is mediated by an auditor’s directional goals.</w:t>
      </w:r>
      <w:r w:rsidRPr="00AC66A4">
        <w:rPr>
          <w:rFonts w:ascii="Book Antiqua" w:eastAsiaTheme="minorEastAsia" w:hAnsi="Book Antiqua" w:cs="Times New Roman"/>
        </w:rPr>
        <w:t xml:space="preserve"> Client pressures are manipulated and therefore exogenous</w:t>
      </w:r>
      <w:r w:rsidR="00D02A3E" w:rsidRPr="00AC66A4">
        <w:rPr>
          <w:rFonts w:ascii="Book Antiqua" w:eastAsiaTheme="minorEastAsia" w:hAnsi="Book Antiqua" w:cs="Times New Roman"/>
        </w:rPr>
        <w:t xml:space="preserve">, whereas </w:t>
      </w:r>
      <w:r w:rsidRPr="00AC66A4">
        <w:rPr>
          <w:rFonts w:ascii="Book Antiqua" w:eastAsiaTheme="minorEastAsia" w:hAnsi="Book Antiqua" w:cs="Times New Roman"/>
        </w:rPr>
        <w:t>t</w:t>
      </w:r>
      <w:r w:rsidR="00266870" w:rsidRPr="00AC66A4">
        <w:rPr>
          <w:rFonts w:ascii="Book Antiqua" w:eastAsiaTheme="minorEastAsia" w:hAnsi="Book Antiqua" w:cs="Times New Roman"/>
        </w:rPr>
        <w:t xml:space="preserve">he </w:t>
      </w:r>
      <w:r w:rsidRPr="00AC66A4">
        <w:rPr>
          <w:rFonts w:ascii="Book Antiqua" w:eastAsiaTheme="minorEastAsia" w:hAnsi="Book Antiqua" w:cs="Times New Roman"/>
        </w:rPr>
        <w:t>mediator variable (</w:t>
      </w:r>
      <w:r w:rsidR="00266870" w:rsidRPr="00AC66A4">
        <w:rPr>
          <w:rFonts w:ascii="Book Antiqua" w:eastAsiaTheme="minorEastAsia" w:hAnsi="Book Antiqua" w:cs="Times New Roman"/>
        </w:rPr>
        <w:t>directional goals</w:t>
      </w:r>
      <w:r w:rsidRPr="00AC66A4">
        <w:rPr>
          <w:rFonts w:ascii="Book Antiqua" w:eastAsiaTheme="minorEastAsia" w:hAnsi="Book Antiqua" w:cs="Times New Roman"/>
        </w:rPr>
        <w:t xml:space="preserve">) is </w:t>
      </w:r>
      <w:r w:rsidR="007452AC" w:rsidRPr="00AC66A4">
        <w:rPr>
          <w:rFonts w:ascii="Book Antiqua" w:eastAsiaTheme="minorEastAsia" w:hAnsi="Book Antiqua" w:cs="Times New Roman"/>
        </w:rPr>
        <w:t xml:space="preserve">measured and therefore </w:t>
      </w:r>
      <w:r w:rsidRPr="00AC66A4">
        <w:rPr>
          <w:rFonts w:ascii="Book Antiqua" w:eastAsiaTheme="minorEastAsia" w:hAnsi="Book Antiqua" w:cs="Times New Roman"/>
        </w:rPr>
        <w:t>endogenous. Th</w:t>
      </w:r>
      <w:r w:rsidR="00D02A3E" w:rsidRPr="00AC66A4">
        <w:rPr>
          <w:rFonts w:ascii="Book Antiqua" w:eastAsiaTheme="minorEastAsia" w:hAnsi="Book Antiqua" w:cs="Times New Roman"/>
        </w:rPr>
        <w:t>e</w:t>
      </w:r>
      <w:r w:rsidRPr="00AC66A4">
        <w:rPr>
          <w:rFonts w:ascii="Book Antiqua" w:eastAsiaTheme="minorEastAsia" w:hAnsi="Book Antiqua" w:cs="Times New Roman"/>
        </w:rPr>
        <w:t xml:space="preserve"> mediator is measured as the composite score of a participant’s answers to five survey questions related to the </w:t>
      </w:r>
      <w:r w:rsidRPr="00AC66A4">
        <w:rPr>
          <w:rFonts w:ascii="Book Antiqua" w:eastAsiaTheme="minorEastAsia" w:hAnsi="Book Antiqua" w:cs="Times New Roman"/>
        </w:rPr>
        <w:lastRenderedPageBreak/>
        <w:t>participant’s goals. The</w:t>
      </w:r>
      <w:r w:rsidR="00D02A3E" w:rsidRPr="00AC66A4">
        <w:rPr>
          <w:rFonts w:ascii="Book Antiqua" w:eastAsiaTheme="minorEastAsia" w:hAnsi="Book Antiqua" w:cs="Times New Roman"/>
        </w:rPr>
        <w:t>se answers</w:t>
      </w:r>
      <w:r w:rsidR="00266870" w:rsidRPr="00AC66A4">
        <w:rPr>
          <w:rFonts w:ascii="Book Antiqua" w:eastAsiaTheme="minorEastAsia" w:hAnsi="Book Antiqua" w:cs="Times New Roman"/>
        </w:rPr>
        <w:t xml:space="preserve"> represent the extent to which the</w:t>
      </w:r>
      <w:r w:rsidR="00E94C99" w:rsidRPr="00AC66A4">
        <w:rPr>
          <w:rFonts w:ascii="Book Antiqua" w:eastAsiaTheme="minorEastAsia" w:hAnsi="Book Antiqua" w:cs="Times New Roman"/>
        </w:rPr>
        <w:t xml:space="preserve"> participant</w:t>
      </w:r>
      <w:r w:rsidR="00266870" w:rsidRPr="00AC66A4">
        <w:rPr>
          <w:rFonts w:ascii="Book Antiqua" w:eastAsiaTheme="minorEastAsia" w:hAnsi="Book Antiqua" w:cs="Times New Roman"/>
        </w:rPr>
        <w:t xml:space="preserve"> has the goal of building a case to justify management’s seemingly aggressive tax provision as reasonable or appropriate. </w:t>
      </w:r>
    </w:p>
    <w:p w14:paraId="4F936E1D" w14:textId="5BAD2FBF" w:rsidR="00C64DEF" w:rsidRDefault="00A10CA8" w:rsidP="00904C74">
      <w:pPr>
        <w:spacing w:line="480" w:lineRule="auto"/>
        <w:ind w:firstLine="720"/>
        <w:jc w:val="both"/>
        <w:rPr>
          <w:rFonts w:ascii="Book Antiqua" w:eastAsiaTheme="minorEastAsia" w:hAnsi="Book Antiqua" w:cs="Times New Roman"/>
        </w:rPr>
      </w:pPr>
      <w:r w:rsidRPr="00AC66A4">
        <w:rPr>
          <w:rFonts w:ascii="Book Antiqua" w:eastAsiaTheme="minorEastAsia" w:hAnsi="Book Antiqua" w:cs="Times New Roman"/>
        </w:rPr>
        <w:t>Endogeneity</w:t>
      </w:r>
      <w:r w:rsidR="007E2862" w:rsidRPr="00AC66A4">
        <w:rPr>
          <w:rFonts w:ascii="Book Antiqua" w:eastAsiaTheme="minorEastAsia" w:hAnsi="Book Antiqua" w:cs="Times New Roman"/>
        </w:rPr>
        <w:t xml:space="preserve"> bias</w:t>
      </w:r>
      <w:r w:rsidRPr="00AC66A4">
        <w:rPr>
          <w:rFonts w:ascii="Book Antiqua" w:eastAsiaTheme="minorEastAsia" w:hAnsi="Book Antiqua" w:cs="Times New Roman"/>
        </w:rPr>
        <w:t xml:space="preserve"> could come </w:t>
      </w:r>
      <w:r w:rsidR="00E94C99" w:rsidRPr="00AC66A4">
        <w:rPr>
          <w:rFonts w:ascii="Book Antiqua" w:eastAsiaTheme="minorEastAsia" w:hAnsi="Book Antiqua" w:cs="Times New Roman"/>
        </w:rPr>
        <w:t>through</w:t>
      </w:r>
      <w:r w:rsidRPr="00AC66A4">
        <w:rPr>
          <w:rFonts w:ascii="Book Antiqua" w:eastAsiaTheme="minorEastAsia" w:hAnsi="Book Antiqua" w:cs="Times New Roman"/>
        </w:rPr>
        <w:t xml:space="preserve"> various </w:t>
      </w:r>
      <w:r w:rsidR="00FE68B0" w:rsidRPr="00AC66A4">
        <w:rPr>
          <w:rFonts w:ascii="Book Antiqua" w:eastAsiaTheme="minorEastAsia" w:hAnsi="Book Antiqua" w:cs="Times New Roman"/>
        </w:rPr>
        <w:t>unobservable factors</w:t>
      </w:r>
      <w:r w:rsidR="00196CF7" w:rsidRPr="00AC66A4">
        <w:rPr>
          <w:rFonts w:ascii="Book Antiqua" w:eastAsiaTheme="minorEastAsia" w:hAnsi="Book Antiqua" w:cs="Times New Roman"/>
        </w:rPr>
        <w:t xml:space="preserve"> that jointly affect </w:t>
      </w:r>
      <w:r w:rsidR="007E2862" w:rsidRPr="00AC66A4">
        <w:rPr>
          <w:rFonts w:ascii="Book Antiqua" w:eastAsiaTheme="minorEastAsia" w:hAnsi="Book Antiqua" w:cs="Times New Roman"/>
        </w:rPr>
        <w:t xml:space="preserve">both </w:t>
      </w:r>
      <w:r w:rsidR="00196CF7" w:rsidRPr="00AC66A4">
        <w:rPr>
          <w:rFonts w:ascii="Book Antiqua" w:eastAsiaTheme="minorEastAsia" w:hAnsi="Book Antiqua" w:cs="Times New Roman"/>
        </w:rPr>
        <w:t xml:space="preserve">the mediator </w:t>
      </w:r>
      <w:r w:rsidR="002F29E4" w:rsidRPr="00AC66A4">
        <w:rPr>
          <w:rFonts w:ascii="Book Antiqua" w:eastAsiaTheme="minorEastAsia" w:hAnsi="Book Antiqua" w:cs="Times New Roman"/>
        </w:rPr>
        <w:t>(</w:t>
      </w:r>
      <w:r w:rsidR="00762AA9" w:rsidRPr="00AC66A4">
        <w:rPr>
          <w:rFonts w:ascii="Book Antiqua" w:eastAsiaTheme="minorEastAsia" w:hAnsi="Book Antiqua" w:cs="Times New Roman"/>
        </w:rPr>
        <w:t xml:space="preserve">directional </w:t>
      </w:r>
      <w:r w:rsidR="002F29E4" w:rsidRPr="00AC66A4">
        <w:rPr>
          <w:rFonts w:ascii="Book Antiqua" w:eastAsiaTheme="minorEastAsia" w:hAnsi="Book Antiqua" w:cs="Times New Roman"/>
        </w:rPr>
        <w:t xml:space="preserve">goals) </w:t>
      </w:r>
      <w:r w:rsidR="00196CF7" w:rsidRPr="00AC66A4">
        <w:rPr>
          <w:rFonts w:ascii="Book Antiqua" w:eastAsiaTheme="minorEastAsia" w:hAnsi="Book Antiqua" w:cs="Times New Roman"/>
        </w:rPr>
        <w:t xml:space="preserve">and the </w:t>
      </w:r>
      <w:r w:rsidR="00D02A3E" w:rsidRPr="00AC66A4">
        <w:rPr>
          <w:rFonts w:ascii="Book Antiqua" w:eastAsiaTheme="minorEastAsia" w:hAnsi="Book Antiqua" w:cs="Times New Roman"/>
        </w:rPr>
        <w:t xml:space="preserve">main dependent </w:t>
      </w:r>
      <w:r w:rsidR="00196CF7" w:rsidRPr="00AC66A4">
        <w:rPr>
          <w:rFonts w:ascii="Book Antiqua" w:eastAsiaTheme="minorEastAsia" w:hAnsi="Book Antiqua" w:cs="Times New Roman"/>
        </w:rPr>
        <w:t>variable</w:t>
      </w:r>
      <w:r w:rsidR="002F29E4" w:rsidRPr="00AC66A4">
        <w:rPr>
          <w:rFonts w:ascii="Book Antiqua" w:eastAsiaTheme="minorEastAsia" w:hAnsi="Book Antiqua" w:cs="Times New Roman"/>
        </w:rPr>
        <w:t xml:space="preserve"> (acceptance of aggressive accounting). </w:t>
      </w:r>
      <w:r w:rsidR="00D21136" w:rsidRPr="00AC66A4">
        <w:rPr>
          <w:rFonts w:ascii="Book Antiqua" w:eastAsiaTheme="minorEastAsia" w:hAnsi="Book Antiqua" w:cs="Times New Roman"/>
        </w:rPr>
        <w:t>B</w:t>
      </w:r>
      <w:r w:rsidR="002F29E4" w:rsidRPr="00AC66A4">
        <w:rPr>
          <w:rFonts w:ascii="Book Antiqua" w:eastAsiaTheme="minorEastAsia" w:hAnsi="Book Antiqua" w:cs="Times New Roman"/>
        </w:rPr>
        <w:t xml:space="preserve">oth variables could be affected by </w:t>
      </w:r>
      <w:proofErr w:type="spellStart"/>
      <w:r w:rsidR="007E2862" w:rsidRPr="00AC66A4">
        <w:rPr>
          <w:rFonts w:ascii="Book Antiqua" w:eastAsiaTheme="minorEastAsia" w:hAnsi="Book Antiqua" w:cs="Times New Roman"/>
        </w:rPr>
        <w:t>unobservables</w:t>
      </w:r>
      <w:proofErr w:type="spellEnd"/>
      <w:r w:rsidR="007E2862" w:rsidRPr="00AC66A4">
        <w:rPr>
          <w:rFonts w:ascii="Book Antiqua" w:eastAsiaTheme="minorEastAsia" w:hAnsi="Book Antiqua" w:cs="Times New Roman"/>
        </w:rPr>
        <w:t xml:space="preserve"> such as: </w:t>
      </w:r>
      <w:proofErr w:type="spellStart"/>
      <w:r w:rsidR="007F68E0" w:rsidRPr="00AC66A4">
        <w:rPr>
          <w:rFonts w:ascii="Book Antiqua" w:eastAsiaTheme="minorEastAsia" w:hAnsi="Book Antiqua" w:cs="Times New Roman"/>
        </w:rPr>
        <w:t>i</w:t>
      </w:r>
      <w:proofErr w:type="spellEnd"/>
      <w:r w:rsidR="007E2862" w:rsidRPr="00AC66A4">
        <w:rPr>
          <w:rFonts w:ascii="Book Antiqua" w:eastAsiaTheme="minorEastAsia" w:hAnsi="Book Antiqua" w:cs="Times New Roman"/>
        </w:rPr>
        <w:t xml:space="preserve">) </w:t>
      </w:r>
      <w:r w:rsidR="002F29E4" w:rsidRPr="00AC66A4">
        <w:rPr>
          <w:rFonts w:ascii="Book Antiqua" w:eastAsiaTheme="minorEastAsia" w:hAnsi="Book Antiqua" w:cs="Times New Roman"/>
        </w:rPr>
        <w:t xml:space="preserve">a </w:t>
      </w:r>
      <w:r w:rsidR="00196CF7" w:rsidRPr="00AC66A4">
        <w:rPr>
          <w:rFonts w:ascii="Book Antiqua" w:eastAsiaTheme="minorEastAsia" w:hAnsi="Book Antiqua" w:cs="Times New Roman"/>
        </w:rPr>
        <w:t xml:space="preserve">participant’s </w:t>
      </w:r>
      <w:r w:rsidRPr="00AC66A4">
        <w:rPr>
          <w:rFonts w:ascii="Book Antiqua" w:eastAsiaTheme="minorEastAsia" w:hAnsi="Book Antiqua" w:cs="Times New Roman"/>
        </w:rPr>
        <w:t xml:space="preserve">propensity to please others, </w:t>
      </w:r>
      <w:r w:rsidR="007F68E0" w:rsidRPr="00AC66A4">
        <w:rPr>
          <w:rFonts w:ascii="Book Antiqua" w:eastAsiaTheme="minorEastAsia" w:hAnsi="Book Antiqua" w:cs="Times New Roman"/>
        </w:rPr>
        <w:t>ii</w:t>
      </w:r>
      <w:r w:rsidR="007E2862" w:rsidRPr="00AC66A4">
        <w:rPr>
          <w:rFonts w:ascii="Book Antiqua" w:eastAsiaTheme="minorEastAsia" w:hAnsi="Book Antiqua" w:cs="Times New Roman"/>
        </w:rPr>
        <w:t xml:space="preserve">) </w:t>
      </w:r>
      <w:r w:rsidRPr="00AC66A4">
        <w:rPr>
          <w:rFonts w:ascii="Book Antiqua" w:eastAsiaTheme="minorEastAsia" w:hAnsi="Book Antiqua" w:cs="Times New Roman"/>
        </w:rPr>
        <w:t xml:space="preserve">how much the participant identifies with their career as an auditor, </w:t>
      </w:r>
      <w:r w:rsidR="006A2DB1" w:rsidRPr="00AC66A4">
        <w:rPr>
          <w:rFonts w:ascii="Book Antiqua" w:eastAsiaTheme="minorEastAsia" w:hAnsi="Book Antiqua" w:cs="Times New Roman"/>
        </w:rPr>
        <w:t xml:space="preserve">or </w:t>
      </w:r>
      <w:r w:rsidR="007F68E0" w:rsidRPr="00AC66A4">
        <w:rPr>
          <w:rFonts w:ascii="Book Antiqua" w:eastAsiaTheme="minorEastAsia" w:hAnsi="Book Antiqua" w:cs="Times New Roman"/>
        </w:rPr>
        <w:t>iii</w:t>
      </w:r>
      <w:r w:rsidR="007E2862" w:rsidRPr="00AC66A4">
        <w:rPr>
          <w:rFonts w:ascii="Book Antiqua" w:eastAsiaTheme="minorEastAsia" w:hAnsi="Book Antiqua" w:cs="Times New Roman"/>
        </w:rPr>
        <w:t xml:space="preserve">) </w:t>
      </w:r>
      <w:r w:rsidR="00196CF7" w:rsidRPr="00AC66A4">
        <w:rPr>
          <w:rFonts w:ascii="Book Antiqua" w:eastAsiaTheme="minorEastAsia" w:hAnsi="Book Antiqua" w:cs="Times New Roman"/>
        </w:rPr>
        <w:t>the participant’s personal ethic</w:t>
      </w:r>
      <w:r w:rsidR="00C44079" w:rsidRPr="00AC66A4">
        <w:rPr>
          <w:rFonts w:ascii="Book Antiqua" w:eastAsiaTheme="minorEastAsia" w:hAnsi="Book Antiqua" w:cs="Times New Roman"/>
        </w:rPr>
        <w:t>al standards</w:t>
      </w:r>
      <w:r w:rsidRPr="00AC66A4">
        <w:rPr>
          <w:rFonts w:ascii="Book Antiqua" w:eastAsiaTheme="minorEastAsia" w:hAnsi="Book Antiqua" w:cs="Times New Roman"/>
        </w:rPr>
        <w:t xml:space="preserve">. </w:t>
      </w:r>
      <w:r w:rsidR="00D21136" w:rsidRPr="00AC66A4">
        <w:rPr>
          <w:rFonts w:ascii="Book Antiqua" w:eastAsiaTheme="minorEastAsia" w:hAnsi="Book Antiqua" w:cs="Times New Roman"/>
        </w:rPr>
        <w:t xml:space="preserve">Taking the first example from </w:t>
      </w:r>
      <w:r w:rsidR="007E2862" w:rsidRPr="00AC66A4">
        <w:rPr>
          <w:rFonts w:ascii="Book Antiqua" w:eastAsiaTheme="minorEastAsia" w:hAnsi="Book Antiqua" w:cs="Times New Roman"/>
        </w:rPr>
        <w:t xml:space="preserve">this </w:t>
      </w:r>
      <w:r w:rsidR="00D21136" w:rsidRPr="00AC66A4">
        <w:rPr>
          <w:rFonts w:ascii="Book Antiqua" w:eastAsiaTheme="minorEastAsia" w:hAnsi="Book Antiqua" w:cs="Times New Roman"/>
        </w:rPr>
        <w:t>list</w:t>
      </w:r>
      <w:r w:rsidR="00B7209F" w:rsidRPr="00AC66A4">
        <w:rPr>
          <w:rFonts w:ascii="Book Antiqua" w:eastAsiaTheme="minorEastAsia" w:hAnsi="Book Antiqua" w:cs="Times New Roman"/>
        </w:rPr>
        <w:t xml:space="preserve">, </w:t>
      </w:r>
      <w:r w:rsidR="002F29E4" w:rsidRPr="00AC66A4">
        <w:rPr>
          <w:rFonts w:ascii="Book Antiqua" w:eastAsiaTheme="minorEastAsia" w:hAnsi="Book Antiqua" w:cs="Times New Roman"/>
        </w:rPr>
        <w:t xml:space="preserve">a participant’s propensity </w:t>
      </w:r>
      <w:r w:rsidR="00B7209F" w:rsidRPr="00AC66A4">
        <w:rPr>
          <w:rFonts w:ascii="Book Antiqua" w:eastAsiaTheme="minorEastAsia" w:hAnsi="Book Antiqua" w:cs="Times New Roman"/>
        </w:rPr>
        <w:t>to please others could drive their goal to support management</w:t>
      </w:r>
      <w:r w:rsidR="00196CF7" w:rsidRPr="00AC66A4">
        <w:rPr>
          <w:rFonts w:ascii="Book Antiqua" w:eastAsiaTheme="minorEastAsia" w:hAnsi="Book Antiqua" w:cs="Times New Roman"/>
        </w:rPr>
        <w:t xml:space="preserve"> (</w:t>
      </w:r>
      <w:r w:rsidR="007E2862" w:rsidRPr="00AC66A4">
        <w:rPr>
          <w:rFonts w:ascii="Book Antiqua" w:eastAsiaTheme="minorEastAsia" w:hAnsi="Book Antiqua" w:cs="Times New Roman"/>
        </w:rPr>
        <w:t xml:space="preserve">i.e., </w:t>
      </w:r>
      <w:r w:rsidR="00196CF7" w:rsidRPr="00AC66A4">
        <w:rPr>
          <w:rFonts w:ascii="Book Antiqua" w:eastAsiaTheme="minorEastAsia" w:hAnsi="Book Antiqua" w:cs="Times New Roman"/>
        </w:rPr>
        <w:t>the mediator</w:t>
      </w:r>
      <w:r w:rsidR="007F68E0" w:rsidRPr="00AC66A4">
        <w:rPr>
          <w:rFonts w:ascii="Book Antiqua" w:eastAsiaTheme="minorEastAsia" w:hAnsi="Book Antiqua" w:cs="Times New Roman"/>
        </w:rPr>
        <w:t>, Y</w:t>
      </w:r>
      <w:r w:rsidR="007F68E0" w:rsidRPr="00AC66A4">
        <w:rPr>
          <w:rFonts w:ascii="Book Antiqua" w:eastAsiaTheme="minorEastAsia" w:hAnsi="Book Antiqua" w:cs="Times New Roman"/>
          <w:vertAlign w:val="subscript"/>
        </w:rPr>
        <w:t>2</w:t>
      </w:r>
      <w:r w:rsidR="00196CF7" w:rsidRPr="00AC66A4">
        <w:rPr>
          <w:rFonts w:ascii="Book Antiqua" w:eastAsiaTheme="minorEastAsia" w:hAnsi="Book Antiqua" w:cs="Times New Roman"/>
        </w:rPr>
        <w:t>)</w:t>
      </w:r>
      <w:r w:rsidR="00B7209F" w:rsidRPr="00AC66A4">
        <w:rPr>
          <w:rFonts w:ascii="Book Antiqua" w:eastAsiaTheme="minorEastAsia" w:hAnsi="Book Antiqua" w:cs="Times New Roman"/>
        </w:rPr>
        <w:t xml:space="preserve"> while also driving the participant</w:t>
      </w:r>
      <w:r w:rsidR="002F29E4" w:rsidRPr="00AC66A4">
        <w:rPr>
          <w:rFonts w:ascii="Book Antiqua" w:eastAsiaTheme="minorEastAsia" w:hAnsi="Book Antiqua" w:cs="Times New Roman"/>
        </w:rPr>
        <w:t>’s decision to not</w:t>
      </w:r>
      <w:r w:rsidR="00612FA4" w:rsidRPr="00AC66A4">
        <w:rPr>
          <w:rFonts w:ascii="Book Antiqua" w:eastAsiaTheme="minorEastAsia" w:hAnsi="Book Antiqua" w:cs="Times New Roman"/>
        </w:rPr>
        <w:t xml:space="preserve"> r</w:t>
      </w:r>
      <w:r w:rsidR="00B7209F" w:rsidRPr="00AC66A4">
        <w:rPr>
          <w:rFonts w:ascii="Book Antiqua" w:eastAsiaTheme="minorEastAsia" w:hAnsi="Book Antiqua" w:cs="Times New Roman"/>
        </w:rPr>
        <w:t xml:space="preserve">ecommend </w:t>
      </w:r>
      <w:r w:rsidR="00571165">
        <w:rPr>
          <w:rFonts w:ascii="Book Antiqua" w:eastAsiaTheme="minorEastAsia" w:hAnsi="Book Antiqua" w:cs="Times New Roman"/>
        </w:rPr>
        <w:t xml:space="preserve">accounting </w:t>
      </w:r>
      <w:r w:rsidR="00B7209F" w:rsidRPr="00AC66A4">
        <w:rPr>
          <w:rFonts w:ascii="Book Antiqua" w:eastAsiaTheme="minorEastAsia" w:hAnsi="Book Antiqua" w:cs="Times New Roman"/>
        </w:rPr>
        <w:t>adjustments</w:t>
      </w:r>
      <w:r w:rsidR="002F29E4" w:rsidRPr="00AC66A4">
        <w:rPr>
          <w:rFonts w:ascii="Book Antiqua" w:eastAsiaTheme="minorEastAsia" w:hAnsi="Book Antiqua" w:cs="Times New Roman"/>
        </w:rPr>
        <w:t xml:space="preserve"> </w:t>
      </w:r>
      <w:r w:rsidR="00196CF7" w:rsidRPr="00AC66A4">
        <w:rPr>
          <w:rFonts w:ascii="Book Antiqua" w:eastAsiaTheme="minorEastAsia" w:hAnsi="Book Antiqua" w:cs="Times New Roman"/>
        </w:rPr>
        <w:t>(</w:t>
      </w:r>
      <w:r w:rsidR="007F68E0" w:rsidRPr="00AC66A4">
        <w:rPr>
          <w:rFonts w:ascii="Book Antiqua" w:eastAsiaTheme="minorEastAsia" w:hAnsi="Book Antiqua" w:cs="Times New Roman"/>
        </w:rPr>
        <w:t xml:space="preserve">i.e., </w:t>
      </w:r>
      <w:r w:rsidR="00196CF7" w:rsidRPr="00AC66A4">
        <w:rPr>
          <w:rFonts w:ascii="Book Antiqua" w:eastAsiaTheme="minorEastAsia" w:hAnsi="Book Antiqua" w:cs="Times New Roman"/>
        </w:rPr>
        <w:t xml:space="preserve">the </w:t>
      </w:r>
      <w:r w:rsidR="00F47DF0" w:rsidRPr="00AC66A4">
        <w:rPr>
          <w:rFonts w:ascii="Book Antiqua" w:eastAsiaTheme="minorEastAsia" w:hAnsi="Book Antiqua" w:cs="Times New Roman"/>
        </w:rPr>
        <w:t>main dependent</w:t>
      </w:r>
      <w:r w:rsidR="00196CF7" w:rsidRPr="00AC66A4">
        <w:rPr>
          <w:rFonts w:ascii="Book Antiqua" w:eastAsiaTheme="minorEastAsia" w:hAnsi="Book Antiqua" w:cs="Times New Roman"/>
        </w:rPr>
        <w:t xml:space="preserve"> variable</w:t>
      </w:r>
      <w:r w:rsidR="007F68E0" w:rsidRPr="00AC66A4">
        <w:rPr>
          <w:rFonts w:ascii="Book Antiqua" w:eastAsiaTheme="minorEastAsia" w:hAnsi="Book Antiqua" w:cs="Times New Roman"/>
        </w:rPr>
        <w:t>, Y</w:t>
      </w:r>
      <w:r w:rsidR="007F68E0" w:rsidRPr="00AC66A4">
        <w:rPr>
          <w:rFonts w:ascii="Book Antiqua" w:eastAsiaTheme="minorEastAsia" w:hAnsi="Book Antiqua" w:cs="Times New Roman"/>
          <w:vertAlign w:val="subscript"/>
        </w:rPr>
        <w:t>1</w:t>
      </w:r>
      <w:r w:rsidR="00196CF7" w:rsidRPr="00AC66A4">
        <w:rPr>
          <w:rFonts w:ascii="Book Antiqua" w:eastAsiaTheme="minorEastAsia" w:hAnsi="Book Antiqua" w:cs="Times New Roman"/>
        </w:rPr>
        <w:t>)</w:t>
      </w:r>
      <w:r w:rsidR="00B7209F" w:rsidRPr="00AC66A4">
        <w:rPr>
          <w:rFonts w:ascii="Book Antiqua" w:eastAsiaTheme="minorEastAsia" w:hAnsi="Book Antiqua" w:cs="Times New Roman"/>
        </w:rPr>
        <w:t xml:space="preserve">. </w:t>
      </w:r>
      <w:r w:rsidR="00C64DEF" w:rsidRPr="00AC66A4">
        <w:rPr>
          <w:rFonts w:ascii="Book Antiqua" w:eastAsiaTheme="minorEastAsia" w:hAnsi="Book Antiqua" w:cs="Times New Roman"/>
        </w:rPr>
        <w:t>Consequently</w:t>
      </w:r>
      <w:r w:rsidR="00612FA4" w:rsidRPr="00AC66A4">
        <w:rPr>
          <w:rFonts w:ascii="Book Antiqua" w:eastAsiaTheme="minorEastAsia" w:hAnsi="Book Antiqua" w:cs="Times New Roman"/>
        </w:rPr>
        <w:t>, this</w:t>
      </w:r>
      <w:r w:rsidR="00265C79" w:rsidRPr="00AC66A4">
        <w:rPr>
          <w:rFonts w:ascii="Book Antiqua" w:eastAsiaTheme="minorEastAsia" w:hAnsi="Book Antiqua" w:cs="Times New Roman"/>
        </w:rPr>
        <w:t xml:space="preserve"> unobservable</w:t>
      </w:r>
      <w:r w:rsidR="00612FA4" w:rsidRPr="00AC66A4">
        <w:rPr>
          <w:rFonts w:ascii="Book Antiqua" w:eastAsiaTheme="minorEastAsia" w:hAnsi="Book Antiqua" w:cs="Times New Roman"/>
        </w:rPr>
        <w:t xml:space="preserve"> </w:t>
      </w:r>
      <w:r w:rsidR="007F68E0" w:rsidRPr="00AC66A4">
        <w:rPr>
          <w:rFonts w:ascii="Book Antiqua" w:eastAsiaTheme="minorEastAsia" w:hAnsi="Book Antiqua" w:cs="Times New Roman"/>
        </w:rPr>
        <w:t>c</w:t>
      </w:r>
      <w:r w:rsidR="00612FA4" w:rsidRPr="00AC66A4">
        <w:rPr>
          <w:rFonts w:ascii="Book Antiqua" w:eastAsiaTheme="minorEastAsia" w:hAnsi="Book Antiqua" w:cs="Times New Roman"/>
        </w:rPr>
        <w:t>ould</w:t>
      </w:r>
      <w:r w:rsidR="007F68E0" w:rsidRPr="00AC66A4">
        <w:rPr>
          <w:rFonts w:ascii="Book Antiqua" w:eastAsiaTheme="minorEastAsia" w:hAnsi="Book Antiqua" w:cs="Times New Roman"/>
        </w:rPr>
        <w:t xml:space="preserve"> </w:t>
      </w:r>
      <w:r w:rsidR="00D02A3E" w:rsidRPr="00AC66A4">
        <w:rPr>
          <w:rFonts w:ascii="Book Antiqua" w:eastAsiaTheme="minorEastAsia" w:hAnsi="Book Antiqua" w:cs="Times New Roman"/>
        </w:rPr>
        <w:t xml:space="preserve">cause the errors to be correlated, which would </w:t>
      </w:r>
      <w:r w:rsidR="00265C79" w:rsidRPr="00AC66A4">
        <w:rPr>
          <w:rFonts w:ascii="Book Antiqua" w:eastAsiaTheme="minorEastAsia" w:hAnsi="Book Antiqua" w:cs="Times New Roman"/>
        </w:rPr>
        <w:t xml:space="preserve">bias both the estimated effect of the </w:t>
      </w:r>
      <w:r w:rsidR="007452AC" w:rsidRPr="00AC66A4">
        <w:rPr>
          <w:rFonts w:ascii="Book Antiqua" w:eastAsiaTheme="minorEastAsia" w:hAnsi="Book Antiqua" w:cs="Times New Roman"/>
        </w:rPr>
        <w:t xml:space="preserve">measured </w:t>
      </w:r>
      <w:r w:rsidR="00265C79" w:rsidRPr="00AC66A4">
        <w:rPr>
          <w:rFonts w:ascii="Book Antiqua" w:eastAsiaTheme="minorEastAsia" w:hAnsi="Book Antiqua" w:cs="Times New Roman"/>
        </w:rPr>
        <w:t xml:space="preserve">mediator (i.e., </w:t>
      </w:r>
      <w:r w:rsidR="007F68E0" w:rsidRPr="001F722A">
        <w:rPr>
          <w:rFonts w:ascii="Book Antiqua" w:hAnsi="Book Antiqua"/>
        </w:rPr>
        <w:sym w:font="Symbol" w:char="F061"/>
      </w:r>
      <w:r w:rsidR="007F68E0" w:rsidRPr="001F722A">
        <w:rPr>
          <w:rFonts w:ascii="Book Antiqua" w:hAnsi="Book Antiqua"/>
          <w:vertAlign w:val="subscript"/>
        </w:rPr>
        <w:t>2</w:t>
      </w:r>
      <w:r w:rsidR="00265C79" w:rsidRPr="001F722A">
        <w:rPr>
          <w:rFonts w:ascii="Book Antiqua" w:eastAsiaTheme="minorEastAsia" w:hAnsi="Book Antiqua" w:cs="Times New Roman"/>
        </w:rPr>
        <w:t>)</w:t>
      </w:r>
      <w:r w:rsidR="00D02A3E" w:rsidRPr="00BD42DC">
        <w:rPr>
          <w:rFonts w:ascii="Book Antiqua" w:eastAsiaTheme="minorEastAsia" w:hAnsi="Book Antiqua" w:cs="Times New Roman"/>
        </w:rPr>
        <w:t xml:space="preserve"> and</w:t>
      </w:r>
      <w:r w:rsidR="00265C79" w:rsidRPr="00AC66A4">
        <w:rPr>
          <w:rFonts w:ascii="Book Antiqua" w:eastAsiaTheme="minorEastAsia" w:hAnsi="Book Antiqua" w:cs="Times New Roman"/>
        </w:rPr>
        <w:t xml:space="preserve"> the estimated </w:t>
      </w:r>
      <w:r w:rsidR="00EA51D2" w:rsidRPr="00AC66A4">
        <w:rPr>
          <w:rFonts w:ascii="Book Antiqua" w:eastAsiaTheme="minorEastAsia" w:hAnsi="Book Antiqua" w:cs="Times New Roman"/>
        </w:rPr>
        <w:t xml:space="preserve">mediating effect </w:t>
      </w:r>
      <w:r w:rsidR="007F68E0" w:rsidRPr="00AC66A4">
        <w:rPr>
          <w:rFonts w:ascii="Book Antiqua" w:eastAsiaTheme="minorEastAsia" w:hAnsi="Book Antiqua" w:cs="Times New Roman"/>
        </w:rPr>
        <w:t xml:space="preserve">of the manipulated variable </w:t>
      </w:r>
      <w:r w:rsidR="007F68E0" w:rsidRPr="00AC66A4">
        <w:rPr>
          <w:rFonts w:ascii="Book Antiqua" w:hAnsi="Book Antiqua"/>
        </w:rPr>
        <w:t xml:space="preserve">(i.e., </w:t>
      </w:r>
      <w:r w:rsidR="007F68E0" w:rsidRPr="001F722A">
        <w:rPr>
          <w:rFonts w:ascii="Book Antiqua" w:hAnsi="Book Antiqua"/>
        </w:rPr>
        <w:sym w:font="Symbol" w:char="F061"/>
      </w:r>
      <w:r w:rsidR="007F68E0" w:rsidRPr="001F722A">
        <w:rPr>
          <w:rFonts w:ascii="Book Antiqua" w:hAnsi="Book Antiqua"/>
          <w:vertAlign w:val="subscript"/>
        </w:rPr>
        <w:t>2</w:t>
      </w:r>
      <w:r w:rsidR="00D02A3E" w:rsidRPr="001F722A">
        <w:rPr>
          <w:rFonts w:ascii="Book Antiqua" w:eastAsiaTheme="minorEastAsia" w:hAnsi="Book Antiqua"/>
          <w:vertAlign w:val="subscript"/>
        </w:rPr>
        <w:t xml:space="preserve"> </w:t>
      </w:r>
      <m:oMath>
        <m:acc>
          <m:accPr>
            <m:ctrlPr>
              <w:rPr>
                <w:rFonts w:ascii="Cambria Math" w:hAnsi="Cambria Math"/>
                <w:i/>
              </w:rPr>
            </m:ctrlPr>
          </m:accPr>
          <m:e>
            <m:r>
              <w:rPr>
                <w:rFonts w:ascii="Cambria Math" w:hAnsi="Cambria Math"/>
              </w:rPr>
              <m:t>β</m:t>
            </m:r>
          </m:e>
        </m:acc>
      </m:oMath>
      <w:r w:rsidR="007F68E0" w:rsidRPr="001F722A">
        <w:rPr>
          <w:rFonts w:ascii="Book Antiqua" w:hAnsi="Book Antiqua"/>
          <w:vertAlign w:val="subscript"/>
        </w:rPr>
        <w:t>2</w:t>
      </w:r>
      <w:r w:rsidR="007F68E0" w:rsidRPr="001F722A">
        <w:rPr>
          <w:rFonts w:ascii="Book Antiqua" w:hAnsi="Book Antiqua"/>
        </w:rPr>
        <w:t>)</w:t>
      </w:r>
      <w:r w:rsidR="00265C79" w:rsidRPr="00BD42DC">
        <w:rPr>
          <w:rFonts w:ascii="Book Antiqua" w:eastAsiaTheme="minorEastAsia" w:hAnsi="Book Antiqua" w:cs="Times New Roman"/>
        </w:rPr>
        <w:t>.</w:t>
      </w:r>
      <w:r w:rsidR="007F68E0" w:rsidRPr="00AC66A4">
        <w:rPr>
          <w:rFonts w:ascii="Book Antiqua" w:eastAsiaTheme="minorEastAsia" w:hAnsi="Book Antiqua" w:cs="Times New Roman"/>
        </w:rPr>
        <w:t xml:space="preserve"> Thus, the indirect effect</w:t>
      </w:r>
      <w:r w:rsidR="009A243F" w:rsidRPr="00AC66A4">
        <w:rPr>
          <w:rFonts w:ascii="Book Antiqua" w:eastAsiaTheme="minorEastAsia" w:hAnsi="Book Antiqua" w:cs="Times New Roman"/>
        </w:rPr>
        <w:t xml:space="preserve"> of the manipulated variable </w:t>
      </w:r>
      <w:r w:rsidR="00D02A3E" w:rsidRPr="00AC66A4">
        <w:rPr>
          <w:rFonts w:ascii="Book Antiqua" w:eastAsiaTheme="minorEastAsia" w:hAnsi="Book Antiqua" w:cs="Times New Roman"/>
        </w:rPr>
        <w:t xml:space="preserve">could </w:t>
      </w:r>
      <w:r w:rsidR="00612FA4" w:rsidRPr="00AC66A4">
        <w:rPr>
          <w:rFonts w:ascii="Book Antiqua" w:eastAsiaTheme="minorEastAsia" w:hAnsi="Book Antiqua" w:cs="Times New Roman"/>
        </w:rPr>
        <w:t>be</w:t>
      </w:r>
      <w:r w:rsidR="007F68E0" w:rsidRPr="00AC66A4">
        <w:rPr>
          <w:rFonts w:ascii="Book Antiqua" w:eastAsiaTheme="minorEastAsia" w:hAnsi="Book Antiqua" w:cs="Times New Roman"/>
        </w:rPr>
        <w:t xml:space="preserve"> bias</w:t>
      </w:r>
      <w:r w:rsidR="00D02A3E" w:rsidRPr="00AC66A4">
        <w:rPr>
          <w:rFonts w:ascii="Book Antiqua" w:eastAsiaTheme="minorEastAsia" w:hAnsi="Book Antiqua" w:cs="Times New Roman"/>
        </w:rPr>
        <w:t>ed</w:t>
      </w:r>
      <w:r w:rsidR="009A243F" w:rsidRPr="00AC66A4">
        <w:rPr>
          <w:rFonts w:ascii="Book Antiqua" w:eastAsiaTheme="minorEastAsia" w:hAnsi="Book Antiqua" w:cs="Times New Roman"/>
        </w:rPr>
        <w:t xml:space="preserve"> </w:t>
      </w:r>
      <w:r w:rsidR="007F68E0" w:rsidRPr="00AC66A4">
        <w:rPr>
          <w:rFonts w:ascii="Book Antiqua" w:eastAsiaTheme="minorEastAsia" w:hAnsi="Book Antiqua" w:cs="Times New Roman"/>
        </w:rPr>
        <w:t xml:space="preserve">even though the manipulated </w:t>
      </w:r>
      <w:r w:rsidR="00612FA4" w:rsidRPr="00AC66A4">
        <w:rPr>
          <w:rFonts w:ascii="Book Antiqua" w:eastAsiaTheme="minorEastAsia" w:hAnsi="Book Antiqua" w:cs="Times New Roman"/>
        </w:rPr>
        <w:t>variable</w:t>
      </w:r>
      <w:r w:rsidR="007F68E0" w:rsidRPr="00AC66A4">
        <w:rPr>
          <w:rFonts w:ascii="Book Antiqua" w:eastAsiaTheme="minorEastAsia" w:hAnsi="Book Antiqua" w:cs="Times New Roman"/>
        </w:rPr>
        <w:t xml:space="preserve"> is exogenous</w:t>
      </w:r>
      <w:r w:rsidR="009A243F" w:rsidRPr="00AC66A4">
        <w:rPr>
          <w:rFonts w:ascii="Book Antiqua" w:eastAsiaTheme="minorEastAsia" w:hAnsi="Book Antiqua" w:cs="Times New Roman"/>
        </w:rPr>
        <w:t xml:space="preserve"> due to random assignment of participants</w:t>
      </w:r>
      <w:r w:rsidR="007F68E0" w:rsidRPr="00AC66A4">
        <w:rPr>
          <w:rFonts w:ascii="Book Antiqua" w:eastAsiaTheme="minorEastAsia" w:hAnsi="Book Antiqua" w:cs="Times New Roman"/>
        </w:rPr>
        <w:t>.</w:t>
      </w:r>
      <w:r w:rsidR="009A243F" w:rsidRPr="00AC66A4">
        <w:rPr>
          <w:rFonts w:ascii="Book Antiqua" w:eastAsiaTheme="minorEastAsia" w:hAnsi="Book Antiqua" w:cs="Times New Roman"/>
        </w:rPr>
        <w:t xml:space="preserve"> </w:t>
      </w:r>
      <w:r w:rsidR="00C64DEF" w:rsidRPr="00AC66A4">
        <w:rPr>
          <w:rFonts w:ascii="Book Antiqua" w:eastAsiaTheme="minorEastAsia" w:hAnsi="Book Antiqua" w:cs="Times New Roman"/>
        </w:rPr>
        <w:tab/>
      </w:r>
    </w:p>
    <w:p w14:paraId="308B14F6" w14:textId="77777777" w:rsidR="00D70245" w:rsidRDefault="00D70245" w:rsidP="00904C74">
      <w:pPr>
        <w:spacing w:line="480" w:lineRule="auto"/>
        <w:ind w:firstLine="720"/>
        <w:jc w:val="both"/>
        <w:rPr>
          <w:rFonts w:ascii="Book Antiqua" w:eastAsiaTheme="minorEastAsia" w:hAnsi="Book Antiqua" w:cs="Times New Roman"/>
        </w:rPr>
      </w:pPr>
    </w:p>
    <w:p w14:paraId="56FEAABB" w14:textId="36B279E8" w:rsidR="00D70245" w:rsidRPr="001F722A" w:rsidRDefault="00D70245" w:rsidP="00D70245">
      <w:pPr>
        <w:spacing w:line="480" w:lineRule="auto"/>
        <w:jc w:val="both"/>
        <w:rPr>
          <w:rFonts w:ascii="Book Antiqua" w:eastAsiaTheme="minorEastAsia" w:hAnsi="Book Antiqua" w:cs="Times New Roman"/>
          <w:i/>
          <w:iCs/>
        </w:rPr>
      </w:pPr>
      <w:r>
        <w:rPr>
          <w:rFonts w:ascii="Book Antiqua" w:eastAsiaTheme="minorEastAsia" w:hAnsi="Book Antiqua" w:cs="Times New Roman"/>
          <w:i/>
          <w:iCs/>
        </w:rPr>
        <w:t>3.7.</w:t>
      </w:r>
      <w:r w:rsidRPr="00AC66A4">
        <w:rPr>
          <w:rFonts w:ascii="Book Antiqua" w:eastAsiaTheme="minorEastAsia" w:hAnsi="Book Antiqua" w:cs="Times New Roman"/>
          <w:i/>
          <w:iCs/>
        </w:rPr>
        <w:t xml:space="preserve"> An example</w:t>
      </w:r>
      <w:r>
        <w:rPr>
          <w:rFonts w:ascii="Book Antiqua" w:eastAsiaTheme="minorEastAsia" w:hAnsi="Book Antiqua" w:cs="Times New Roman"/>
          <w:i/>
          <w:iCs/>
        </w:rPr>
        <w:t xml:space="preserve"> from the archival literature</w:t>
      </w:r>
    </w:p>
    <w:p w14:paraId="02E8BAA7" w14:textId="3EC20EA4" w:rsidR="00D70245" w:rsidRPr="00705CD2" w:rsidRDefault="00D70245" w:rsidP="00D70245">
      <w:pPr>
        <w:spacing w:line="480" w:lineRule="auto"/>
        <w:jc w:val="both"/>
        <w:rPr>
          <w:rFonts w:ascii="Book Antiqua" w:eastAsiaTheme="minorEastAsia" w:hAnsi="Book Antiqua" w:cs="Times New Roman"/>
        </w:rPr>
      </w:pPr>
      <w:r w:rsidRPr="00AC66A4">
        <w:rPr>
          <w:rFonts w:ascii="Book Antiqua" w:eastAsiaTheme="minorEastAsia" w:hAnsi="Book Antiqua" w:cs="Times New Roman"/>
        </w:rPr>
        <w:t xml:space="preserve">To highlight the importance of the </w:t>
      </w:r>
      <w:r>
        <w:rPr>
          <w:rFonts w:ascii="Book Antiqua" w:eastAsiaTheme="minorEastAsia" w:hAnsi="Book Antiqua" w:cs="Times New Roman"/>
        </w:rPr>
        <w:t xml:space="preserve">error term </w:t>
      </w:r>
      <w:r w:rsidRPr="001F722A">
        <w:rPr>
          <w:rFonts w:ascii="Book Antiqua" w:eastAsiaTheme="minorEastAsia" w:hAnsi="Book Antiqua" w:cs="Times New Roman"/>
        </w:rPr>
        <w:t>assumption, we provide an</w:t>
      </w:r>
      <w:r w:rsidRPr="00BD42DC">
        <w:rPr>
          <w:rFonts w:ascii="Book Antiqua" w:eastAsiaTheme="minorEastAsia" w:hAnsi="Book Antiqua" w:cs="Times New Roman"/>
        </w:rPr>
        <w:t xml:space="preserve"> example</w:t>
      </w:r>
      <w:r>
        <w:rPr>
          <w:rFonts w:ascii="Book Antiqua" w:eastAsiaTheme="minorEastAsia" w:hAnsi="Book Antiqua" w:cs="Times New Roman"/>
        </w:rPr>
        <w:t xml:space="preserve"> from the archival literature</w:t>
      </w:r>
      <w:r w:rsidRPr="00AC66A4">
        <w:rPr>
          <w:rFonts w:ascii="Book Antiqua" w:eastAsiaTheme="minorEastAsia" w:hAnsi="Book Antiqua" w:cs="Times New Roman"/>
        </w:rPr>
        <w:t xml:space="preserve">. </w:t>
      </w:r>
      <w:r>
        <w:rPr>
          <w:rFonts w:ascii="Book Antiqua" w:eastAsiaTheme="minorEastAsia" w:hAnsi="Book Antiqua" w:cs="Times New Roman"/>
        </w:rPr>
        <w:t>In t</w:t>
      </w:r>
      <w:r w:rsidRPr="00AC66A4">
        <w:rPr>
          <w:rFonts w:ascii="Book Antiqua" w:eastAsiaTheme="minorEastAsia" w:hAnsi="Book Antiqua" w:cs="Times New Roman"/>
        </w:rPr>
        <w:t>his example</w:t>
      </w:r>
      <w:r>
        <w:rPr>
          <w:rFonts w:ascii="Book Antiqua" w:eastAsiaTheme="minorEastAsia" w:hAnsi="Book Antiqua" w:cs="Times New Roman"/>
        </w:rPr>
        <w:t>, we</w:t>
      </w:r>
      <w:r w:rsidRPr="00AC66A4">
        <w:rPr>
          <w:rFonts w:ascii="Book Antiqua" w:eastAsiaTheme="minorEastAsia" w:hAnsi="Book Antiqua" w:cs="Times New Roman"/>
        </w:rPr>
        <w:t xml:space="preserve"> estimate the same system of equations varying only the error term assumption</w:t>
      </w:r>
      <w:r>
        <w:rPr>
          <w:rFonts w:ascii="Book Antiqua" w:eastAsiaTheme="minorEastAsia" w:hAnsi="Book Antiqua" w:cs="Times New Roman"/>
        </w:rPr>
        <w:t xml:space="preserve"> (i.e., correlated or uncorrelated errors)</w:t>
      </w:r>
      <w:r w:rsidRPr="001F722A">
        <w:rPr>
          <w:rFonts w:ascii="Book Antiqua" w:eastAsiaTheme="minorEastAsia" w:hAnsi="Book Antiqua" w:cs="Times New Roman"/>
        </w:rPr>
        <w:t xml:space="preserve">. Specifically, we replicate one of the path analyses in </w:t>
      </w:r>
      <w:r w:rsidRPr="00AC66A4">
        <w:rPr>
          <w:rFonts w:ascii="Book Antiqua" w:eastAsiaTheme="minorEastAsia" w:hAnsi="Book Antiqua" w:cs="Times New Roman"/>
        </w:rPr>
        <w:t>Li et al. (2021). We cho</w:t>
      </w:r>
      <w:r>
        <w:rPr>
          <w:rFonts w:ascii="Book Antiqua" w:eastAsiaTheme="minorEastAsia" w:hAnsi="Book Antiqua" w:cs="Times New Roman"/>
        </w:rPr>
        <w:t>o</w:t>
      </w:r>
      <w:r w:rsidRPr="00AC66A4">
        <w:rPr>
          <w:rFonts w:ascii="Book Antiqua" w:eastAsiaTheme="minorEastAsia" w:hAnsi="Book Antiqua" w:cs="Times New Roman"/>
        </w:rPr>
        <w:t xml:space="preserve">se this study </w:t>
      </w:r>
      <w:r>
        <w:rPr>
          <w:rFonts w:ascii="Book Antiqua" w:eastAsiaTheme="minorEastAsia" w:hAnsi="Book Antiqua" w:cs="Times New Roman"/>
        </w:rPr>
        <w:t>for a couple of reasons. First, the system of equations</w:t>
      </w:r>
      <w:r w:rsidRPr="00AC66A4">
        <w:rPr>
          <w:rFonts w:ascii="Book Antiqua" w:eastAsiaTheme="minorEastAsia" w:hAnsi="Book Antiqua" w:cs="Times New Roman"/>
        </w:rPr>
        <w:t xml:space="preserve"> is over-identified (i.e., there are more exclusion restriction than endogenous mediators)</w:t>
      </w:r>
      <w:r>
        <w:rPr>
          <w:rFonts w:ascii="Book Antiqua" w:eastAsiaTheme="minorEastAsia" w:hAnsi="Book Antiqua" w:cs="Times New Roman"/>
        </w:rPr>
        <w:t xml:space="preserve">, which means we are able to examine how varying the assumption of correlated </w:t>
      </w:r>
      <w:r>
        <w:rPr>
          <w:rFonts w:ascii="Book Antiqua" w:eastAsiaTheme="minorEastAsia" w:hAnsi="Book Antiqua" w:cs="Times New Roman"/>
        </w:rPr>
        <w:lastRenderedPageBreak/>
        <w:t>versus uncorrelated errors affects the estimated coefficients. Second, the study</w:t>
      </w:r>
      <w:r w:rsidRPr="00AC66A4">
        <w:rPr>
          <w:rFonts w:ascii="Book Antiqua" w:eastAsiaTheme="minorEastAsia" w:hAnsi="Book Antiqua" w:cs="Times New Roman"/>
        </w:rPr>
        <w:t xml:space="preserve"> uses publicly available (or readily available) datasets.</w:t>
      </w:r>
      <w:r w:rsidRPr="001F722A">
        <w:rPr>
          <w:rStyle w:val="FootnoteReference"/>
          <w:rFonts w:ascii="Book Antiqua" w:eastAsiaTheme="minorEastAsia" w:hAnsi="Book Antiqua" w:cs="Times New Roman"/>
        </w:rPr>
        <w:footnoteReference w:id="29"/>
      </w:r>
      <w:r w:rsidRPr="001F722A">
        <w:rPr>
          <w:rFonts w:ascii="Book Antiqua" w:eastAsiaTheme="minorEastAsia" w:hAnsi="Book Antiqua" w:cs="Times New Roman"/>
        </w:rPr>
        <w:t xml:space="preserve"> </w:t>
      </w:r>
    </w:p>
    <w:p w14:paraId="354D4FAB" w14:textId="77777777" w:rsidR="00D70245" w:rsidRDefault="00D70245" w:rsidP="00D70245">
      <w:pPr>
        <w:spacing w:line="480" w:lineRule="auto"/>
        <w:ind w:firstLine="720"/>
        <w:jc w:val="both"/>
        <w:rPr>
          <w:rFonts w:ascii="Book Antiqua" w:eastAsiaTheme="minorEastAsia" w:hAnsi="Book Antiqua" w:cs="Times New Roman"/>
        </w:rPr>
      </w:pPr>
      <w:r w:rsidRPr="00705CD2">
        <w:rPr>
          <w:rFonts w:ascii="Book Antiqua" w:eastAsiaTheme="minorEastAsia" w:hAnsi="Book Antiqua" w:cs="Times New Roman"/>
        </w:rPr>
        <w:t>Li et al. (2021)</w:t>
      </w:r>
      <w:r w:rsidRPr="00AC66A4">
        <w:rPr>
          <w:rFonts w:ascii="Book Antiqua" w:eastAsiaTheme="minorEastAsia" w:hAnsi="Book Antiqua" w:cs="Times New Roman"/>
        </w:rPr>
        <w:t xml:space="preserve"> </w:t>
      </w:r>
      <w:r>
        <w:rPr>
          <w:rFonts w:ascii="Book Antiqua" w:eastAsiaTheme="minorEastAsia" w:hAnsi="Book Antiqua" w:cs="Times New Roman"/>
        </w:rPr>
        <w:t>tests</w:t>
      </w:r>
      <w:r w:rsidRPr="00AC66A4">
        <w:rPr>
          <w:rFonts w:ascii="Book Antiqua" w:eastAsiaTheme="minorEastAsia" w:hAnsi="Book Antiqua" w:cs="Times New Roman"/>
        </w:rPr>
        <w:t xml:space="preserve"> whether </w:t>
      </w:r>
      <w:r>
        <w:rPr>
          <w:rFonts w:ascii="Book Antiqua" w:eastAsiaTheme="minorEastAsia" w:hAnsi="Book Antiqua" w:cs="Times New Roman"/>
        </w:rPr>
        <w:t xml:space="preserve">market liquidity is affected by </w:t>
      </w:r>
      <w:r w:rsidRPr="00AC66A4">
        <w:rPr>
          <w:rFonts w:ascii="Book Antiqua" w:eastAsiaTheme="minorEastAsia" w:hAnsi="Book Antiqua" w:cs="Times New Roman"/>
        </w:rPr>
        <w:t xml:space="preserve">mandatory </w:t>
      </w:r>
      <w:r>
        <w:rPr>
          <w:rFonts w:ascii="Book Antiqua" w:eastAsiaTheme="minorEastAsia" w:hAnsi="Book Antiqua" w:cs="Times New Roman"/>
        </w:rPr>
        <w:t>IFRS adoption</w:t>
      </w:r>
      <w:r w:rsidRPr="001F722A">
        <w:rPr>
          <w:rFonts w:ascii="Book Antiqua" w:eastAsiaTheme="minorEastAsia" w:hAnsi="Book Antiqua" w:cs="Times New Roman"/>
        </w:rPr>
        <w:t xml:space="preserve"> </w:t>
      </w:r>
      <w:r w:rsidRPr="00AC66A4">
        <w:rPr>
          <w:rFonts w:ascii="Book Antiqua" w:eastAsiaTheme="minorEastAsia" w:hAnsi="Book Antiqua" w:cs="Times New Roman"/>
        </w:rPr>
        <w:t xml:space="preserve">and whether this </w:t>
      </w:r>
      <w:r>
        <w:rPr>
          <w:rFonts w:ascii="Book Antiqua" w:eastAsiaTheme="minorEastAsia" w:hAnsi="Book Antiqua" w:cs="Times New Roman"/>
        </w:rPr>
        <w:t>effect</w:t>
      </w:r>
      <w:r w:rsidRPr="00AC66A4">
        <w:rPr>
          <w:rFonts w:ascii="Book Antiqua" w:eastAsiaTheme="minorEastAsia" w:hAnsi="Book Antiqua" w:cs="Times New Roman"/>
        </w:rPr>
        <w:t xml:space="preserve"> is </w:t>
      </w:r>
      <w:r>
        <w:rPr>
          <w:rFonts w:ascii="Book Antiqua" w:eastAsiaTheme="minorEastAsia" w:hAnsi="Book Antiqua" w:cs="Times New Roman"/>
        </w:rPr>
        <w:t xml:space="preserve">mediated </w:t>
      </w:r>
      <w:r w:rsidRPr="00AC66A4">
        <w:rPr>
          <w:rFonts w:ascii="Book Antiqua" w:eastAsiaTheme="minorEastAsia" w:hAnsi="Book Antiqua" w:cs="Times New Roman"/>
        </w:rPr>
        <w:t>by disclosure quality</w:t>
      </w:r>
      <w:r w:rsidRPr="001F722A">
        <w:rPr>
          <w:rFonts w:ascii="Book Antiqua" w:eastAsiaTheme="minorEastAsia" w:hAnsi="Book Antiqua" w:cs="Times New Roman"/>
        </w:rPr>
        <w:t>.</w:t>
      </w:r>
      <w:r w:rsidRPr="00705CD2">
        <w:rPr>
          <w:rFonts w:ascii="Book Antiqua" w:eastAsiaTheme="minorEastAsia" w:hAnsi="Book Antiqua" w:cs="Times New Roman"/>
        </w:rPr>
        <w:t xml:space="preserve"> </w:t>
      </w:r>
      <w:r>
        <w:rPr>
          <w:rFonts w:ascii="Book Antiqua" w:eastAsiaTheme="minorEastAsia" w:hAnsi="Book Antiqua" w:cs="Times New Roman"/>
        </w:rPr>
        <w:t>Using the notation adopted earlier, market liquidity is the main dependent variable (</w:t>
      </w:r>
      <w:r w:rsidRPr="001E7BB9">
        <w:rPr>
          <w:rFonts w:ascii="Book Antiqua" w:hAnsi="Book Antiqua"/>
        </w:rPr>
        <w:t>Y</w:t>
      </w:r>
      <w:r w:rsidRPr="001E7BB9">
        <w:rPr>
          <w:rFonts w:ascii="Book Antiqua" w:hAnsi="Book Antiqua"/>
          <w:vertAlign w:val="subscript"/>
        </w:rPr>
        <w:t>1</w:t>
      </w:r>
      <w:r>
        <w:rPr>
          <w:rFonts w:ascii="Book Antiqua" w:eastAsiaTheme="minorEastAsia" w:hAnsi="Book Antiqua" w:cs="Times New Roman"/>
        </w:rPr>
        <w:t>), disclosure quality is the mediator (</w:t>
      </w:r>
      <w:r w:rsidRPr="001E7BB9">
        <w:rPr>
          <w:rFonts w:ascii="Book Antiqua" w:hAnsi="Book Antiqua"/>
        </w:rPr>
        <w:t>Y</w:t>
      </w:r>
      <w:r>
        <w:rPr>
          <w:rFonts w:ascii="Book Antiqua" w:hAnsi="Book Antiqua"/>
          <w:vertAlign w:val="subscript"/>
        </w:rPr>
        <w:t>2</w:t>
      </w:r>
      <w:r>
        <w:rPr>
          <w:rFonts w:ascii="Book Antiqua" w:eastAsiaTheme="minorEastAsia" w:hAnsi="Book Antiqua" w:cs="Times New Roman"/>
        </w:rPr>
        <w:t xml:space="preserve">), and IFRS adoption is an exogenous variable (X). The study has a set of exogenous variables (Z) that affect disclosure quality but that are assumed to have no direct effect on market liquidity. Thus, their system of equations is over-identified.  </w:t>
      </w:r>
    </w:p>
    <w:p w14:paraId="71F61309" w14:textId="7BCAC550" w:rsidR="00D70245" w:rsidRDefault="00D70245" w:rsidP="00D70245">
      <w:pPr>
        <w:spacing w:line="480" w:lineRule="auto"/>
        <w:ind w:firstLine="720"/>
        <w:jc w:val="both"/>
        <w:rPr>
          <w:rFonts w:ascii="Book Antiqua" w:eastAsiaTheme="minorEastAsia" w:hAnsi="Book Antiqua" w:cs="Times New Roman"/>
        </w:rPr>
      </w:pPr>
      <w:r>
        <w:rPr>
          <w:rFonts w:ascii="Book Antiqua" w:eastAsiaTheme="minorEastAsia" w:hAnsi="Book Antiqua" w:cs="Times New Roman"/>
        </w:rPr>
        <w:t xml:space="preserve">Similar to most path analysis studies, </w:t>
      </w:r>
      <w:r w:rsidRPr="00705CD2">
        <w:rPr>
          <w:rFonts w:ascii="Book Antiqua" w:eastAsiaTheme="minorEastAsia" w:hAnsi="Book Antiqua" w:cs="Times New Roman"/>
        </w:rPr>
        <w:t>Li et al. (2021)</w:t>
      </w:r>
      <w:r>
        <w:rPr>
          <w:rFonts w:ascii="Book Antiqua" w:eastAsiaTheme="minorEastAsia" w:hAnsi="Book Antiqua" w:cs="Times New Roman"/>
        </w:rPr>
        <w:t xml:space="preserve"> do not disclose whether they assume correlated or uncorrelated errors. Further, </w:t>
      </w:r>
      <w:r w:rsidRPr="00705CD2">
        <w:rPr>
          <w:rFonts w:ascii="Book Antiqua" w:eastAsiaTheme="minorEastAsia" w:hAnsi="Book Antiqua" w:cs="Times New Roman"/>
        </w:rPr>
        <w:t>Li et al. (2021)</w:t>
      </w:r>
      <w:r>
        <w:rPr>
          <w:rFonts w:ascii="Book Antiqua" w:eastAsiaTheme="minorEastAsia" w:hAnsi="Book Antiqua" w:cs="Times New Roman"/>
        </w:rPr>
        <w:t xml:space="preserve"> do not attempt to justify their exclusion restrictions. We take their exclusion restrictions as given and explore the implications of assuming correlated or uncorrelated errors. </w:t>
      </w:r>
      <w:r w:rsidRPr="00462F6B">
        <w:rPr>
          <w:rFonts w:ascii="Book Antiqua" w:eastAsiaTheme="minorEastAsia" w:hAnsi="Book Antiqua" w:cs="Times New Roman"/>
          <w:i/>
          <w:iCs/>
        </w:rPr>
        <w:t>A priori</w:t>
      </w:r>
      <w:r>
        <w:rPr>
          <w:rFonts w:ascii="Book Antiqua" w:eastAsiaTheme="minorEastAsia" w:hAnsi="Book Antiqua" w:cs="Times New Roman"/>
        </w:rPr>
        <w:t xml:space="preserve">, we note that the assumption of uncorrelated errors may be questionable as unobservable factors could affect both market liquidity and disclosure quality. For example, audit quality could affect both market liquidity and disclosure quality. To the extent that audit quality is not entirely observable, the </w:t>
      </w:r>
      <w:proofErr w:type="spellStart"/>
      <w:r>
        <w:rPr>
          <w:rFonts w:ascii="Book Antiqua" w:eastAsiaTheme="minorEastAsia" w:hAnsi="Book Antiqua" w:cs="Times New Roman"/>
        </w:rPr>
        <w:t>unobservables</w:t>
      </w:r>
      <w:proofErr w:type="spellEnd"/>
      <w:r>
        <w:rPr>
          <w:rFonts w:ascii="Book Antiqua" w:eastAsiaTheme="minorEastAsia" w:hAnsi="Book Antiqua" w:cs="Times New Roman"/>
        </w:rPr>
        <w:t xml:space="preserve"> affecting market liquidity are potentially correlated with the </w:t>
      </w:r>
      <w:proofErr w:type="spellStart"/>
      <w:r>
        <w:rPr>
          <w:rFonts w:ascii="Book Antiqua" w:eastAsiaTheme="minorEastAsia" w:hAnsi="Book Antiqua" w:cs="Times New Roman"/>
        </w:rPr>
        <w:t>unobservables</w:t>
      </w:r>
      <w:proofErr w:type="spellEnd"/>
      <w:r>
        <w:rPr>
          <w:rFonts w:ascii="Book Antiqua" w:eastAsiaTheme="minorEastAsia" w:hAnsi="Book Antiqua" w:cs="Times New Roman"/>
        </w:rPr>
        <w:t xml:space="preserve"> affecting disclosure quality. </w:t>
      </w:r>
    </w:p>
    <w:p w14:paraId="08452ECB" w14:textId="77777777" w:rsidR="00D70245" w:rsidRPr="00AC66A4" w:rsidRDefault="00D70245" w:rsidP="00D70245">
      <w:pPr>
        <w:spacing w:line="480" w:lineRule="auto"/>
        <w:ind w:firstLine="720"/>
        <w:jc w:val="both"/>
        <w:rPr>
          <w:rFonts w:ascii="Book Antiqua" w:eastAsiaTheme="minorEastAsia" w:hAnsi="Book Antiqua" w:cs="Times New Roman"/>
        </w:rPr>
      </w:pPr>
      <w:r>
        <w:rPr>
          <w:rFonts w:ascii="Book Antiqua" w:eastAsiaTheme="minorEastAsia" w:hAnsi="Book Antiqua" w:cs="Times New Roman"/>
        </w:rPr>
        <w:t xml:space="preserve">Following Li et al. (2021), </w:t>
      </w:r>
      <w:r w:rsidRPr="00AC66A4">
        <w:rPr>
          <w:rFonts w:ascii="Book Antiqua" w:eastAsiaTheme="minorEastAsia" w:hAnsi="Book Antiqua" w:cs="Times New Roman"/>
        </w:rPr>
        <w:t>we estimate the following system of equations:</w:t>
      </w:r>
      <w:r>
        <w:rPr>
          <w:rFonts w:ascii="Book Antiqua" w:eastAsiaTheme="minorEastAsia" w:hAnsi="Book Antiqua" w:cs="Times New Roman"/>
        </w:rPr>
        <w:t xml:space="preserve"> </w:t>
      </w:r>
    </w:p>
    <w:p w14:paraId="6120D239" w14:textId="0C5E6A6E" w:rsidR="00D70245" w:rsidRPr="00AD6D73" w:rsidRDefault="00D70245" w:rsidP="00D70245">
      <w:pPr>
        <w:spacing w:line="240" w:lineRule="auto"/>
        <w:jc w:val="both"/>
        <w:rPr>
          <w:rFonts w:ascii="Book Antiqua" w:hAnsi="Book Antiqua"/>
        </w:rPr>
      </w:pPr>
      <w:proofErr w:type="gramStart"/>
      <w:r w:rsidRPr="00AD6D73">
        <w:rPr>
          <w:rFonts w:ascii="Book Antiqua" w:hAnsi="Book Antiqua"/>
          <w:i/>
          <w:iCs/>
        </w:rPr>
        <w:t>Ln(</w:t>
      </w:r>
      <w:proofErr w:type="gramEnd"/>
      <w:r w:rsidRPr="00AD6D73">
        <w:rPr>
          <w:rFonts w:ascii="Book Antiqua" w:hAnsi="Book Antiqua"/>
          <w:i/>
          <w:iCs/>
        </w:rPr>
        <w:t>PRC_IMPACT)</w:t>
      </w:r>
      <w:r w:rsidRPr="00AD6D73">
        <w:rPr>
          <w:rFonts w:ascii="Book Antiqua" w:hAnsi="Book Antiqua"/>
        </w:rPr>
        <w:t xml:space="preserve"> = </w:t>
      </w:r>
      <w:r w:rsidRPr="001F722A">
        <w:rPr>
          <w:rFonts w:ascii="Book Antiqua" w:hAnsi="Book Antiqua"/>
        </w:rPr>
        <w:t>β</w:t>
      </w:r>
      <w:r w:rsidRPr="00AD6D73">
        <w:rPr>
          <w:rFonts w:ascii="Book Antiqua" w:hAnsi="Book Antiqua"/>
          <w:vertAlign w:val="subscript"/>
        </w:rPr>
        <w:t>1</w:t>
      </w:r>
      <w:r w:rsidRPr="00AD6D73">
        <w:rPr>
          <w:rFonts w:ascii="Book Antiqua" w:hAnsi="Book Antiqua"/>
        </w:rPr>
        <w:t xml:space="preserve"> + </w:t>
      </w:r>
      <w:r w:rsidRPr="00705CD2">
        <w:rPr>
          <w:rFonts w:ascii="Book Antiqua" w:hAnsi="Book Antiqua"/>
        </w:rPr>
        <w:t>β</w:t>
      </w:r>
      <w:r>
        <w:rPr>
          <w:rFonts w:ascii="Book Antiqua" w:hAnsi="Book Antiqua"/>
          <w:vertAlign w:val="subscript"/>
        </w:rPr>
        <w:t>2</w:t>
      </w:r>
      <w:r w:rsidRPr="00AD6D73">
        <w:rPr>
          <w:rFonts w:ascii="Book Antiqua" w:hAnsi="Book Antiqua"/>
        </w:rPr>
        <w:t xml:space="preserve"> </w:t>
      </w:r>
      <w:r w:rsidRPr="00AD6D73">
        <w:rPr>
          <w:rFonts w:ascii="Book Antiqua" w:hAnsi="Book Antiqua"/>
          <w:i/>
          <w:iCs/>
        </w:rPr>
        <w:t xml:space="preserve">DQ </w:t>
      </w:r>
      <w:r w:rsidRPr="00AD6D73">
        <w:rPr>
          <w:rFonts w:ascii="Book Antiqua" w:hAnsi="Book Antiqua"/>
        </w:rPr>
        <w:t xml:space="preserve">+ </w:t>
      </w:r>
      <w:proofErr w:type="spellStart"/>
      <w:r w:rsidRPr="00AD6D73">
        <w:rPr>
          <w:rFonts w:ascii="Book Antiqua" w:hAnsi="Book Antiqua"/>
          <w:i/>
          <w:iCs/>
        </w:rPr>
        <w:t>Controls</w:t>
      </w:r>
      <w:r w:rsidRPr="00AD6D73">
        <w:rPr>
          <w:rFonts w:ascii="Book Antiqua" w:hAnsi="Book Antiqua"/>
          <w:i/>
          <w:iCs/>
          <w:vertAlign w:val="subscript"/>
        </w:rPr>
        <w:t>PRC</w:t>
      </w:r>
      <w:proofErr w:type="spellEnd"/>
      <w:r w:rsidRPr="00AD6D73">
        <w:rPr>
          <w:rFonts w:ascii="Book Antiqua" w:hAnsi="Book Antiqua"/>
        </w:rPr>
        <w:t xml:space="preserve"> + </w:t>
      </w:r>
      <w:r w:rsidRPr="00AD6D73">
        <w:rPr>
          <w:rFonts w:ascii="Book Antiqua" w:hAnsi="Book Antiqua"/>
          <w:i/>
          <w:iCs/>
        </w:rPr>
        <w:t>Country FE</w:t>
      </w:r>
      <w:r w:rsidRPr="00AD6D73">
        <w:rPr>
          <w:rFonts w:ascii="Book Antiqua" w:hAnsi="Book Antiqua"/>
        </w:rPr>
        <w:t xml:space="preserve"> + </w:t>
      </w:r>
      <w:r w:rsidRPr="00AD6D73">
        <w:rPr>
          <w:rFonts w:ascii="Book Antiqua" w:hAnsi="Book Antiqua"/>
          <w:i/>
          <w:iCs/>
        </w:rPr>
        <w:t>Industry FE</w:t>
      </w:r>
      <w:r w:rsidRPr="00AD6D73">
        <w:rPr>
          <w:rFonts w:ascii="Book Antiqua" w:hAnsi="Book Antiqua"/>
        </w:rPr>
        <w:t xml:space="preserve"> + u</w:t>
      </w:r>
      <w:r>
        <w:rPr>
          <w:rFonts w:ascii="Book Antiqua" w:hAnsi="Book Antiqua"/>
          <w:vertAlign w:val="subscript"/>
        </w:rPr>
        <w:t>1</w:t>
      </w:r>
      <w:r w:rsidRPr="00AD6D73">
        <w:rPr>
          <w:rFonts w:ascii="Book Antiqua" w:hAnsi="Book Antiqua"/>
        </w:rPr>
        <w:t xml:space="preserve"> </w:t>
      </w:r>
      <w:r w:rsidRPr="00AD6D73">
        <w:rPr>
          <w:rFonts w:ascii="Book Antiqua" w:hAnsi="Book Antiqua"/>
        </w:rPr>
        <w:tab/>
      </w:r>
      <w:r w:rsidRPr="00AD6D73">
        <w:rPr>
          <w:rFonts w:ascii="Book Antiqua" w:hAnsi="Book Antiqua"/>
        </w:rPr>
        <w:tab/>
        <w:t>(</w:t>
      </w:r>
      <w:r w:rsidR="005757EE">
        <w:rPr>
          <w:rFonts w:ascii="Book Antiqua" w:hAnsi="Book Antiqua"/>
        </w:rPr>
        <w:t>8</w:t>
      </w:r>
      <w:r w:rsidRPr="00AD6D73">
        <w:rPr>
          <w:rFonts w:ascii="Book Antiqua" w:hAnsi="Book Antiqua"/>
        </w:rPr>
        <w:t>)</w:t>
      </w:r>
    </w:p>
    <w:p w14:paraId="432DC28D" w14:textId="48E15532" w:rsidR="00D70245" w:rsidRPr="00AD6D73" w:rsidRDefault="00D70245" w:rsidP="00D70245">
      <w:pPr>
        <w:spacing w:line="240" w:lineRule="auto"/>
        <w:jc w:val="both"/>
        <w:rPr>
          <w:rFonts w:ascii="Book Antiqua" w:hAnsi="Book Antiqua"/>
        </w:rPr>
      </w:pPr>
      <w:r w:rsidRPr="00AD6D73">
        <w:rPr>
          <w:rFonts w:ascii="Book Antiqua" w:hAnsi="Book Antiqua"/>
          <w:i/>
          <w:iCs/>
        </w:rPr>
        <w:t>DQ</w:t>
      </w:r>
      <w:r w:rsidRPr="00AD6D73">
        <w:rPr>
          <w:rFonts w:ascii="Book Antiqua" w:hAnsi="Book Antiqua"/>
        </w:rPr>
        <w:t xml:space="preserve"> = </w:t>
      </w:r>
      <w:r w:rsidRPr="001F722A">
        <w:rPr>
          <w:rFonts w:ascii="Book Antiqua" w:hAnsi="Book Antiqua"/>
        </w:rPr>
        <w:sym w:font="Symbol" w:char="F061"/>
      </w:r>
      <w:r w:rsidRPr="00AD6D73">
        <w:rPr>
          <w:rFonts w:ascii="Book Antiqua" w:hAnsi="Book Antiqua"/>
          <w:vertAlign w:val="subscript"/>
        </w:rPr>
        <w:t>1</w:t>
      </w:r>
      <w:r w:rsidRPr="00AD6D73">
        <w:rPr>
          <w:rFonts w:ascii="Book Antiqua" w:hAnsi="Book Antiqua"/>
        </w:rPr>
        <w:t xml:space="preserve"> + </w:t>
      </w:r>
      <w:proofErr w:type="spellStart"/>
      <w:r w:rsidRPr="00AD6D73">
        <w:rPr>
          <w:rFonts w:ascii="Book Antiqua" w:hAnsi="Book Antiqua"/>
          <w:i/>
          <w:iCs/>
        </w:rPr>
        <w:t>Controls</w:t>
      </w:r>
      <w:r w:rsidRPr="00AD6D73">
        <w:rPr>
          <w:rFonts w:ascii="Book Antiqua" w:hAnsi="Book Antiqua"/>
          <w:i/>
          <w:iCs/>
          <w:vertAlign w:val="subscript"/>
        </w:rPr>
        <w:t>DQ</w:t>
      </w:r>
      <w:proofErr w:type="spellEnd"/>
      <w:r w:rsidRPr="00AD6D73">
        <w:rPr>
          <w:rFonts w:ascii="Book Antiqua" w:hAnsi="Book Antiqua"/>
        </w:rPr>
        <w:t xml:space="preserve"> + </w:t>
      </w:r>
      <w:r w:rsidRPr="00AD6D73">
        <w:rPr>
          <w:rFonts w:ascii="Book Antiqua" w:hAnsi="Book Antiqua"/>
          <w:i/>
          <w:iCs/>
        </w:rPr>
        <w:t>Country FE</w:t>
      </w:r>
      <w:r w:rsidRPr="00AD6D73">
        <w:rPr>
          <w:rFonts w:ascii="Book Antiqua" w:hAnsi="Book Antiqua"/>
        </w:rPr>
        <w:t xml:space="preserve"> + </w:t>
      </w:r>
      <w:r w:rsidRPr="00AD6D73">
        <w:rPr>
          <w:rFonts w:ascii="Book Antiqua" w:hAnsi="Book Antiqua"/>
          <w:i/>
          <w:iCs/>
        </w:rPr>
        <w:t>Industry FE</w:t>
      </w:r>
      <w:r w:rsidRPr="00AD6D73">
        <w:rPr>
          <w:rFonts w:ascii="Book Antiqua" w:hAnsi="Book Antiqua"/>
        </w:rPr>
        <w:t xml:space="preserve"> + u</w:t>
      </w:r>
      <w:r>
        <w:rPr>
          <w:rFonts w:ascii="Book Antiqua" w:hAnsi="Book Antiqua"/>
          <w:vertAlign w:val="subscript"/>
        </w:rPr>
        <w:t>2</w:t>
      </w:r>
      <w:r w:rsidRPr="00AD6D73">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AD6D73">
        <w:rPr>
          <w:rFonts w:ascii="Book Antiqua" w:hAnsi="Book Antiqua"/>
        </w:rPr>
        <w:t>(</w:t>
      </w:r>
      <w:r w:rsidR="005757EE">
        <w:rPr>
          <w:rFonts w:ascii="Book Antiqua" w:hAnsi="Book Antiqua"/>
        </w:rPr>
        <w:t>9</w:t>
      </w:r>
      <w:r w:rsidRPr="00AD6D73">
        <w:rPr>
          <w:rFonts w:ascii="Book Antiqua" w:hAnsi="Book Antiqua"/>
        </w:rPr>
        <w:t>)</w:t>
      </w:r>
    </w:p>
    <w:p w14:paraId="4D8D8000" w14:textId="77777777" w:rsidR="00D70245" w:rsidRPr="0080491E" w:rsidRDefault="00D70245" w:rsidP="00D70245">
      <w:pPr>
        <w:spacing w:line="240" w:lineRule="auto"/>
        <w:jc w:val="both"/>
        <w:rPr>
          <w:rFonts w:ascii="Book Antiqua" w:hAnsi="Book Antiqua"/>
        </w:rPr>
      </w:pPr>
    </w:p>
    <w:p w14:paraId="4874659A" w14:textId="08037476" w:rsidR="00D70245" w:rsidRPr="00AC66A4" w:rsidRDefault="00D70245" w:rsidP="00D70245">
      <w:pPr>
        <w:spacing w:line="480" w:lineRule="auto"/>
        <w:jc w:val="both"/>
        <w:rPr>
          <w:rFonts w:ascii="Book Antiqua" w:eastAsiaTheme="minorEastAsia" w:hAnsi="Book Antiqua" w:cs="Times New Roman"/>
        </w:rPr>
      </w:pPr>
      <w:r>
        <w:rPr>
          <w:rFonts w:ascii="Book Antiqua" w:eastAsiaTheme="minorEastAsia" w:hAnsi="Book Antiqua" w:cs="Times New Roman"/>
        </w:rPr>
        <w:lastRenderedPageBreak/>
        <w:t>The market liquidity variable (</w:t>
      </w:r>
      <w:r w:rsidRPr="001E7BB9">
        <w:rPr>
          <w:rFonts w:ascii="Book Antiqua" w:hAnsi="Book Antiqua"/>
        </w:rPr>
        <w:t>Y</w:t>
      </w:r>
      <w:r w:rsidRPr="001E7BB9">
        <w:rPr>
          <w:rFonts w:ascii="Book Antiqua" w:hAnsi="Book Antiqua"/>
          <w:vertAlign w:val="subscript"/>
        </w:rPr>
        <w:t>1</w:t>
      </w:r>
      <w:r>
        <w:rPr>
          <w:rFonts w:ascii="Book Antiqua" w:eastAsiaTheme="minorEastAsia" w:hAnsi="Book Antiqua" w:cs="Times New Roman"/>
        </w:rPr>
        <w:t xml:space="preserve">) is </w:t>
      </w:r>
      <w:proofErr w:type="gramStart"/>
      <w:r w:rsidRPr="00AD6D73">
        <w:rPr>
          <w:rFonts w:ascii="Book Antiqua" w:hAnsi="Book Antiqua"/>
          <w:i/>
          <w:iCs/>
        </w:rPr>
        <w:t>Ln(</w:t>
      </w:r>
      <w:proofErr w:type="gramEnd"/>
      <w:r w:rsidRPr="00AD6D73">
        <w:rPr>
          <w:rFonts w:ascii="Book Antiqua" w:hAnsi="Book Antiqua"/>
          <w:i/>
          <w:iCs/>
        </w:rPr>
        <w:t>PRC_IMPACT)</w:t>
      </w:r>
      <w:r>
        <w:rPr>
          <w:rFonts w:ascii="Book Antiqua" w:hAnsi="Book Antiqua"/>
        </w:rPr>
        <w:t xml:space="preserve">, which is </w:t>
      </w:r>
      <w:r w:rsidRPr="00AC66A4">
        <w:rPr>
          <w:rFonts w:ascii="Book Antiqua" w:eastAsiaTheme="minorEastAsia" w:hAnsi="Book Antiqua" w:cs="Times New Roman"/>
        </w:rPr>
        <w:t xml:space="preserve">the natural log of the median </w:t>
      </w:r>
      <w:proofErr w:type="spellStart"/>
      <w:r w:rsidRPr="00AC66A4">
        <w:rPr>
          <w:rFonts w:ascii="Book Antiqua" w:eastAsiaTheme="minorEastAsia" w:hAnsi="Book Antiqua" w:cs="Times New Roman"/>
        </w:rPr>
        <w:t>Amihud</w:t>
      </w:r>
      <w:proofErr w:type="spellEnd"/>
      <w:r w:rsidRPr="00AC66A4">
        <w:rPr>
          <w:rFonts w:ascii="Book Antiqua" w:eastAsiaTheme="minorEastAsia" w:hAnsi="Book Antiqua" w:cs="Times New Roman"/>
        </w:rPr>
        <w:t xml:space="preserve"> (2002) illiquidity measure over the fiscal year</w:t>
      </w:r>
      <w:r>
        <w:rPr>
          <w:rFonts w:ascii="Book Antiqua" w:eastAsiaTheme="minorEastAsia" w:hAnsi="Book Antiqua" w:cs="Times New Roman"/>
        </w:rPr>
        <w:t>. The mediator variable (</w:t>
      </w:r>
      <w:r w:rsidRPr="001E7BB9">
        <w:rPr>
          <w:rFonts w:ascii="Book Antiqua" w:hAnsi="Book Antiqua"/>
        </w:rPr>
        <w:t>Y</w:t>
      </w:r>
      <w:r>
        <w:rPr>
          <w:rFonts w:ascii="Book Antiqua" w:hAnsi="Book Antiqua"/>
          <w:vertAlign w:val="subscript"/>
        </w:rPr>
        <w:t>2</w:t>
      </w:r>
      <w:r>
        <w:rPr>
          <w:rFonts w:ascii="Book Antiqua" w:eastAsiaTheme="minorEastAsia" w:hAnsi="Book Antiqua" w:cs="Times New Roman"/>
        </w:rPr>
        <w:t xml:space="preserve">) is </w:t>
      </w:r>
      <w:r w:rsidRPr="00AD6D73">
        <w:rPr>
          <w:rFonts w:ascii="Book Antiqua" w:hAnsi="Book Antiqua"/>
          <w:i/>
          <w:iCs/>
        </w:rPr>
        <w:t>DQ</w:t>
      </w:r>
      <w:r>
        <w:rPr>
          <w:rFonts w:ascii="Book Antiqua" w:eastAsiaTheme="minorEastAsia" w:hAnsi="Book Antiqua" w:cs="Times New Roman"/>
        </w:rPr>
        <w:t xml:space="preserve">, which captures the number of line items reported in the financial statements (following </w:t>
      </w:r>
      <w:r w:rsidRPr="00AC66A4">
        <w:rPr>
          <w:rFonts w:ascii="Book Antiqua" w:eastAsiaTheme="minorEastAsia" w:hAnsi="Book Antiqua" w:cs="Times New Roman"/>
        </w:rPr>
        <w:t>Chen et al. (2015)</w:t>
      </w:r>
      <w:r>
        <w:rPr>
          <w:rFonts w:ascii="Book Antiqua" w:eastAsiaTheme="minorEastAsia" w:hAnsi="Book Antiqua" w:cs="Times New Roman"/>
        </w:rPr>
        <w:t xml:space="preserve"> but altered for Compustat Global). The exogenous variables in (10) are represented by </w:t>
      </w:r>
      <w:proofErr w:type="spellStart"/>
      <w:r w:rsidRPr="0080491E">
        <w:rPr>
          <w:rFonts w:ascii="Book Antiqua" w:eastAsiaTheme="minorEastAsia" w:hAnsi="Book Antiqua" w:cs="Times New Roman"/>
          <w:i/>
          <w:iCs/>
        </w:rPr>
        <w:t>Controls</w:t>
      </w:r>
      <w:r w:rsidRPr="0080491E">
        <w:rPr>
          <w:rFonts w:ascii="Book Antiqua" w:eastAsiaTheme="minorEastAsia" w:hAnsi="Book Antiqua" w:cs="Times New Roman"/>
          <w:i/>
          <w:iCs/>
          <w:vertAlign w:val="subscript"/>
        </w:rPr>
        <w:t>PRC</w:t>
      </w:r>
      <w:proofErr w:type="spellEnd"/>
      <w:r>
        <w:rPr>
          <w:rFonts w:ascii="Book Antiqua" w:eastAsiaTheme="minorEastAsia" w:hAnsi="Book Antiqua" w:cs="Times New Roman"/>
        </w:rPr>
        <w:t xml:space="preserve"> while the exogenous variables in (11) are represented by </w:t>
      </w:r>
      <w:proofErr w:type="spellStart"/>
      <w:r w:rsidRPr="0080491E">
        <w:rPr>
          <w:rFonts w:ascii="Book Antiqua" w:eastAsiaTheme="minorEastAsia" w:hAnsi="Book Antiqua" w:cs="Times New Roman"/>
          <w:i/>
          <w:iCs/>
        </w:rPr>
        <w:t>Controls</w:t>
      </w:r>
      <w:r w:rsidRPr="0080491E">
        <w:rPr>
          <w:rFonts w:ascii="Book Antiqua" w:eastAsiaTheme="minorEastAsia" w:hAnsi="Book Antiqua" w:cs="Times New Roman"/>
          <w:i/>
          <w:iCs/>
          <w:vertAlign w:val="subscript"/>
        </w:rPr>
        <w:t>DQ</w:t>
      </w:r>
      <w:proofErr w:type="spellEnd"/>
      <w:r>
        <w:rPr>
          <w:rFonts w:ascii="Book Antiqua" w:eastAsiaTheme="minorEastAsia" w:hAnsi="Book Antiqua" w:cs="Times New Roman"/>
        </w:rPr>
        <w:t xml:space="preserve">. The variables in </w:t>
      </w:r>
      <w:proofErr w:type="spellStart"/>
      <w:r w:rsidRPr="0080491E">
        <w:rPr>
          <w:rFonts w:ascii="Book Antiqua" w:eastAsiaTheme="minorEastAsia" w:hAnsi="Book Antiqua" w:cs="Times New Roman"/>
          <w:i/>
          <w:iCs/>
        </w:rPr>
        <w:t>Controls</w:t>
      </w:r>
      <w:r w:rsidRPr="0080491E">
        <w:rPr>
          <w:rFonts w:ascii="Book Antiqua" w:eastAsiaTheme="minorEastAsia" w:hAnsi="Book Antiqua" w:cs="Times New Roman"/>
          <w:i/>
          <w:iCs/>
          <w:vertAlign w:val="subscript"/>
        </w:rPr>
        <w:t>PRC</w:t>
      </w:r>
      <w:proofErr w:type="spellEnd"/>
      <w:r>
        <w:rPr>
          <w:rFonts w:ascii="Book Antiqua" w:eastAsiaTheme="minorEastAsia" w:hAnsi="Book Antiqua" w:cs="Times New Roman"/>
        </w:rPr>
        <w:t xml:space="preserve"> are: </w:t>
      </w:r>
      <w:r w:rsidRPr="00570D74">
        <w:rPr>
          <w:rFonts w:ascii="Book Antiqua" w:eastAsiaTheme="minorEastAsia" w:hAnsi="Book Antiqua" w:cs="Times New Roman"/>
          <w:i/>
          <w:iCs/>
        </w:rPr>
        <w:t>POST</w:t>
      </w:r>
      <w:r w:rsidRPr="00705CD2">
        <w:rPr>
          <w:rFonts w:ascii="Book Antiqua" w:eastAsiaTheme="minorEastAsia" w:hAnsi="Book Antiqua" w:cs="Times New Roman"/>
        </w:rPr>
        <w:t xml:space="preserve"> </w:t>
      </w:r>
      <w:r>
        <w:rPr>
          <w:rFonts w:ascii="Book Antiqua" w:eastAsiaTheme="minorEastAsia" w:hAnsi="Book Antiqua" w:cs="Times New Roman"/>
        </w:rPr>
        <w:t>(</w:t>
      </w:r>
      <w:r w:rsidRPr="00705CD2">
        <w:rPr>
          <w:rFonts w:ascii="Book Antiqua" w:eastAsiaTheme="minorEastAsia" w:hAnsi="Book Antiqua" w:cs="Times New Roman"/>
        </w:rPr>
        <w:t xml:space="preserve">an indicator equal to one in the years after </w:t>
      </w:r>
      <w:r w:rsidRPr="00AC66A4">
        <w:rPr>
          <w:rFonts w:ascii="Book Antiqua" w:eastAsiaTheme="minorEastAsia" w:hAnsi="Book Antiqua" w:cs="Times New Roman"/>
          <w:i/>
          <w:iCs/>
        </w:rPr>
        <w:t>IFRS</w:t>
      </w:r>
      <w:r w:rsidRPr="00AC66A4">
        <w:rPr>
          <w:rFonts w:ascii="Book Antiqua" w:eastAsiaTheme="minorEastAsia" w:hAnsi="Book Antiqua" w:cs="Times New Roman"/>
        </w:rPr>
        <w:t xml:space="preserve"> adoption and zero otherwise</w:t>
      </w:r>
      <w:r>
        <w:rPr>
          <w:rFonts w:ascii="Book Antiqua" w:eastAsiaTheme="minorEastAsia" w:hAnsi="Book Antiqua" w:cs="Times New Roman"/>
        </w:rPr>
        <w:t>)</w:t>
      </w:r>
      <w:r w:rsidRPr="00AC66A4">
        <w:rPr>
          <w:rFonts w:ascii="Book Antiqua" w:eastAsiaTheme="minorEastAsia" w:hAnsi="Book Antiqua" w:cs="Times New Roman"/>
        </w:rPr>
        <w:t xml:space="preserve">, IFRS </w:t>
      </w:r>
      <w:r>
        <w:rPr>
          <w:rFonts w:ascii="Book Antiqua" w:eastAsiaTheme="minorEastAsia" w:hAnsi="Book Antiqua" w:cs="Times New Roman"/>
        </w:rPr>
        <w:t>(</w:t>
      </w:r>
      <w:r w:rsidRPr="00AC66A4">
        <w:rPr>
          <w:rFonts w:ascii="Book Antiqua" w:eastAsiaTheme="minorEastAsia" w:hAnsi="Book Antiqua" w:cs="Times New Roman"/>
        </w:rPr>
        <w:t>an indicator equal to one if the firm is in a country that mandatorily adopted IFRS</w:t>
      </w:r>
      <w:r>
        <w:rPr>
          <w:rFonts w:ascii="Book Antiqua" w:eastAsiaTheme="minorEastAsia" w:hAnsi="Book Antiqua" w:cs="Times New Roman"/>
        </w:rPr>
        <w:t xml:space="preserve"> and zero otherwise), </w:t>
      </w:r>
      <w:r>
        <w:rPr>
          <w:rFonts w:ascii="Book Antiqua" w:eastAsiaTheme="minorEastAsia" w:hAnsi="Book Antiqua" w:cs="Times New Roman"/>
          <w:i/>
          <w:iCs/>
        </w:rPr>
        <w:t>POST × IFRS</w:t>
      </w:r>
      <w:r>
        <w:rPr>
          <w:rFonts w:ascii="Book Antiqua" w:eastAsiaTheme="minorEastAsia" w:hAnsi="Book Antiqua" w:cs="Times New Roman"/>
        </w:rPr>
        <w:t xml:space="preserve">, the </w:t>
      </w:r>
      <w:r w:rsidRPr="001F722A">
        <w:rPr>
          <w:rFonts w:ascii="Book Antiqua" w:eastAsiaTheme="minorEastAsia" w:hAnsi="Book Antiqua" w:cs="Times New Roman"/>
        </w:rPr>
        <w:t xml:space="preserve">lagged number of zero returns days in the fiscal year, lagged size, </w:t>
      </w:r>
      <w:r>
        <w:rPr>
          <w:rFonts w:ascii="Book Antiqua" w:eastAsiaTheme="minorEastAsia" w:hAnsi="Book Antiqua" w:cs="Times New Roman"/>
        </w:rPr>
        <w:t xml:space="preserve">and </w:t>
      </w:r>
      <w:r w:rsidRPr="001F722A">
        <w:rPr>
          <w:rFonts w:ascii="Book Antiqua" w:eastAsiaTheme="minorEastAsia" w:hAnsi="Book Antiqua" w:cs="Times New Roman"/>
        </w:rPr>
        <w:t>the lagged natural log</w:t>
      </w:r>
      <w:r w:rsidRPr="00857E6B">
        <w:rPr>
          <w:rFonts w:ascii="Book Antiqua" w:eastAsiaTheme="minorEastAsia" w:hAnsi="Book Antiqua" w:cs="Times New Roman"/>
        </w:rPr>
        <w:t xml:space="preserve"> </w:t>
      </w:r>
      <w:r w:rsidRPr="001F722A">
        <w:rPr>
          <w:rFonts w:ascii="Book Antiqua" w:eastAsiaTheme="minorEastAsia" w:hAnsi="Book Antiqua" w:cs="Times New Roman"/>
        </w:rPr>
        <w:t>of return volatility over the previous fiscal year</w:t>
      </w:r>
      <w:r>
        <w:rPr>
          <w:rFonts w:ascii="Book Antiqua" w:eastAsiaTheme="minorEastAsia" w:hAnsi="Book Antiqua" w:cs="Times New Roman"/>
        </w:rPr>
        <w:t xml:space="preserve">. The variables in </w:t>
      </w:r>
      <w:proofErr w:type="spellStart"/>
      <w:r w:rsidRPr="0080491E">
        <w:rPr>
          <w:rFonts w:ascii="Book Antiqua" w:eastAsiaTheme="minorEastAsia" w:hAnsi="Book Antiqua" w:cs="Times New Roman"/>
          <w:i/>
          <w:iCs/>
        </w:rPr>
        <w:t>Controls</w:t>
      </w:r>
      <w:r>
        <w:rPr>
          <w:rFonts w:ascii="Book Antiqua" w:eastAsiaTheme="minorEastAsia" w:hAnsi="Book Antiqua" w:cs="Times New Roman"/>
          <w:i/>
          <w:iCs/>
          <w:vertAlign w:val="subscript"/>
        </w:rPr>
        <w:t>DQ</w:t>
      </w:r>
      <w:proofErr w:type="spellEnd"/>
      <w:r>
        <w:rPr>
          <w:rFonts w:ascii="Book Antiqua" w:eastAsiaTheme="minorEastAsia" w:hAnsi="Book Antiqua" w:cs="Times New Roman"/>
        </w:rPr>
        <w:t xml:space="preserve"> are: </w:t>
      </w:r>
      <w:r w:rsidRPr="00570D74">
        <w:rPr>
          <w:rFonts w:ascii="Book Antiqua" w:eastAsiaTheme="minorEastAsia" w:hAnsi="Book Antiqua" w:cs="Times New Roman"/>
          <w:i/>
          <w:iCs/>
        </w:rPr>
        <w:t>POST</w:t>
      </w:r>
      <w:r w:rsidRPr="00AC66A4">
        <w:rPr>
          <w:rFonts w:ascii="Book Antiqua" w:eastAsiaTheme="minorEastAsia" w:hAnsi="Book Antiqua" w:cs="Times New Roman"/>
        </w:rPr>
        <w:t xml:space="preserve">, </w:t>
      </w:r>
      <w:r w:rsidRPr="002F51D8">
        <w:rPr>
          <w:rFonts w:ascii="Book Antiqua" w:eastAsiaTheme="minorEastAsia" w:hAnsi="Book Antiqua" w:cs="Times New Roman"/>
          <w:i/>
          <w:iCs/>
        </w:rPr>
        <w:t>IFRS</w:t>
      </w:r>
      <w:r>
        <w:rPr>
          <w:rFonts w:ascii="Book Antiqua" w:eastAsiaTheme="minorEastAsia" w:hAnsi="Book Antiqua" w:cs="Times New Roman"/>
        </w:rPr>
        <w:t xml:space="preserve">, </w:t>
      </w:r>
      <w:r>
        <w:rPr>
          <w:rFonts w:ascii="Book Antiqua" w:eastAsiaTheme="minorEastAsia" w:hAnsi="Book Antiqua" w:cs="Times New Roman"/>
          <w:i/>
          <w:iCs/>
        </w:rPr>
        <w:t>POST × IFRS</w:t>
      </w:r>
      <w:r>
        <w:rPr>
          <w:rFonts w:ascii="Book Antiqua" w:eastAsiaTheme="minorEastAsia" w:hAnsi="Book Antiqua" w:cs="Times New Roman"/>
        </w:rPr>
        <w:t xml:space="preserve">, </w:t>
      </w:r>
      <w:r w:rsidRPr="001F722A">
        <w:rPr>
          <w:rFonts w:ascii="Book Antiqua" w:eastAsiaTheme="minorEastAsia" w:hAnsi="Book Antiqua" w:cs="Times New Roman"/>
        </w:rPr>
        <w:t xml:space="preserve">size, leverage, sales growth, ROA, </w:t>
      </w:r>
      <w:r>
        <w:rPr>
          <w:rFonts w:ascii="Book Antiqua" w:eastAsiaTheme="minorEastAsia" w:hAnsi="Book Antiqua" w:cs="Times New Roman"/>
        </w:rPr>
        <w:t xml:space="preserve">an </w:t>
      </w:r>
      <w:r w:rsidRPr="001F722A">
        <w:rPr>
          <w:rFonts w:ascii="Book Antiqua" w:eastAsiaTheme="minorEastAsia" w:hAnsi="Book Antiqua" w:cs="Times New Roman"/>
        </w:rPr>
        <w:t xml:space="preserve">M&amp;A indicator, </w:t>
      </w:r>
      <w:r>
        <w:rPr>
          <w:rFonts w:ascii="Book Antiqua" w:eastAsiaTheme="minorEastAsia" w:hAnsi="Book Antiqua" w:cs="Times New Roman"/>
        </w:rPr>
        <w:t xml:space="preserve">a </w:t>
      </w:r>
      <w:r w:rsidRPr="001F722A">
        <w:rPr>
          <w:rFonts w:ascii="Book Antiqua" w:eastAsiaTheme="minorEastAsia" w:hAnsi="Book Antiqua" w:cs="Times New Roman"/>
        </w:rPr>
        <w:t xml:space="preserve">Big 4 indicator, </w:t>
      </w:r>
      <w:r>
        <w:rPr>
          <w:rFonts w:ascii="Book Antiqua" w:eastAsiaTheme="minorEastAsia" w:hAnsi="Book Antiqua" w:cs="Times New Roman"/>
        </w:rPr>
        <w:t xml:space="preserve">a </w:t>
      </w:r>
      <w:r w:rsidRPr="001F722A">
        <w:rPr>
          <w:rFonts w:ascii="Book Antiqua" w:eastAsiaTheme="minorEastAsia" w:hAnsi="Book Antiqua" w:cs="Times New Roman"/>
        </w:rPr>
        <w:t xml:space="preserve">qualified audit opinion indicator, </w:t>
      </w:r>
      <w:r>
        <w:rPr>
          <w:rFonts w:ascii="Book Antiqua" w:eastAsiaTheme="minorEastAsia" w:hAnsi="Book Antiqua" w:cs="Times New Roman"/>
        </w:rPr>
        <w:t xml:space="preserve">the </w:t>
      </w:r>
      <w:r w:rsidRPr="001F722A">
        <w:rPr>
          <w:rFonts w:ascii="Book Antiqua" w:eastAsiaTheme="minorEastAsia" w:hAnsi="Book Antiqua" w:cs="Times New Roman"/>
        </w:rPr>
        <w:t xml:space="preserve">natural log of return volatility over the fiscal year, </w:t>
      </w:r>
      <w:r>
        <w:rPr>
          <w:rFonts w:ascii="Book Antiqua" w:eastAsiaTheme="minorEastAsia" w:hAnsi="Book Antiqua" w:cs="Times New Roman"/>
        </w:rPr>
        <w:t xml:space="preserve">the </w:t>
      </w:r>
      <w:r w:rsidRPr="001F722A">
        <w:rPr>
          <w:rFonts w:ascii="Book Antiqua" w:eastAsiaTheme="minorEastAsia" w:hAnsi="Book Antiqua" w:cs="Times New Roman"/>
        </w:rPr>
        <w:t xml:space="preserve">natural log of a country’s GDP per capita, and </w:t>
      </w:r>
      <w:r>
        <w:rPr>
          <w:rFonts w:ascii="Book Antiqua" w:eastAsiaTheme="minorEastAsia" w:hAnsi="Book Antiqua" w:cs="Times New Roman"/>
        </w:rPr>
        <w:t xml:space="preserve">the </w:t>
      </w:r>
      <w:r w:rsidRPr="001F722A">
        <w:rPr>
          <w:rFonts w:ascii="Book Antiqua" w:eastAsiaTheme="minorEastAsia" w:hAnsi="Book Antiqua" w:cs="Times New Roman"/>
        </w:rPr>
        <w:t>natural lo</w:t>
      </w:r>
      <w:r w:rsidRPr="00570D74">
        <w:rPr>
          <w:rFonts w:ascii="Book Antiqua" w:eastAsiaTheme="minorEastAsia" w:hAnsi="Book Antiqua" w:cs="Times New Roman"/>
        </w:rPr>
        <w:t>g of a country’s market cap</w:t>
      </w:r>
      <w:r>
        <w:rPr>
          <w:rFonts w:ascii="Book Antiqua" w:eastAsiaTheme="minorEastAsia" w:hAnsi="Book Antiqua" w:cs="Times New Roman"/>
        </w:rPr>
        <w:t>italization</w:t>
      </w:r>
      <w:r w:rsidRPr="00570D74">
        <w:rPr>
          <w:rFonts w:ascii="Book Antiqua" w:eastAsiaTheme="minorEastAsia" w:hAnsi="Book Antiqua" w:cs="Times New Roman"/>
        </w:rPr>
        <w:t xml:space="preserve"> per capita.</w:t>
      </w:r>
      <w:r>
        <w:rPr>
          <w:rFonts w:ascii="Book Antiqua" w:eastAsiaTheme="minorEastAsia" w:hAnsi="Book Antiqua" w:cs="Times New Roman"/>
        </w:rPr>
        <w:t xml:space="preserve"> </w:t>
      </w:r>
      <w:r w:rsidRPr="00570D74">
        <w:rPr>
          <w:rFonts w:ascii="Book Antiqua" w:eastAsiaTheme="minorEastAsia" w:hAnsi="Book Antiqua" w:cs="Times New Roman"/>
        </w:rPr>
        <w:t xml:space="preserve">Notice that </w:t>
      </w:r>
      <w:proofErr w:type="spellStart"/>
      <w:r w:rsidRPr="0080491E">
        <w:rPr>
          <w:rFonts w:ascii="Book Antiqua" w:eastAsiaTheme="minorEastAsia" w:hAnsi="Book Antiqua" w:cs="Times New Roman"/>
          <w:i/>
          <w:iCs/>
        </w:rPr>
        <w:t>Controls</w:t>
      </w:r>
      <w:r w:rsidRPr="0080491E">
        <w:rPr>
          <w:rFonts w:ascii="Book Antiqua" w:eastAsiaTheme="minorEastAsia" w:hAnsi="Book Antiqua" w:cs="Times New Roman"/>
          <w:i/>
          <w:iCs/>
          <w:vertAlign w:val="subscript"/>
        </w:rPr>
        <w:t>DQ</w:t>
      </w:r>
      <w:proofErr w:type="spellEnd"/>
      <w:r w:rsidRPr="0080491E">
        <w:rPr>
          <w:rFonts w:ascii="Book Antiqua" w:eastAsiaTheme="minorEastAsia" w:hAnsi="Book Antiqua" w:cs="Times New Roman"/>
          <w:i/>
          <w:iCs/>
        </w:rPr>
        <w:t xml:space="preserve"> </w:t>
      </w:r>
      <w:r w:rsidRPr="001F722A">
        <w:rPr>
          <w:rFonts w:ascii="Book Antiqua" w:eastAsiaTheme="minorEastAsia" w:hAnsi="Book Antiqua" w:cs="Times New Roman"/>
        </w:rPr>
        <w:t xml:space="preserve">contains </w:t>
      </w:r>
      <w:r>
        <w:rPr>
          <w:rFonts w:ascii="Book Antiqua" w:eastAsiaTheme="minorEastAsia" w:hAnsi="Book Antiqua" w:cs="Times New Roman"/>
        </w:rPr>
        <w:t>several</w:t>
      </w:r>
      <w:r w:rsidRPr="001F722A">
        <w:rPr>
          <w:rFonts w:ascii="Book Antiqua" w:eastAsiaTheme="minorEastAsia" w:hAnsi="Book Antiqua" w:cs="Times New Roman"/>
        </w:rPr>
        <w:t xml:space="preserve"> variables that are not in </w:t>
      </w:r>
      <w:proofErr w:type="spellStart"/>
      <w:r w:rsidRPr="0080491E">
        <w:rPr>
          <w:rFonts w:ascii="Book Antiqua" w:eastAsiaTheme="minorEastAsia" w:hAnsi="Book Antiqua" w:cs="Times New Roman"/>
          <w:i/>
          <w:iCs/>
        </w:rPr>
        <w:t>Controls</w:t>
      </w:r>
      <w:r w:rsidRPr="0080491E">
        <w:rPr>
          <w:rFonts w:ascii="Book Antiqua" w:eastAsiaTheme="minorEastAsia" w:hAnsi="Book Antiqua" w:cs="Times New Roman"/>
          <w:i/>
          <w:iCs/>
          <w:vertAlign w:val="subscript"/>
        </w:rPr>
        <w:t>PRC</w:t>
      </w:r>
      <w:proofErr w:type="spellEnd"/>
      <w:r w:rsidRPr="001F722A">
        <w:rPr>
          <w:rFonts w:ascii="Book Antiqua" w:eastAsiaTheme="minorEastAsia" w:hAnsi="Book Antiqua" w:cs="Times New Roman"/>
        </w:rPr>
        <w:t xml:space="preserve">. </w:t>
      </w:r>
      <w:r w:rsidRPr="00570D74">
        <w:rPr>
          <w:rFonts w:ascii="Book Antiqua" w:eastAsiaTheme="minorEastAsia" w:hAnsi="Book Antiqua" w:cs="Times New Roman"/>
        </w:rPr>
        <w:t>These variables</w:t>
      </w:r>
      <w:r>
        <w:rPr>
          <w:rFonts w:ascii="Book Antiqua" w:eastAsiaTheme="minorEastAsia" w:hAnsi="Book Antiqua" w:cs="Times New Roman"/>
        </w:rPr>
        <w:t>,</w:t>
      </w:r>
      <w:r w:rsidRPr="00570D74">
        <w:rPr>
          <w:rFonts w:ascii="Book Antiqua" w:eastAsiaTheme="minorEastAsia" w:hAnsi="Book Antiqua" w:cs="Times New Roman"/>
        </w:rPr>
        <w:t xml:space="preserve"> </w:t>
      </w:r>
      <w:r w:rsidRPr="00705CD2">
        <w:rPr>
          <w:rFonts w:ascii="Book Antiqua" w:eastAsiaTheme="minorEastAsia" w:hAnsi="Book Antiqua" w:cs="Times New Roman"/>
        </w:rPr>
        <w:t>therefore</w:t>
      </w:r>
      <w:r>
        <w:rPr>
          <w:rFonts w:ascii="Book Antiqua" w:eastAsiaTheme="minorEastAsia" w:hAnsi="Book Antiqua" w:cs="Times New Roman"/>
        </w:rPr>
        <w:t>,</w:t>
      </w:r>
      <w:r w:rsidRPr="00705CD2">
        <w:rPr>
          <w:rFonts w:ascii="Book Antiqua" w:eastAsiaTheme="minorEastAsia" w:hAnsi="Book Antiqua" w:cs="Times New Roman"/>
        </w:rPr>
        <w:t xml:space="preserve"> </w:t>
      </w:r>
      <w:r>
        <w:rPr>
          <w:rFonts w:ascii="Book Antiqua" w:eastAsiaTheme="minorEastAsia" w:hAnsi="Book Antiqua" w:cs="Times New Roman"/>
        </w:rPr>
        <w:t xml:space="preserve">serve as </w:t>
      </w:r>
      <w:r w:rsidRPr="00705CD2">
        <w:rPr>
          <w:rFonts w:ascii="Book Antiqua" w:eastAsiaTheme="minorEastAsia" w:hAnsi="Book Antiqua" w:cs="Times New Roman"/>
        </w:rPr>
        <w:t>exclusion rest</w:t>
      </w:r>
      <w:r w:rsidRPr="00AC66A4">
        <w:rPr>
          <w:rFonts w:ascii="Book Antiqua" w:eastAsiaTheme="minorEastAsia" w:hAnsi="Book Antiqua" w:cs="Times New Roman"/>
        </w:rPr>
        <w:t xml:space="preserve">rictions. We do not attempt to justify the exclusion restrictions </w:t>
      </w:r>
      <w:r>
        <w:rPr>
          <w:rFonts w:ascii="Book Antiqua" w:eastAsiaTheme="minorEastAsia" w:hAnsi="Book Antiqua" w:cs="Times New Roman"/>
        </w:rPr>
        <w:t>chosen by Li et al. (2021)</w:t>
      </w:r>
      <w:r w:rsidRPr="00AC66A4">
        <w:rPr>
          <w:rFonts w:ascii="Book Antiqua" w:eastAsiaTheme="minorEastAsia" w:hAnsi="Book Antiqua" w:cs="Times New Roman"/>
        </w:rPr>
        <w:t xml:space="preserve"> as </w:t>
      </w:r>
      <w:r>
        <w:rPr>
          <w:rFonts w:ascii="Book Antiqua" w:eastAsiaTheme="minorEastAsia" w:hAnsi="Book Antiqua" w:cs="Times New Roman"/>
        </w:rPr>
        <w:t>our objective</w:t>
      </w:r>
      <w:r w:rsidRPr="00AC66A4">
        <w:rPr>
          <w:rFonts w:ascii="Book Antiqua" w:eastAsiaTheme="minorEastAsia" w:hAnsi="Book Antiqua" w:cs="Times New Roman"/>
        </w:rPr>
        <w:t xml:space="preserve"> is to highlight the importance of the error term assumption.</w:t>
      </w:r>
      <w:r>
        <w:rPr>
          <w:rFonts w:ascii="Book Antiqua" w:eastAsiaTheme="minorEastAsia" w:hAnsi="Book Antiqua" w:cs="Times New Roman"/>
        </w:rPr>
        <w:t xml:space="preserve"> Finally, (10) and (11) include country fixed effects and industry fixed effects </w:t>
      </w:r>
      <w:r w:rsidRPr="00AC66A4">
        <w:rPr>
          <w:rFonts w:ascii="Book Antiqua" w:eastAsiaTheme="minorEastAsia" w:hAnsi="Book Antiqua" w:cs="Times New Roman"/>
        </w:rPr>
        <w:t>following Campbell (1996).</w:t>
      </w:r>
      <w:r>
        <w:rPr>
          <w:rFonts w:ascii="Book Antiqua" w:eastAsiaTheme="minorEastAsia" w:hAnsi="Book Antiqua" w:cs="Times New Roman"/>
        </w:rPr>
        <w:t xml:space="preserve"> In each equation, the exogenous variable of interest is </w:t>
      </w:r>
      <w:r>
        <w:rPr>
          <w:rFonts w:ascii="Book Antiqua" w:eastAsiaTheme="minorEastAsia" w:hAnsi="Book Antiqua" w:cs="Times New Roman"/>
          <w:i/>
          <w:iCs/>
        </w:rPr>
        <w:t>POST × IFRS</w:t>
      </w:r>
      <w:r>
        <w:rPr>
          <w:rFonts w:ascii="Book Antiqua" w:eastAsiaTheme="minorEastAsia" w:hAnsi="Book Antiqua" w:cs="Times New Roman"/>
        </w:rPr>
        <w:t xml:space="preserve">, which captures mandatory IFRS adoption. </w:t>
      </w:r>
    </w:p>
    <w:p w14:paraId="346AAA79" w14:textId="78F3AD17" w:rsidR="00D70245" w:rsidRDefault="00D70245" w:rsidP="00D70245">
      <w:pPr>
        <w:spacing w:line="480" w:lineRule="auto"/>
        <w:ind w:firstLine="720"/>
        <w:jc w:val="both"/>
        <w:rPr>
          <w:rFonts w:ascii="Book Antiqua" w:eastAsiaTheme="minorEastAsia" w:hAnsi="Book Antiqua" w:cs="Times New Roman"/>
        </w:rPr>
      </w:pPr>
      <w:r w:rsidRPr="00AC66A4">
        <w:rPr>
          <w:rFonts w:ascii="Book Antiqua" w:eastAsiaTheme="minorEastAsia" w:hAnsi="Book Antiqua" w:cs="Times New Roman"/>
        </w:rPr>
        <w:t xml:space="preserve">We estimate </w:t>
      </w:r>
      <w:r>
        <w:rPr>
          <w:rFonts w:ascii="Book Antiqua" w:eastAsiaTheme="minorEastAsia" w:hAnsi="Book Antiqua" w:cs="Times New Roman"/>
        </w:rPr>
        <w:t>equations (</w:t>
      </w:r>
      <w:r w:rsidR="005757EE">
        <w:rPr>
          <w:rFonts w:ascii="Book Antiqua" w:eastAsiaTheme="minorEastAsia" w:hAnsi="Book Antiqua" w:cs="Times New Roman"/>
        </w:rPr>
        <w:t>8</w:t>
      </w:r>
      <w:r>
        <w:rPr>
          <w:rFonts w:ascii="Book Antiqua" w:eastAsiaTheme="minorEastAsia" w:hAnsi="Book Antiqua" w:cs="Times New Roman"/>
        </w:rPr>
        <w:t>) and (</w:t>
      </w:r>
      <w:r w:rsidR="005757EE">
        <w:rPr>
          <w:rFonts w:ascii="Book Antiqua" w:eastAsiaTheme="minorEastAsia" w:hAnsi="Book Antiqua" w:cs="Times New Roman"/>
        </w:rPr>
        <w:t>9</w:t>
      </w:r>
      <w:r>
        <w:rPr>
          <w:rFonts w:ascii="Book Antiqua" w:eastAsiaTheme="minorEastAsia" w:hAnsi="Book Antiqua" w:cs="Times New Roman"/>
        </w:rPr>
        <w:t xml:space="preserve">) </w:t>
      </w:r>
      <w:r w:rsidRPr="00570D74">
        <w:rPr>
          <w:rFonts w:ascii="Book Antiqua" w:eastAsiaTheme="minorEastAsia" w:hAnsi="Book Antiqua" w:cs="Times New Roman"/>
        </w:rPr>
        <w:t>twice</w:t>
      </w:r>
      <w:r>
        <w:rPr>
          <w:rFonts w:ascii="Book Antiqua" w:eastAsiaTheme="minorEastAsia" w:hAnsi="Book Antiqua" w:cs="Times New Roman"/>
        </w:rPr>
        <w:t>,</w:t>
      </w:r>
      <w:r w:rsidRPr="001F722A">
        <w:rPr>
          <w:rFonts w:ascii="Book Antiqua" w:eastAsiaTheme="minorEastAsia" w:hAnsi="Book Antiqua" w:cs="Times New Roman"/>
        </w:rPr>
        <w:t xml:space="preserve"> once </w:t>
      </w:r>
      <w:r>
        <w:rPr>
          <w:rFonts w:ascii="Book Antiqua" w:eastAsiaTheme="minorEastAsia" w:hAnsi="Book Antiqua" w:cs="Times New Roman"/>
        </w:rPr>
        <w:t xml:space="preserve">under the assumption of uncorrelated </w:t>
      </w:r>
      <w:r w:rsidRPr="001F722A">
        <w:rPr>
          <w:rFonts w:ascii="Book Antiqua" w:eastAsiaTheme="minorEastAsia" w:hAnsi="Book Antiqua" w:cs="Times New Roman"/>
        </w:rPr>
        <w:t xml:space="preserve">errors </w:t>
      </w:r>
      <w:r w:rsidRPr="00570D74">
        <w:rPr>
          <w:rFonts w:ascii="Book Antiqua" w:eastAsiaTheme="minorEastAsia" w:hAnsi="Book Antiqua" w:cs="Times New Roman"/>
        </w:rPr>
        <w:t>(</w:t>
      </w:r>
      <w:r w:rsidRPr="00570D74">
        <w:rPr>
          <w:rFonts w:ascii="Book Antiqua" w:hAnsi="Book Antiqua"/>
          <w:sz w:val="24"/>
          <w:szCs w:val="24"/>
        </w:rPr>
        <w:t xml:space="preserve">i.e., </w:t>
      </w:r>
      <w:proofErr w:type="spellStart"/>
      <w:r w:rsidRPr="00570D74">
        <w:rPr>
          <w:rFonts w:ascii="Book Antiqua" w:hAnsi="Book Antiqua"/>
          <w:sz w:val="24"/>
          <w:szCs w:val="24"/>
        </w:rPr>
        <w:t>cov</w:t>
      </w:r>
      <w:proofErr w:type="spellEnd"/>
      <w:r w:rsidRPr="00570D74">
        <w:rPr>
          <w:rFonts w:ascii="Book Antiqua" w:hAnsi="Book Antiqua"/>
          <w:sz w:val="24"/>
          <w:szCs w:val="24"/>
        </w:rPr>
        <w:t xml:space="preserve"> (</w:t>
      </w:r>
      <w:r w:rsidRPr="00570D74">
        <w:rPr>
          <w:rFonts w:ascii="Book Antiqua" w:hAnsi="Book Antiqua"/>
        </w:rPr>
        <w:t>u</w:t>
      </w:r>
      <w:r w:rsidRPr="00570D74">
        <w:rPr>
          <w:rFonts w:ascii="Book Antiqua" w:hAnsi="Book Antiqua"/>
          <w:vertAlign w:val="subscript"/>
        </w:rPr>
        <w:t xml:space="preserve">1 </w:t>
      </w:r>
      <w:r w:rsidRPr="00705CD2">
        <w:rPr>
          <w:rFonts w:ascii="Book Antiqua" w:hAnsi="Book Antiqua"/>
        </w:rPr>
        <w:t>u</w:t>
      </w:r>
      <w:r w:rsidRPr="00705CD2">
        <w:rPr>
          <w:rFonts w:ascii="Book Antiqua" w:hAnsi="Book Antiqua"/>
          <w:vertAlign w:val="subscript"/>
        </w:rPr>
        <w:t>2</w:t>
      </w:r>
      <w:r w:rsidRPr="00AC66A4">
        <w:rPr>
          <w:rFonts w:ascii="Book Antiqua" w:hAnsi="Book Antiqua"/>
          <w:sz w:val="24"/>
          <w:szCs w:val="24"/>
        </w:rPr>
        <w:t>) = 0</w:t>
      </w:r>
      <w:r w:rsidRPr="00AC66A4">
        <w:rPr>
          <w:rFonts w:ascii="Book Antiqua" w:eastAsiaTheme="minorEastAsia" w:hAnsi="Book Antiqua" w:cs="Times New Roman"/>
        </w:rPr>
        <w:t xml:space="preserve">) and once </w:t>
      </w:r>
      <w:r>
        <w:rPr>
          <w:rFonts w:ascii="Book Antiqua" w:eastAsiaTheme="minorEastAsia" w:hAnsi="Book Antiqua" w:cs="Times New Roman"/>
        </w:rPr>
        <w:t xml:space="preserve">under the assumption of correlated </w:t>
      </w:r>
      <w:r w:rsidRPr="00AC66A4">
        <w:rPr>
          <w:rFonts w:ascii="Book Antiqua" w:eastAsiaTheme="minorEastAsia" w:hAnsi="Book Antiqua" w:cs="Times New Roman"/>
        </w:rPr>
        <w:t>errors (</w:t>
      </w:r>
      <w:r w:rsidRPr="00AC66A4">
        <w:rPr>
          <w:rFonts w:ascii="Book Antiqua" w:hAnsi="Book Antiqua"/>
          <w:sz w:val="24"/>
          <w:szCs w:val="24"/>
        </w:rPr>
        <w:t xml:space="preserve">i.e., </w:t>
      </w:r>
      <w:proofErr w:type="spellStart"/>
      <w:r w:rsidRPr="00AC66A4">
        <w:rPr>
          <w:rFonts w:ascii="Book Antiqua" w:hAnsi="Book Antiqua"/>
          <w:sz w:val="24"/>
          <w:szCs w:val="24"/>
        </w:rPr>
        <w:t>cov</w:t>
      </w:r>
      <w:proofErr w:type="spellEnd"/>
      <w:r w:rsidRPr="00AC66A4">
        <w:rPr>
          <w:rFonts w:ascii="Book Antiqua" w:hAnsi="Book Antiqua"/>
          <w:sz w:val="24"/>
          <w:szCs w:val="24"/>
        </w:rPr>
        <w:t xml:space="preserve"> (</w:t>
      </w:r>
      <w:r w:rsidRPr="00AC66A4">
        <w:rPr>
          <w:rFonts w:ascii="Book Antiqua" w:hAnsi="Book Antiqua"/>
        </w:rPr>
        <w:t>u</w:t>
      </w:r>
      <w:r w:rsidRPr="00AC66A4">
        <w:rPr>
          <w:rFonts w:ascii="Book Antiqua" w:hAnsi="Book Antiqua"/>
          <w:vertAlign w:val="subscript"/>
        </w:rPr>
        <w:t xml:space="preserve">1 </w:t>
      </w:r>
      <w:r w:rsidRPr="00AC66A4">
        <w:rPr>
          <w:rFonts w:ascii="Book Antiqua" w:hAnsi="Book Antiqua"/>
        </w:rPr>
        <w:t>u</w:t>
      </w:r>
      <w:r w:rsidRPr="00AC66A4">
        <w:rPr>
          <w:rFonts w:ascii="Book Antiqua" w:hAnsi="Book Antiqua"/>
          <w:vertAlign w:val="subscript"/>
        </w:rPr>
        <w:t>2</w:t>
      </w:r>
      <w:r w:rsidRPr="00AC66A4">
        <w:rPr>
          <w:rFonts w:ascii="Book Antiqua" w:hAnsi="Book Antiqua"/>
          <w:sz w:val="24"/>
          <w:szCs w:val="24"/>
        </w:rPr>
        <w:t xml:space="preserve">) </w:t>
      </w:r>
      <w:r w:rsidRPr="001F722A">
        <w:rPr>
          <w:rFonts w:ascii="Book Antiqua" w:hAnsi="Book Antiqua"/>
          <w:sz w:val="24"/>
          <w:szCs w:val="24"/>
        </w:rPr>
        <w:sym w:font="Symbol" w:char="F0B9"/>
      </w:r>
      <w:r w:rsidRPr="001F722A">
        <w:rPr>
          <w:rFonts w:ascii="Book Antiqua" w:hAnsi="Book Antiqua"/>
          <w:sz w:val="24"/>
          <w:szCs w:val="24"/>
        </w:rPr>
        <w:t xml:space="preserve"> 0</w:t>
      </w:r>
      <w:r w:rsidRPr="00570D74">
        <w:rPr>
          <w:rFonts w:ascii="Book Antiqua" w:eastAsiaTheme="minorEastAsia" w:hAnsi="Book Antiqua" w:cs="Times New Roman"/>
        </w:rPr>
        <w:t>).</w:t>
      </w:r>
      <w:r>
        <w:rPr>
          <w:rFonts w:ascii="Book Antiqua" w:eastAsiaTheme="minorEastAsia" w:hAnsi="Book Antiqua" w:cs="Times New Roman"/>
        </w:rPr>
        <w:t xml:space="preserve"> </w:t>
      </w:r>
      <w:r w:rsidRPr="001F722A">
        <w:rPr>
          <w:rFonts w:ascii="Book Antiqua" w:eastAsiaTheme="minorEastAsia" w:hAnsi="Book Antiqua" w:cs="Times New Roman"/>
        </w:rPr>
        <w:t>The r</w:t>
      </w:r>
      <w:r w:rsidRPr="00570D74">
        <w:rPr>
          <w:rFonts w:ascii="Book Antiqua" w:eastAsiaTheme="minorEastAsia" w:hAnsi="Book Antiqua" w:cs="Times New Roman"/>
        </w:rPr>
        <w:t xml:space="preserve">esults </w:t>
      </w:r>
      <w:r>
        <w:rPr>
          <w:rFonts w:ascii="Book Antiqua" w:eastAsiaTheme="minorEastAsia" w:hAnsi="Book Antiqua" w:cs="Times New Roman"/>
        </w:rPr>
        <w:t>are shown</w:t>
      </w:r>
      <w:r w:rsidRPr="00705CD2">
        <w:rPr>
          <w:rFonts w:ascii="Book Antiqua" w:eastAsiaTheme="minorEastAsia" w:hAnsi="Book Antiqua" w:cs="Times New Roman"/>
        </w:rPr>
        <w:t xml:space="preserve"> in </w:t>
      </w:r>
      <w:r>
        <w:rPr>
          <w:rFonts w:ascii="Book Antiqua" w:eastAsiaTheme="minorEastAsia" w:hAnsi="Book Antiqua" w:cs="Times New Roman"/>
        </w:rPr>
        <w:t xml:space="preserve">Panels A and B of </w:t>
      </w:r>
      <w:r w:rsidRPr="00AC66A4">
        <w:rPr>
          <w:rFonts w:ascii="Book Antiqua" w:eastAsiaTheme="minorEastAsia" w:hAnsi="Book Antiqua" w:cs="Times New Roman"/>
        </w:rPr>
        <w:t xml:space="preserve">Figure </w:t>
      </w:r>
      <w:r>
        <w:rPr>
          <w:rFonts w:ascii="Book Antiqua" w:eastAsiaTheme="minorEastAsia" w:hAnsi="Book Antiqua" w:cs="Times New Roman"/>
        </w:rPr>
        <w:t>4</w:t>
      </w:r>
      <w:r w:rsidRPr="00AC66A4">
        <w:rPr>
          <w:rFonts w:ascii="Book Antiqua" w:eastAsiaTheme="minorEastAsia" w:hAnsi="Book Antiqua" w:cs="Times New Roman"/>
        </w:rPr>
        <w:t xml:space="preserve">. </w:t>
      </w:r>
    </w:p>
    <w:p w14:paraId="7B1AC283" w14:textId="77777777" w:rsidR="00D70245" w:rsidRPr="00AC66A4" w:rsidRDefault="00D70245" w:rsidP="00D70245">
      <w:pPr>
        <w:spacing w:line="480" w:lineRule="auto"/>
        <w:ind w:firstLine="720"/>
        <w:jc w:val="center"/>
        <w:rPr>
          <w:rFonts w:ascii="Book Antiqua" w:hAnsi="Book Antiqua"/>
        </w:rPr>
      </w:pPr>
      <w:r w:rsidRPr="00AC66A4">
        <w:rPr>
          <w:rFonts w:ascii="Book Antiqua" w:hAnsi="Book Antiqua"/>
        </w:rPr>
        <w:t xml:space="preserve">[Insert </w:t>
      </w:r>
      <w:r>
        <w:rPr>
          <w:rFonts w:ascii="Book Antiqua" w:hAnsi="Book Antiqua"/>
        </w:rPr>
        <w:t>Figure</w:t>
      </w:r>
      <w:r w:rsidRPr="00AC66A4">
        <w:rPr>
          <w:rFonts w:ascii="Book Antiqua" w:hAnsi="Book Antiqua"/>
        </w:rPr>
        <w:t xml:space="preserve"> </w:t>
      </w:r>
      <w:r>
        <w:rPr>
          <w:rFonts w:ascii="Book Antiqua" w:hAnsi="Book Antiqua"/>
        </w:rPr>
        <w:t>4</w:t>
      </w:r>
      <w:r w:rsidRPr="00AC66A4">
        <w:rPr>
          <w:rFonts w:ascii="Book Antiqua" w:hAnsi="Book Antiqua"/>
        </w:rPr>
        <w:t xml:space="preserve"> here]</w:t>
      </w:r>
    </w:p>
    <w:p w14:paraId="4CA524A2" w14:textId="1AEC49FB" w:rsidR="00D70245" w:rsidRDefault="00D70245" w:rsidP="00D70245">
      <w:pPr>
        <w:spacing w:line="480" w:lineRule="auto"/>
        <w:ind w:firstLine="720"/>
        <w:jc w:val="both"/>
        <w:rPr>
          <w:rFonts w:ascii="Book Antiqua" w:eastAsiaTheme="minorEastAsia" w:hAnsi="Book Antiqua" w:cs="Times New Roman"/>
        </w:rPr>
      </w:pPr>
      <w:r>
        <w:rPr>
          <w:rFonts w:ascii="Book Antiqua" w:eastAsiaTheme="minorEastAsia" w:hAnsi="Book Antiqua" w:cs="Times New Roman"/>
        </w:rPr>
        <w:lastRenderedPageBreak/>
        <w:t xml:space="preserve">Consistent with Li et al. (2021), the </w:t>
      </w:r>
      <w:r>
        <w:rPr>
          <w:rFonts w:ascii="Book Antiqua" w:eastAsiaTheme="minorEastAsia" w:hAnsi="Book Antiqua" w:cs="Times New Roman"/>
          <w:i/>
          <w:iCs/>
        </w:rPr>
        <w:t>POST × IFRS</w:t>
      </w:r>
      <w:r>
        <w:rPr>
          <w:rFonts w:ascii="Book Antiqua" w:eastAsiaTheme="minorEastAsia" w:hAnsi="Book Antiqua" w:cs="Times New Roman"/>
        </w:rPr>
        <w:t xml:space="preserve"> coefficients are positive and statistically significant in both the </w:t>
      </w:r>
      <w:proofErr w:type="gramStart"/>
      <w:r>
        <w:rPr>
          <w:rFonts w:ascii="Book Antiqua" w:eastAsiaTheme="minorEastAsia" w:hAnsi="Book Antiqua" w:cs="Times New Roman"/>
          <w:i/>
          <w:iCs/>
        </w:rPr>
        <w:t>Ln(</w:t>
      </w:r>
      <w:proofErr w:type="gramEnd"/>
      <w:r>
        <w:rPr>
          <w:rFonts w:ascii="Book Antiqua" w:eastAsiaTheme="minorEastAsia" w:hAnsi="Book Antiqua" w:cs="Times New Roman"/>
          <w:i/>
          <w:iCs/>
        </w:rPr>
        <w:t>PRC_IMPACT)</w:t>
      </w:r>
      <w:r>
        <w:rPr>
          <w:rFonts w:ascii="Book Antiqua" w:eastAsiaTheme="minorEastAsia" w:hAnsi="Book Antiqua" w:cs="Times New Roman"/>
        </w:rPr>
        <w:t xml:space="preserve"> and </w:t>
      </w:r>
      <w:r>
        <w:rPr>
          <w:rFonts w:ascii="Book Antiqua" w:eastAsiaTheme="minorEastAsia" w:hAnsi="Book Antiqua" w:cs="Times New Roman"/>
          <w:i/>
          <w:iCs/>
        </w:rPr>
        <w:t>DQ</w:t>
      </w:r>
      <w:r>
        <w:rPr>
          <w:rFonts w:ascii="Book Antiqua" w:eastAsiaTheme="minorEastAsia" w:hAnsi="Book Antiqua" w:cs="Times New Roman"/>
        </w:rPr>
        <w:t xml:space="preserve"> regressions. However, the coefficient magnitudes are rather different across Panels A and B, suggesting that the results are sensitive to the assumption of correlated </w:t>
      </w:r>
      <w:r w:rsidR="00654554">
        <w:rPr>
          <w:rFonts w:ascii="Book Antiqua" w:eastAsiaTheme="minorEastAsia" w:hAnsi="Book Antiqua" w:cs="Times New Roman"/>
        </w:rPr>
        <w:t xml:space="preserve">or </w:t>
      </w:r>
      <w:r>
        <w:rPr>
          <w:rFonts w:ascii="Book Antiqua" w:eastAsiaTheme="minorEastAsia" w:hAnsi="Book Antiqua" w:cs="Times New Roman"/>
        </w:rPr>
        <w:t xml:space="preserve">uncorrelated errors. More importantly, the sign on the </w:t>
      </w:r>
      <w:r>
        <w:rPr>
          <w:rFonts w:ascii="Book Antiqua" w:eastAsiaTheme="minorEastAsia" w:hAnsi="Book Antiqua" w:cs="Times New Roman"/>
          <w:i/>
          <w:iCs/>
        </w:rPr>
        <w:t>DQ</w:t>
      </w:r>
      <w:r>
        <w:rPr>
          <w:rFonts w:ascii="Book Antiqua" w:eastAsiaTheme="minorEastAsia" w:hAnsi="Book Antiqua" w:cs="Times New Roman"/>
        </w:rPr>
        <w:t xml:space="preserve"> coefficient in the </w:t>
      </w:r>
      <w:proofErr w:type="gramStart"/>
      <w:r>
        <w:rPr>
          <w:rFonts w:ascii="Book Antiqua" w:eastAsiaTheme="minorEastAsia" w:hAnsi="Book Antiqua" w:cs="Times New Roman"/>
          <w:i/>
          <w:iCs/>
        </w:rPr>
        <w:t>Ln(</w:t>
      </w:r>
      <w:proofErr w:type="gramEnd"/>
      <w:r>
        <w:rPr>
          <w:rFonts w:ascii="Book Antiqua" w:eastAsiaTheme="minorEastAsia" w:hAnsi="Book Antiqua" w:cs="Times New Roman"/>
          <w:i/>
          <w:iCs/>
        </w:rPr>
        <w:t xml:space="preserve">PRC_IMPACT) </w:t>
      </w:r>
      <w:r w:rsidRPr="002F51D8">
        <w:rPr>
          <w:rFonts w:ascii="Book Antiqua" w:eastAsiaTheme="minorEastAsia" w:hAnsi="Book Antiqua" w:cs="Times New Roman"/>
        </w:rPr>
        <w:t>equation</w:t>
      </w:r>
      <w:r>
        <w:rPr>
          <w:rFonts w:ascii="Book Antiqua" w:eastAsiaTheme="minorEastAsia" w:hAnsi="Book Antiqua" w:cs="Times New Roman"/>
          <w:i/>
          <w:iCs/>
        </w:rPr>
        <w:t xml:space="preserve"> </w:t>
      </w:r>
      <w:r>
        <w:rPr>
          <w:rFonts w:ascii="Book Antiqua" w:eastAsiaTheme="minorEastAsia" w:hAnsi="Book Antiqua" w:cs="Times New Roman"/>
        </w:rPr>
        <w:t xml:space="preserve">flips when going from the uncorrelated to correlated error term assumption. Specifically, the </w:t>
      </w:r>
      <w:r>
        <w:rPr>
          <w:rFonts w:ascii="Book Antiqua" w:eastAsiaTheme="minorEastAsia" w:hAnsi="Book Antiqua" w:cs="Times New Roman"/>
          <w:i/>
          <w:iCs/>
        </w:rPr>
        <w:t>DQ</w:t>
      </w:r>
      <w:r>
        <w:rPr>
          <w:rFonts w:ascii="Book Antiqua" w:eastAsiaTheme="minorEastAsia" w:hAnsi="Book Antiqua" w:cs="Times New Roman"/>
        </w:rPr>
        <w:t xml:space="preserve"> coefficient is significantly positive in Panel A, suggesting that disclosure quality is associated with an increase in illiquidity.</w:t>
      </w:r>
      <w:r>
        <w:rPr>
          <w:rStyle w:val="FootnoteReference"/>
          <w:rFonts w:ascii="Book Antiqua" w:eastAsiaTheme="minorEastAsia" w:hAnsi="Book Antiqua" w:cs="Times New Roman"/>
        </w:rPr>
        <w:footnoteReference w:id="30"/>
      </w:r>
      <w:r>
        <w:rPr>
          <w:rFonts w:ascii="Book Antiqua" w:eastAsiaTheme="minorEastAsia" w:hAnsi="Book Antiqua" w:cs="Times New Roman"/>
        </w:rPr>
        <w:t xml:space="preserve"> In contrast, the </w:t>
      </w:r>
      <w:r>
        <w:rPr>
          <w:rFonts w:ascii="Book Antiqua" w:eastAsiaTheme="minorEastAsia" w:hAnsi="Book Antiqua" w:cs="Times New Roman"/>
          <w:i/>
          <w:iCs/>
        </w:rPr>
        <w:t>DQ</w:t>
      </w:r>
      <w:r>
        <w:rPr>
          <w:rFonts w:ascii="Book Antiqua" w:eastAsiaTheme="minorEastAsia" w:hAnsi="Book Antiqua" w:cs="Times New Roman"/>
        </w:rPr>
        <w:t xml:space="preserve"> coefficient is significantly negative in Panel B, suggesting that disclosure quality is associated with a decrease in illiquidity.</w:t>
      </w:r>
      <w:r>
        <w:rPr>
          <w:rStyle w:val="FootnoteReference"/>
          <w:rFonts w:ascii="Book Antiqua" w:eastAsiaTheme="minorEastAsia" w:hAnsi="Book Antiqua" w:cs="Times New Roman"/>
        </w:rPr>
        <w:footnoteReference w:id="31"/>
      </w:r>
      <w:r>
        <w:rPr>
          <w:rFonts w:ascii="Book Antiqua" w:eastAsiaTheme="minorEastAsia" w:hAnsi="Book Antiqua" w:cs="Times New Roman"/>
        </w:rPr>
        <w:t xml:space="preserve"> Thus, varying only the error term assumption results in opposite conclusions for the sign of the effect of the endogenous mediator (disclosure quality) on the main outcome variable (market liquidity). We do not claim that every system of equations will see a sign flip when altering the error term assumption. However, this example illustrates </w:t>
      </w:r>
      <w:r w:rsidR="0074665F">
        <w:rPr>
          <w:rFonts w:ascii="Book Antiqua" w:eastAsiaTheme="minorEastAsia" w:hAnsi="Book Antiqua" w:cs="Times New Roman"/>
        </w:rPr>
        <w:t xml:space="preserve">the importance of the error term assumption by showing </w:t>
      </w:r>
      <w:r>
        <w:rPr>
          <w:rFonts w:ascii="Book Antiqua" w:eastAsiaTheme="minorEastAsia" w:hAnsi="Book Antiqua" w:cs="Times New Roman"/>
        </w:rPr>
        <w:t xml:space="preserve">that altering the assumption can flip the sign of the coefficient on the mediator and can dramatically impact the </w:t>
      </w:r>
      <w:r w:rsidR="00E941A7">
        <w:rPr>
          <w:rFonts w:ascii="Book Antiqua" w:eastAsiaTheme="minorEastAsia" w:hAnsi="Book Antiqua" w:cs="Times New Roman"/>
        </w:rPr>
        <w:t xml:space="preserve">coefficient </w:t>
      </w:r>
      <w:r>
        <w:rPr>
          <w:rFonts w:ascii="Book Antiqua" w:eastAsiaTheme="minorEastAsia" w:hAnsi="Book Antiqua" w:cs="Times New Roman"/>
        </w:rPr>
        <w:t>magnitudes.</w:t>
      </w:r>
    </w:p>
    <w:p w14:paraId="1713F898" w14:textId="77777777" w:rsidR="00E339B6" w:rsidRPr="00AC66A4" w:rsidRDefault="00E339B6" w:rsidP="00211C21">
      <w:pPr>
        <w:spacing w:line="480" w:lineRule="auto"/>
        <w:jc w:val="both"/>
        <w:rPr>
          <w:rFonts w:ascii="Book Antiqua" w:eastAsiaTheme="minorEastAsia" w:hAnsi="Book Antiqua" w:cs="Times New Roman"/>
          <w:i/>
          <w:iCs/>
        </w:rPr>
      </w:pPr>
    </w:p>
    <w:p w14:paraId="3D4F2A8D" w14:textId="5EE6AE05" w:rsidR="001127AA" w:rsidRPr="00AC66A4" w:rsidRDefault="00BE0E25" w:rsidP="00211C21">
      <w:pPr>
        <w:spacing w:line="480" w:lineRule="auto"/>
        <w:jc w:val="both"/>
        <w:rPr>
          <w:rFonts w:ascii="Book Antiqua" w:eastAsiaTheme="minorEastAsia" w:hAnsi="Book Antiqua" w:cs="Times New Roman"/>
          <w:b/>
          <w:bCs/>
        </w:rPr>
      </w:pPr>
      <w:r>
        <w:rPr>
          <w:rFonts w:ascii="Book Antiqua" w:eastAsiaTheme="minorEastAsia" w:hAnsi="Book Antiqua" w:cs="Times New Roman"/>
          <w:b/>
          <w:bCs/>
        </w:rPr>
        <w:t>4</w:t>
      </w:r>
      <w:r w:rsidR="001127AA" w:rsidRPr="00AC66A4">
        <w:rPr>
          <w:rFonts w:ascii="Book Antiqua" w:eastAsiaTheme="minorEastAsia" w:hAnsi="Book Antiqua" w:cs="Times New Roman"/>
          <w:b/>
          <w:bCs/>
        </w:rPr>
        <w:t xml:space="preserve">. </w:t>
      </w:r>
      <w:r w:rsidR="00A7542B" w:rsidRPr="00AC66A4">
        <w:rPr>
          <w:rFonts w:ascii="Book Antiqua" w:eastAsiaTheme="minorEastAsia" w:hAnsi="Book Antiqua" w:cs="Times New Roman"/>
          <w:b/>
          <w:bCs/>
        </w:rPr>
        <w:t>Conclusion and r</w:t>
      </w:r>
      <w:r w:rsidR="001127AA" w:rsidRPr="00AC66A4">
        <w:rPr>
          <w:rFonts w:ascii="Book Antiqua" w:eastAsiaTheme="minorEastAsia" w:hAnsi="Book Antiqua" w:cs="Times New Roman"/>
          <w:b/>
          <w:bCs/>
        </w:rPr>
        <w:t>ecommendations</w:t>
      </w:r>
      <w:r w:rsidR="00187F6C" w:rsidRPr="00AC66A4">
        <w:rPr>
          <w:rFonts w:ascii="Book Antiqua" w:eastAsiaTheme="minorEastAsia" w:hAnsi="Book Antiqua" w:cs="Times New Roman"/>
          <w:b/>
          <w:bCs/>
        </w:rPr>
        <w:t xml:space="preserve"> for future research</w:t>
      </w:r>
    </w:p>
    <w:p w14:paraId="44F10CB7" w14:textId="644ABD9D" w:rsidR="009566C9" w:rsidRPr="00AC66A4" w:rsidRDefault="007628B7" w:rsidP="009566C9">
      <w:pPr>
        <w:spacing w:line="480" w:lineRule="auto"/>
        <w:jc w:val="both"/>
        <w:rPr>
          <w:rFonts w:ascii="Book Antiqua" w:eastAsiaTheme="minorEastAsia" w:hAnsi="Book Antiqua" w:cs="Times New Roman"/>
        </w:rPr>
      </w:pPr>
      <w:r w:rsidRPr="00AC66A4">
        <w:rPr>
          <w:rFonts w:ascii="Book Antiqua" w:eastAsiaTheme="minorEastAsia" w:hAnsi="Book Antiqua" w:cs="Times New Roman"/>
        </w:rPr>
        <w:t>C</w:t>
      </w:r>
      <w:r w:rsidR="009566C9" w:rsidRPr="00AC66A4">
        <w:rPr>
          <w:rFonts w:ascii="Book Antiqua" w:eastAsiaTheme="minorEastAsia" w:hAnsi="Book Antiqua" w:cs="Times New Roman"/>
        </w:rPr>
        <w:t xml:space="preserve">ausal inferences do not become stronger when </w:t>
      </w:r>
      <w:r w:rsidR="00326148">
        <w:rPr>
          <w:rFonts w:ascii="Book Antiqua" w:eastAsiaTheme="minorEastAsia" w:hAnsi="Book Antiqua" w:cs="Times New Roman"/>
        </w:rPr>
        <w:t xml:space="preserve">a study simply </w:t>
      </w:r>
      <w:r w:rsidR="00682DE5" w:rsidRPr="00AC66A4">
        <w:rPr>
          <w:rFonts w:ascii="Book Antiqua" w:eastAsiaTheme="minorEastAsia" w:hAnsi="Book Antiqua" w:cs="Times New Roman"/>
        </w:rPr>
        <w:t>assum</w:t>
      </w:r>
      <w:r w:rsidR="00326148">
        <w:rPr>
          <w:rFonts w:ascii="Book Antiqua" w:eastAsiaTheme="minorEastAsia" w:hAnsi="Book Antiqua" w:cs="Times New Roman"/>
        </w:rPr>
        <w:t>es</w:t>
      </w:r>
      <w:r w:rsidR="00682DE5" w:rsidRPr="00AC66A4">
        <w:rPr>
          <w:rFonts w:ascii="Book Antiqua" w:eastAsiaTheme="minorEastAsia" w:hAnsi="Book Antiqua" w:cs="Times New Roman"/>
        </w:rPr>
        <w:t xml:space="preserve"> </w:t>
      </w:r>
      <w:r w:rsidR="009566C9" w:rsidRPr="00AC66A4">
        <w:rPr>
          <w:rFonts w:ascii="Book Antiqua" w:eastAsiaTheme="minorEastAsia" w:hAnsi="Book Antiqua" w:cs="Times New Roman"/>
        </w:rPr>
        <w:t>away the endogeneity problem</w:t>
      </w:r>
      <w:r w:rsidR="008A6094" w:rsidRPr="00AC66A4">
        <w:rPr>
          <w:rFonts w:ascii="Book Antiqua" w:eastAsiaTheme="minorEastAsia" w:hAnsi="Book Antiqua" w:cs="Times New Roman"/>
        </w:rPr>
        <w:t>. However</w:t>
      </w:r>
      <w:r w:rsidR="007B3769" w:rsidRPr="00AC66A4">
        <w:rPr>
          <w:rFonts w:ascii="Book Antiqua" w:eastAsiaTheme="minorEastAsia" w:hAnsi="Book Antiqua" w:cs="Times New Roman"/>
        </w:rPr>
        <w:t xml:space="preserve">, </w:t>
      </w:r>
      <w:r w:rsidR="00C922D7">
        <w:rPr>
          <w:rFonts w:ascii="Book Antiqua" w:eastAsiaTheme="minorEastAsia" w:hAnsi="Book Antiqua" w:cs="Times New Roman"/>
        </w:rPr>
        <w:t xml:space="preserve">this is what </w:t>
      </w:r>
      <w:r w:rsidR="009566C9" w:rsidRPr="00AC66A4">
        <w:rPr>
          <w:rFonts w:ascii="Book Antiqua" w:eastAsiaTheme="minorEastAsia" w:hAnsi="Book Antiqua" w:cs="Times New Roman"/>
        </w:rPr>
        <w:t xml:space="preserve">many </w:t>
      </w:r>
      <w:r w:rsidR="00DB17EE" w:rsidRPr="00AC66A4">
        <w:rPr>
          <w:rFonts w:ascii="Book Antiqua" w:eastAsiaTheme="minorEastAsia" w:hAnsi="Book Antiqua" w:cs="Times New Roman"/>
        </w:rPr>
        <w:t xml:space="preserve">path analysis </w:t>
      </w:r>
      <w:r w:rsidR="009566C9" w:rsidRPr="00AC66A4">
        <w:rPr>
          <w:rFonts w:ascii="Book Antiqua" w:eastAsiaTheme="minorEastAsia" w:hAnsi="Book Antiqua" w:cs="Times New Roman"/>
        </w:rPr>
        <w:t xml:space="preserve">studies have </w:t>
      </w:r>
      <w:r w:rsidR="00951A7B" w:rsidRPr="00AC66A4">
        <w:rPr>
          <w:rFonts w:ascii="Book Antiqua" w:eastAsiaTheme="minorEastAsia" w:hAnsi="Book Antiqua" w:cs="Times New Roman"/>
        </w:rPr>
        <w:t>done</w:t>
      </w:r>
      <w:r w:rsidR="00682DE5" w:rsidRPr="00AC66A4">
        <w:rPr>
          <w:rFonts w:ascii="Book Antiqua" w:eastAsiaTheme="minorEastAsia" w:hAnsi="Book Antiqua" w:cs="Times New Roman"/>
        </w:rPr>
        <w:t xml:space="preserve"> as</w:t>
      </w:r>
      <w:r w:rsidR="009566C9" w:rsidRPr="00AC66A4">
        <w:rPr>
          <w:rFonts w:ascii="Book Antiqua" w:eastAsiaTheme="minorEastAsia" w:hAnsi="Book Antiqua" w:cs="Times New Roman"/>
        </w:rPr>
        <w:t xml:space="preserve"> they assume (sometimes explicitly but usually implicitly) that the errors in their system of equations are uncorrelated</w:t>
      </w:r>
      <w:r w:rsidR="00FE68B0" w:rsidRPr="00AC66A4">
        <w:rPr>
          <w:rFonts w:ascii="Book Antiqua" w:eastAsiaTheme="minorEastAsia" w:hAnsi="Book Antiqua" w:cs="Times New Roman"/>
        </w:rPr>
        <w:t>. Typically, studies</w:t>
      </w:r>
      <w:r w:rsidR="00F47DF0" w:rsidRPr="00AC66A4">
        <w:rPr>
          <w:rFonts w:ascii="Book Antiqua" w:eastAsiaTheme="minorEastAsia" w:hAnsi="Book Antiqua" w:cs="Times New Roman"/>
        </w:rPr>
        <w:t xml:space="preserve"> do not </w:t>
      </w:r>
      <w:r w:rsidR="00FE68B0" w:rsidRPr="00AC66A4">
        <w:rPr>
          <w:rFonts w:ascii="Book Antiqua" w:eastAsiaTheme="minorEastAsia" w:hAnsi="Book Antiqua" w:cs="Times New Roman"/>
        </w:rPr>
        <w:t xml:space="preserve">disclose or </w:t>
      </w:r>
      <w:r w:rsidR="00F47DF0" w:rsidRPr="00AC66A4">
        <w:rPr>
          <w:rFonts w:ascii="Book Antiqua" w:eastAsiaTheme="minorEastAsia" w:hAnsi="Book Antiqua" w:cs="Times New Roman"/>
        </w:rPr>
        <w:t>attempt to defend th</w:t>
      </w:r>
      <w:r w:rsidR="00FE68B0" w:rsidRPr="00AC66A4">
        <w:rPr>
          <w:rFonts w:ascii="Book Antiqua" w:eastAsiaTheme="minorEastAsia" w:hAnsi="Book Antiqua" w:cs="Times New Roman"/>
        </w:rPr>
        <w:t>eir</w:t>
      </w:r>
      <w:r w:rsidR="00F47DF0" w:rsidRPr="00AC66A4">
        <w:rPr>
          <w:rFonts w:ascii="Book Antiqua" w:eastAsiaTheme="minorEastAsia" w:hAnsi="Book Antiqua" w:cs="Times New Roman"/>
        </w:rPr>
        <w:t xml:space="preserve"> assumption</w:t>
      </w:r>
      <w:r w:rsidR="00FE68B0" w:rsidRPr="00AC66A4">
        <w:rPr>
          <w:rFonts w:ascii="Book Antiqua" w:eastAsiaTheme="minorEastAsia" w:hAnsi="Book Antiqua" w:cs="Times New Roman"/>
        </w:rPr>
        <w:t xml:space="preserve"> of uncorrelated errors</w:t>
      </w:r>
      <w:r w:rsidR="009566C9" w:rsidRPr="00AC66A4">
        <w:rPr>
          <w:rFonts w:ascii="Book Antiqua" w:eastAsiaTheme="minorEastAsia" w:hAnsi="Book Antiqua" w:cs="Times New Roman"/>
        </w:rPr>
        <w:t xml:space="preserve">. </w:t>
      </w:r>
      <w:r w:rsidR="009566C9" w:rsidRPr="00AC66A4">
        <w:rPr>
          <w:rFonts w:ascii="Book Antiqua" w:eastAsiaTheme="minorEastAsia" w:hAnsi="Book Antiqua" w:cs="Times New Roman"/>
        </w:rPr>
        <w:lastRenderedPageBreak/>
        <w:t>There may be some situations in which the assumption of uncorrelated errors is appropriate, for example when the mediator variable in an experiment</w:t>
      </w:r>
      <w:r w:rsidR="008A6094" w:rsidRPr="00AC66A4">
        <w:rPr>
          <w:rFonts w:ascii="Book Antiqua" w:eastAsiaTheme="minorEastAsia" w:hAnsi="Book Antiqua" w:cs="Times New Roman"/>
        </w:rPr>
        <w:t xml:space="preserve"> is manipulated and</w:t>
      </w:r>
      <w:r w:rsidR="001D1164" w:rsidRPr="00AC66A4">
        <w:rPr>
          <w:rFonts w:ascii="Book Antiqua" w:eastAsiaTheme="minorEastAsia" w:hAnsi="Book Antiqua" w:cs="Times New Roman"/>
        </w:rPr>
        <w:t>,</w:t>
      </w:r>
      <w:r w:rsidR="008A6094" w:rsidRPr="00AC66A4">
        <w:rPr>
          <w:rFonts w:ascii="Book Antiqua" w:eastAsiaTheme="minorEastAsia" w:hAnsi="Book Antiqua" w:cs="Times New Roman"/>
        </w:rPr>
        <w:t xml:space="preserve"> therefore</w:t>
      </w:r>
      <w:r w:rsidR="001D1164" w:rsidRPr="00AC66A4">
        <w:rPr>
          <w:rFonts w:ascii="Book Antiqua" w:eastAsiaTheme="minorEastAsia" w:hAnsi="Book Antiqua" w:cs="Times New Roman"/>
        </w:rPr>
        <w:t>,</w:t>
      </w:r>
      <w:r w:rsidR="008A6094" w:rsidRPr="00AC66A4">
        <w:rPr>
          <w:rFonts w:ascii="Book Antiqua" w:eastAsiaTheme="minorEastAsia" w:hAnsi="Book Antiqua" w:cs="Times New Roman"/>
        </w:rPr>
        <w:t xml:space="preserve"> exogenous</w:t>
      </w:r>
      <w:r w:rsidR="009566C9" w:rsidRPr="00AC66A4">
        <w:rPr>
          <w:rFonts w:ascii="Book Antiqua" w:eastAsiaTheme="minorEastAsia" w:hAnsi="Book Antiqua" w:cs="Times New Roman"/>
        </w:rPr>
        <w:t>. However, the mediator</w:t>
      </w:r>
      <w:r w:rsidR="00F567AB" w:rsidRPr="00AC66A4">
        <w:rPr>
          <w:rFonts w:ascii="Book Antiqua" w:eastAsiaTheme="minorEastAsia" w:hAnsi="Book Antiqua" w:cs="Times New Roman"/>
        </w:rPr>
        <w:t xml:space="preserve"> variable</w:t>
      </w:r>
      <w:r w:rsidR="009566C9" w:rsidRPr="00AC66A4">
        <w:rPr>
          <w:rFonts w:ascii="Book Antiqua" w:eastAsiaTheme="minorEastAsia" w:hAnsi="Book Antiqua" w:cs="Times New Roman"/>
        </w:rPr>
        <w:t>s in most experimental studies are not manipulated. Accordingly, our criticisms of the path analysis methodology apply to</w:t>
      </w:r>
      <w:r w:rsidR="00422585" w:rsidRPr="00AC66A4">
        <w:rPr>
          <w:rFonts w:ascii="Book Antiqua" w:eastAsiaTheme="minorEastAsia" w:hAnsi="Book Antiqua" w:cs="Times New Roman"/>
        </w:rPr>
        <w:t xml:space="preserve"> </w:t>
      </w:r>
      <w:r w:rsidR="00055E54" w:rsidRPr="00AC66A4">
        <w:rPr>
          <w:rFonts w:ascii="Book Antiqua" w:eastAsiaTheme="minorEastAsia" w:hAnsi="Book Antiqua" w:cs="Times New Roman"/>
        </w:rPr>
        <w:t xml:space="preserve">studies in the </w:t>
      </w:r>
      <w:r w:rsidR="009566C9" w:rsidRPr="00AC66A4">
        <w:rPr>
          <w:rFonts w:ascii="Book Antiqua" w:eastAsiaTheme="minorEastAsia" w:hAnsi="Book Antiqua" w:cs="Times New Roman"/>
        </w:rPr>
        <w:t>experimental</w:t>
      </w:r>
      <w:r w:rsidR="00422585" w:rsidRPr="00AC66A4">
        <w:rPr>
          <w:rFonts w:ascii="Book Antiqua" w:eastAsiaTheme="minorEastAsia" w:hAnsi="Book Antiqua" w:cs="Times New Roman"/>
        </w:rPr>
        <w:t xml:space="preserve"> </w:t>
      </w:r>
      <w:r w:rsidR="00055E54" w:rsidRPr="00AC66A4">
        <w:rPr>
          <w:rFonts w:ascii="Book Antiqua" w:eastAsiaTheme="minorEastAsia" w:hAnsi="Book Antiqua" w:cs="Times New Roman"/>
        </w:rPr>
        <w:t>field</w:t>
      </w:r>
      <w:r w:rsidR="00F47DF0" w:rsidRPr="00AC66A4">
        <w:rPr>
          <w:rFonts w:ascii="Book Antiqua" w:eastAsiaTheme="minorEastAsia" w:hAnsi="Book Antiqua" w:cs="Times New Roman"/>
        </w:rPr>
        <w:t xml:space="preserve"> as well as the archival literature</w:t>
      </w:r>
      <w:r w:rsidR="009566C9" w:rsidRPr="00AC66A4">
        <w:rPr>
          <w:rFonts w:ascii="Book Antiqua" w:eastAsiaTheme="minorEastAsia" w:hAnsi="Book Antiqua" w:cs="Times New Roman"/>
        </w:rPr>
        <w:t xml:space="preserve">.   </w:t>
      </w:r>
    </w:p>
    <w:p w14:paraId="40CAB874" w14:textId="6661324A" w:rsidR="00187F6C" w:rsidRPr="00AC66A4" w:rsidRDefault="00187F6C" w:rsidP="009566C9">
      <w:pPr>
        <w:spacing w:line="480" w:lineRule="auto"/>
        <w:ind w:firstLine="720"/>
        <w:jc w:val="both"/>
        <w:rPr>
          <w:rFonts w:ascii="Book Antiqua" w:eastAsiaTheme="minorEastAsia" w:hAnsi="Book Antiqua" w:cs="Times New Roman"/>
        </w:rPr>
      </w:pPr>
      <w:r w:rsidRPr="00AC66A4">
        <w:rPr>
          <w:rFonts w:ascii="Book Antiqua" w:eastAsiaTheme="minorEastAsia" w:hAnsi="Book Antiqua" w:cs="Times New Roman"/>
        </w:rPr>
        <w:t xml:space="preserve">We </w:t>
      </w:r>
      <w:r w:rsidR="00A7542B" w:rsidRPr="00AC66A4">
        <w:rPr>
          <w:rFonts w:ascii="Book Antiqua" w:eastAsiaTheme="minorEastAsia" w:hAnsi="Book Antiqua" w:cs="Times New Roman"/>
        </w:rPr>
        <w:t xml:space="preserve">conclude </w:t>
      </w:r>
      <w:r w:rsidR="00253865">
        <w:rPr>
          <w:rFonts w:ascii="Book Antiqua" w:eastAsiaTheme="minorEastAsia" w:hAnsi="Book Antiqua" w:cs="Times New Roman"/>
        </w:rPr>
        <w:t>with five</w:t>
      </w:r>
      <w:r w:rsidR="005C44D1" w:rsidRPr="00AC66A4">
        <w:rPr>
          <w:rFonts w:ascii="Book Antiqua" w:eastAsiaTheme="minorEastAsia" w:hAnsi="Book Antiqua" w:cs="Times New Roman"/>
        </w:rPr>
        <w:t xml:space="preserve"> </w:t>
      </w:r>
      <w:r w:rsidRPr="00AC66A4">
        <w:rPr>
          <w:rFonts w:ascii="Book Antiqua" w:eastAsiaTheme="minorEastAsia" w:hAnsi="Book Antiqua" w:cs="Times New Roman"/>
        </w:rPr>
        <w:t>recommendations for research</w:t>
      </w:r>
      <w:r w:rsidR="007628B7" w:rsidRPr="00AC66A4">
        <w:rPr>
          <w:rFonts w:ascii="Book Antiqua" w:eastAsiaTheme="minorEastAsia" w:hAnsi="Book Antiqua" w:cs="Times New Roman"/>
        </w:rPr>
        <w:t xml:space="preserve">ers </w:t>
      </w:r>
      <w:r w:rsidR="008A6094" w:rsidRPr="00AC66A4">
        <w:rPr>
          <w:rFonts w:ascii="Book Antiqua" w:eastAsiaTheme="minorEastAsia" w:hAnsi="Book Antiqua" w:cs="Times New Roman"/>
        </w:rPr>
        <w:t xml:space="preserve">to </w:t>
      </w:r>
      <w:r w:rsidR="006726D9" w:rsidRPr="00AC66A4">
        <w:rPr>
          <w:rFonts w:ascii="Book Antiqua" w:eastAsiaTheme="minorEastAsia" w:hAnsi="Book Antiqua" w:cs="Times New Roman"/>
        </w:rPr>
        <w:t xml:space="preserve">implement </w:t>
      </w:r>
      <w:r w:rsidR="008A6094" w:rsidRPr="00AC66A4">
        <w:rPr>
          <w:rFonts w:ascii="Book Antiqua" w:eastAsiaTheme="minorEastAsia" w:hAnsi="Book Antiqua" w:cs="Times New Roman"/>
        </w:rPr>
        <w:t xml:space="preserve">if they </w:t>
      </w:r>
      <w:r w:rsidR="007628B7" w:rsidRPr="00AC66A4">
        <w:rPr>
          <w:rFonts w:ascii="Book Antiqua" w:eastAsiaTheme="minorEastAsia" w:hAnsi="Book Antiqua" w:cs="Times New Roman"/>
        </w:rPr>
        <w:t>wish to continue</w:t>
      </w:r>
      <w:r w:rsidR="00A7542B" w:rsidRPr="00AC66A4">
        <w:rPr>
          <w:rFonts w:ascii="Book Antiqua" w:eastAsiaTheme="minorEastAsia" w:hAnsi="Book Antiqua" w:cs="Times New Roman"/>
        </w:rPr>
        <w:t xml:space="preserve"> using the path analysis method</w:t>
      </w:r>
      <w:r w:rsidR="005C44D1" w:rsidRPr="00AC66A4">
        <w:rPr>
          <w:rFonts w:ascii="Book Antiqua" w:eastAsiaTheme="minorEastAsia" w:hAnsi="Book Antiqua" w:cs="Times New Roman"/>
        </w:rPr>
        <w:t>.</w:t>
      </w:r>
    </w:p>
    <w:p w14:paraId="2531D750" w14:textId="0185FFE9" w:rsidR="001127AA" w:rsidRPr="00AC66A4" w:rsidRDefault="00ED5B4B" w:rsidP="009566C9">
      <w:pPr>
        <w:pStyle w:val="ListParagraph"/>
        <w:numPr>
          <w:ilvl w:val="0"/>
          <w:numId w:val="8"/>
        </w:numPr>
        <w:spacing w:line="480" w:lineRule="auto"/>
        <w:jc w:val="both"/>
        <w:rPr>
          <w:rFonts w:ascii="Book Antiqua" w:eastAsiaTheme="minorEastAsia" w:hAnsi="Book Antiqua" w:cs="Times New Roman"/>
          <w:i/>
          <w:iCs/>
        </w:rPr>
      </w:pPr>
      <w:r w:rsidRPr="00AC66A4">
        <w:rPr>
          <w:rFonts w:ascii="Book Antiqua" w:eastAsiaTheme="minorEastAsia" w:hAnsi="Book Antiqua" w:cs="Times New Roman"/>
          <w:i/>
          <w:iCs/>
        </w:rPr>
        <w:t>Disclose</w:t>
      </w:r>
      <w:r w:rsidR="00C93342" w:rsidRPr="00AC66A4">
        <w:rPr>
          <w:rFonts w:ascii="Book Antiqua" w:eastAsiaTheme="minorEastAsia" w:hAnsi="Book Antiqua" w:cs="Times New Roman"/>
          <w:i/>
          <w:iCs/>
        </w:rPr>
        <w:t xml:space="preserve"> wh</w:t>
      </w:r>
      <w:r w:rsidR="00043902" w:rsidRPr="00AC66A4">
        <w:rPr>
          <w:rFonts w:ascii="Book Antiqua" w:eastAsiaTheme="minorEastAsia" w:hAnsi="Book Antiqua" w:cs="Times New Roman"/>
          <w:i/>
          <w:iCs/>
        </w:rPr>
        <w:t>ether the errors are assumed to be correlated or uncorrelated</w:t>
      </w:r>
      <w:r w:rsidR="005704A6" w:rsidRPr="00AC66A4">
        <w:rPr>
          <w:rFonts w:ascii="Book Antiqua" w:eastAsiaTheme="minorEastAsia" w:hAnsi="Book Antiqua" w:cs="Times New Roman"/>
          <w:i/>
          <w:iCs/>
        </w:rPr>
        <w:t>.</w:t>
      </w:r>
    </w:p>
    <w:p w14:paraId="046EBADA" w14:textId="7612BBC2" w:rsidR="00ED5B4B" w:rsidRPr="00AC66A4" w:rsidRDefault="00187F6C" w:rsidP="00211C21">
      <w:pPr>
        <w:spacing w:line="480" w:lineRule="auto"/>
        <w:jc w:val="both"/>
        <w:rPr>
          <w:rFonts w:ascii="Book Antiqua" w:eastAsiaTheme="minorEastAsia" w:hAnsi="Book Antiqua" w:cs="Times New Roman"/>
        </w:rPr>
      </w:pPr>
      <w:r w:rsidRPr="00AC66A4">
        <w:rPr>
          <w:rFonts w:ascii="Book Antiqua" w:eastAsiaTheme="minorEastAsia" w:hAnsi="Book Antiqua" w:cs="Times New Roman"/>
        </w:rPr>
        <w:t xml:space="preserve">Researchers should </w:t>
      </w:r>
      <w:r w:rsidR="008A6094" w:rsidRPr="00AC66A4">
        <w:rPr>
          <w:rFonts w:ascii="Book Antiqua" w:eastAsiaTheme="minorEastAsia" w:hAnsi="Book Antiqua" w:cs="Times New Roman"/>
        </w:rPr>
        <w:t xml:space="preserve">explicitly </w:t>
      </w:r>
      <w:r w:rsidRPr="00AC66A4">
        <w:rPr>
          <w:rFonts w:ascii="Book Antiqua" w:eastAsiaTheme="minorEastAsia" w:hAnsi="Book Antiqua" w:cs="Times New Roman"/>
        </w:rPr>
        <w:t>d</w:t>
      </w:r>
      <w:r w:rsidR="00ED5B4B" w:rsidRPr="00AC66A4">
        <w:rPr>
          <w:rFonts w:ascii="Book Antiqua" w:eastAsiaTheme="minorEastAsia" w:hAnsi="Book Antiqua" w:cs="Times New Roman"/>
        </w:rPr>
        <w:t>isclose whether the</w:t>
      </w:r>
      <w:r w:rsidR="00E339B6" w:rsidRPr="00AC66A4">
        <w:rPr>
          <w:rFonts w:ascii="Book Antiqua" w:eastAsiaTheme="minorEastAsia" w:hAnsi="Book Antiqua" w:cs="Times New Roman"/>
        </w:rPr>
        <w:t>y are assuming correlated or uncorrelated</w:t>
      </w:r>
      <w:r w:rsidR="00ED5B4B" w:rsidRPr="00AC66A4">
        <w:rPr>
          <w:rFonts w:ascii="Book Antiqua" w:eastAsiaTheme="minorEastAsia" w:hAnsi="Book Antiqua" w:cs="Times New Roman"/>
        </w:rPr>
        <w:t xml:space="preserve"> errors. </w:t>
      </w:r>
      <w:r w:rsidR="00E339B6" w:rsidRPr="00AC66A4">
        <w:rPr>
          <w:rFonts w:ascii="Book Antiqua" w:eastAsiaTheme="minorEastAsia" w:hAnsi="Book Antiqua" w:cs="Times New Roman"/>
        </w:rPr>
        <w:t xml:space="preserve">This disclosure </w:t>
      </w:r>
      <w:r w:rsidRPr="00AC66A4">
        <w:rPr>
          <w:rFonts w:ascii="Book Antiqua" w:eastAsiaTheme="minorEastAsia" w:hAnsi="Book Antiqua" w:cs="Times New Roman"/>
        </w:rPr>
        <w:t>c</w:t>
      </w:r>
      <w:r w:rsidR="00ED5B4B" w:rsidRPr="00AC66A4">
        <w:rPr>
          <w:rFonts w:ascii="Book Antiqua" w:eastAsiaTheme="minorEastAsia" w:hAnsi="Book Antiqua" w:cs="Times New Roman"/>
        </w:rPr>
        <w:t xml:space="preserve">an be </w:t>
      </w:r>
      <w:r w:rsidRPr="00AC66A4">
        <w:rPr>
          <w:rFonts w:ascii="Book Antiqua" w:eastAsiaTheme="minorEastAsia" w:hAnsi="Book Antiqua" w:cs="Times New Roman"/>
        </w:rPr>
        <w:t>provided</w:t>
      </w:r>
      <w:r w:rsidR="00ED5B4B" w:rsidRPr="00AC66A4">
        <w:rPr>
          <w:rFonts w:ascii="Book Antiqua" w:eastAsiaTheme="minorEastAsia" w:hAnsi="Book Antiqua" w:cs="Times New Roman"/>
        </w:rPr>
        <w:t xml:space="preserve"> in the path diagram, the </w:t>
      </w:r>
      <w:r w:rsidRPr="00AC66A4">
        <w:rPr>
          <w:rFonts w:ascii="Book Antiqua" w:eastAsiaTheme="minorEastAsia" w:hAnsi="Book Antiqua" w:cs="Times New Roman"/>
        </w:rPr>
        <w:t xml:space="preserve">main </w:t>
      </w:r>
      <w:r w:rsidR="00ED5B4B" w:rsidRPr="00AC66A4">
        <w:rPr>
          <w:rFonts w:ascii="Book Antiqua" w:eastAsiaTheme="minorEastAsia" w:hAnsi="Book Antiqua" w:cs="Times New Roman"/>
        </w:rPr>
        <w:t>text</w:t>
      </w:r>
      <w:r w:rsidRPr="00AC66A4">
        <w:rPr>
          <w:rFonts w:ascii="Book Antiqua" w:eastAsiaTheme="minorEastAsia" w:hAnsi="Book Antiqua" w:cs="Times New Roman"/>
        </w:rPr>
        <w:t xml:space="preserve"> of the paper</w:t>
      </w:r>
      <w:r w:rsidR="00ED5B4B" w:rsidRPr="00AC66A4">
        <w:rPr>
          <w:rFonts w:ascii="Book Antiqua" w:eastAsiaTheme="minorEastAsia" w:hAnsi="Book Antiqua" w:cs="Times New Roman"/>
        </w:rPr>
        <w:t xml:space="preserve">, or </w:t>
      </w:r>
      <w:r w:rsidR="00422585" w:rsidRPr="00AC66A4">
        <w:rPr>
          <w:rFonts w:ascii="Book Antiqua" w:eastAsiaTheme="minorEastAsia" w:hAnsi="Book Antiqua" w:cs="Times New Roman"/>
        </w:rPr>
        <w:t xml:space="preserve">preferably </w:t>
      </w:r>
      <w:r w:rsidR="00ED5B4B" w:rsidRPr="00AC66A4">
        <w:rPr>
          <w:rFonts w:ascii="Book Antiqua" w:eastAsiaTheme="minorEastAsia" w:hAnsi="Book Antiqua" w:cs="Times New Roman"/>
        </w:rPr>
        <w:t>both.</w:t>
      </w:r>
    </w:p>
    <w:p w14:paraId="39D9DED7" w14:textId="40905F39" w:rsidR="00E339B6" w:rsidRPr="00AC66A4" w:rsidRDefault="00E339B6" w:rsidP="00353796">
      <w:pPr>
        <w:pStyle w:val="ListParagraph"/>
        <w:numPr>
          <w:ilvl w:val="0"/>
          <w:numId w:val="8"/>
        </w:numPr>
        <w:spacing w:line="480" w:lineRule="auto"/>
        <w:jc w:val="both"/>
        <w:rPr>
          <w:rFonts w:ascii="Book Antiqua" w:eastAsiaTheme="minorEastAsia" w:hAnsi="Book Antiqua" w:cs="Times New Roman"/>
          <w:i/>
          <w:iCs/>
        </w:rPr>
      </w:pPr>
      <w:r w:rsidRPr="00AC66A4">
        <w:rPr>
          <w:rFonts w:ascii="Book Antiqua" w:eastAsiaTheme="minorEastAsia" w:hAnsi="Book Antiqua" w:cs="Times New Roman"/>
          <w:i/>
          <w:iCs/>
        </w:rPr>
        <w:t>Justify the assumption of uncorrelated errors</w:t>
      </w:r>
      <w:r w:rsidR="005704A6" w:rsidRPr="00AC66A4">
        <w:rPr>
          <w:rFonts w:ascii="Book Antiqua" w:eastAsiaTheme="minorEastAsia" w:hAnsi="Book Antiqua" w:cs="Times New Roman"/>
          <w:i/>
          <w:iCs/>
        </w:rPr>
        <w:t>.</w:t>
      </w:r>
    </w:p>
    <w:p w14:paraId="6FDED2EA" w14:textId="26968FFD" w:rsidR="00ED5B4B" w:rsidRPr="00AC66A4" w:rsidRDefault="00ED5B4B" w:rsidP="00E339B6">
      <w:pPr>
        <w:spacing w:line="480" w:lineRule="auto"/>
        <w:jc w:val="both"/>
        <w:rPr>
          <w:rFonts w:ascii="Book Antiqua" w:eastAsiaTheme="minorEastAsia" w:hAnsi="Book Antiqua" w:cs="Times New Roman"/>
        </w:rPr>
      </w:pPr>
      <w:r w:rsidRPr="00AC66A4">
        <w:rPr>
          <w:rFonts w:ascii="Book Antiqua" w:eastAsiaTheme="minorEastAsia" w:hAnsi="Book Antiqua" w:cs="Times New Roman"/>
        </w:rPr>
        <w:t xml:space="preserve">When </w:t>
      </w:r>
      <w:r w:rsidR="00422585" w:rsidRPr="00AC66A4">
        <w:rPr>
          <w:rFonts w:ascii="Book Antiqua" w:eastAsiaTheme="minorEastAsia" w:hAnsi="Book Antiqua" w:cs="Times New Roman"/>
        </w:rPr>
        <w:t>authors assume uncorrelated</w:t>
      </w:r>
      <w:r w:rsidR="00A7542B" w:rsidRPr="00AC66A4">
        <w:rPr>
          <w:rFonts w:ascii="Book Antiqua" w:eastAsiaTheme="minorEastAsia" w:hAnsi="Book Antiqua" w:cs="Times New Roman"/>
        </w:rPr>
        <w:t xml:space="preserve"> errors</w:t>
      </w:r>
      <w:r w:rsidRPr="00AC66A4">
        <w:rPr>
          <w:rFonts w:ascii="Book Antiqua" w:eastAsiaTheme="minorEastAsia" w:hAnsi="Book Antiqua" w:cs="Times New Roman"/>
        </w:rPr>
        <w:t xml:space="preserve">, </w:t>
      </w:r>
      <w:r w:rsidR="009566C9" w:rsidRPr="00AC66A4">
        <w:rPr>
          <w:rFonts w:ascii="Book Antiqua" w:eastAsiaTheme="minorEastAsia" w:hAnsi="Book Antiqua" w:cs="Times New Roman"/>
        </w:rPr>
        <w:t>the</w:t>
      </w:r>
      <w:r w:rsidR="00422585" w:rsidRPr="00AC66A4">
        <w:rPr>
          <w:rFonts w:ascii="Book Antiqua" w:eastAsiaTheme="minorEastAsia" w:hAnsi="Book Antiqua" w:cs="Times New Roman"/>
        </w:rPr>
        <w:t>y</w:t>
      </w:r>
      <w:r w:rsidR="00E339B6" w:rsidRPr="00AC66A4">
        <w:rPr>
          <w:rFonts w:ascii="Book Antiqua" w:eastAsiaTheme="minorEastAsia" w:hAnsi="Book Antiqua" w:cs="Times New Roman"/>
        </w:rPr>
        <w:t xml:space="preserve"> </w:t>
      </w:r>
      <w:r w:rsidRPr="00AC66A4">
        <w:rPr>
          <w:rFonts w:ascii="Book Antiqua" w:eastAsiaTheme="minorEastAsia" w:hAnsi="Book Antiqua" w:cs="Times New Roman"/>
        </w:rPr>
        <w:t>should explain why</w:t>
      </w:r>
      <w:r w:rsidR="00043902" w:rsidRPr="00AC66A4">
        <w:rPr>
          <w:rFonts w:ascii="Book Antiqua" w:eastAsiaTheme="minorEastAsia" w:hAnsi="Book Antiqua" w:cs="Times New Roman"/>
        </w:rPr>
        <w:t xml:space="preserve"> </w:t>
      </w:r>
      <w:r w:rsidR="005C44D1" w:rsidRPr="00AC66A4">
        <w:rPr>
          <w:rFonts w:ascii="Book Antiqua" w:eastAsiaTheme="minorEastAsia" w:hAnsi="Book Antiqua" w:cs="Times New Roman"/>
        </w:rPr>
        <w:t>th</w:t>
      </w:r>
      <w:r w:rsidR="00A7542B" w:rsidRPr="00AC66A4">
        <w:rPr>
          <w:rFonts w:ascii="Book Antiqua" w:eastAsiaTheme="minorEastAsia" w:hAnsi="Book Antiqua" w:cs="Times New Roman"/>
        </w:rPr>
        <w:t>ey consider this</w:t>
      </w:r>
      <w:r w:rsidR="005C44D1" w:rsidRPr="00AC66A4">
        <w:rPr>
          <w:rFonts w:ascii="Book Antiqua" w:eastAsiaTheme="minorEastAsia" w:hAnsi="Book Antiqua" w:cs="Times New Roman"/>
        </w:rPr>
        <w:t xml:space="preserve"> assumption</w:t>
      </w:r>
      <w:r w:rsidR="00187F6C" w:rsidRPr="00AC66A4">
        <w:rPr>
          <w:rFonts w:ascii="Book Antiqua" w:eastAsiaTheme="minorEastAsia" w:hAnsi="Book Antiqua" w:cs="Times New Roman"/>
        </w:rPr>
        <w:t xml:space="preserve"> </w:t>
      </w:r>
      <w:r w:rsidR="00A7542B" w:rsidRPr="00AC66A4">
        <w:rPr>
          <w:rFonts w:ascii="Book Antiqua" w:eastAsiaTheme="minorEastAsia" w:hAnsi="Book Antiqua" w:cs="Times New Roman"/>
        </w:rPr>
        <w:t>to be</w:t>
      </w:r>
      <w:r w:rsidR="00F30522" w:rsidRPr="00AC66A4">
        <w:rPr>
          <w:rFonts w:ascii="Book Antiqua" w:eastAsiaTheme="minorEastAsia" w:hAnsi="Book Antiqua" w:cs="Times New Roman"/>
        </w:rPr>
        <w:t xml:space="preserve"> </w:t>
      </w:r>
      <w:r w:rsidR="00187F6C" w:rsidRPr="00AC66A4">
        <w:rPr>
          <w:rFonts w:ascii="Book Antiqua" w:eastAsiaTheme="minorEastAsia" w:hAnsi="Book Antiqua" w:cs="Times New Roman"/>
        </w:rPr>
        <w:t>reasonable</w:t>
      </w:r>
      <w:r w:rsidR="005C44D1" w:rsidRPr="00AC66A4">
        <w:rPr>
          <w:rFonts w:ascii="Book Antiqua" w:eastAsiaTheme="minorEastAsia" w:hAnsi="Book Antiqua" w:cs="Times New Roman"/>
        </w:rPr>
        <w:t xml:space="preserve">. In other words, why </w:t>
      </w:r>
      <w:r w:rsidR="00326148">
        <w:rPr>
          <w:rFonts w:ascii="Book Antiqua" w:eastAsiaTheme="minorEastAsia" w:hAnsi="Book Antiqua" w:cs="Times New Roman"/>
        </w:rPr>
        <w:t xml:space="preserve">is </w:t>
      </w:r>
      <w:r w:rsidR="00F47DF0" w:rsidRPr="00AC66A4">
        <w:rPr>
          <w:rFonts w:ascii="Book Antiqua" w:eastAsiaTheme="minorEastAsia" w:hAnsi="Book Antiqua" w:cs="Times New Roman"/>
        </w:rPr>
        <w:t xml:space="preserve">it </w:t>
      </w:r>
      <w:r w:rsidR="008A6094" w:rsidRPr="00AC66A4">
        <w:rPr>
          <w:rFonts w:ascii="Book Antiqua" w:eastAsiaTheme="minorEastAsia" w:hAnsi="Book Antiqua" w:cs="Times New Roman"/>
        </w:rPr>
        <w:t xml:space="preserve">reasonable to assume that </w:t>
      </w:r>
      <w:r w:rsidR="00187F6C" w:rsidRPr="00AC66A4">
        <w:rPr>
          <w:rFonts w:ascii="Book Antiqua" w:eastAsiaTheme="minorEastAsia" w:hAnsi="Book Antiqua" w:cs="Times New Roman"/>
        </w:rPr>
        <w:t>the</w:t>
      </w:r>
      <w:r w:rsidRPr="00AC66A4">
        <w:rPr>
          <w:rFonts w:ascii="Book Antiqua" w:eastAsiaTheme="minorEastAsia" w:hAnsi="Book Antiqua" w:cs="Times New Roman"/>
        </w:rPr>
        <w:t xml:space="preserve"> </w:t>
      </w:r>
      <w:proofErr w:type="spellStart"/>
      <w:r w:rsidRPr="00AC66A4">
        <w:rPr>
          <w:rFonts w:ascii="Book Antiqua" w:eastAsiaTheme="minorEastAsia" w:hAnsi="Book Antiqua" w:cs="Times New Roman"/>
        </w:rPr>
        <w:t>unobservables</w:t>
      </w:r>
      <w:proofErr w:type="spellEnd"/>
      <w:r w:rsidRPr="00AC66A4">
        <w:rPr>
          <w:rFonts w:ascii="Book Antiqua" w:eastAsiaTheme="minorEastAsia" w:hAnsi="Book Antiqua" w:cs="Times New Roman"/>
        </w:rPr>
        <w:t xml:space="preserve"> affecting the mediator </w:t>
      </w:r>
      <w:r w:rsidR="00A7542B" w:rsidRPr="00AC66A4">
        <w:rPr>
          <w:rFonts w:ascii="Book Antiqua" w:eastAsiaTheme="minorEastAsia" w:hAnsi="Book Antiqua" w:cs="Times New Roman"/>
        </w:rPr>
        <w:t xml:space="preserve">variable </w:t>
      </w:r>
      <w:r w:rsidR="00E339B6" w:rsidRPr="00AC66A4">
        <w:rPr>
          <w:rFonts w:ascii="Book Antiqua" w:eastAsiaTheme="minorEastAsia" w:hAnsi="Book Antiqua" w:cs="Times New Roman"/>
        </w:rPr>
        <w:t>(Y</w:t>
      </w:r>
      <w:r w:rsidR="00E339B6" w:rsidRPr="00AC66A4">
        <w:rPr>
          <w:rFonts w:ascii="Book Antiqua" w:eastAsiaTheme="minorEastAsia" w:hAnsi="Book Antiqua" w:cs="Times New Roman"/>
          <w:vertAlign w:val="subscript"/>
        </w:rPr>
        <w:t>2</w:t>
      </w:r>
      <w:r w:rsidR="00E339B6" w:rsidRPr="00AC66A4">
        <w:rPr>
          <w:rFonts w:ascii="Book Antiqua" w:eastAsiaTheme="minorEastAsia" w:hAnsi="Book Antiqua" w:cs="Times New Roman"/>
        </w:rPr>
        <w:t xml:space="preserve">) </w:t>
      </w:r>
      <w:r w:rsidR="008A6094" w:rsidRPr="00AC66A4">
        <w:rPr>
          <w:rFonts w:ascii="Book Antiqua" w:eastAsiaTheme="minorEastAsia" w:hAnsi="Book Antiqua" w:cs="Times New Roman"/>
        </w:rPr>
        <w:t xml:space="preserve">are </w:t>
      </w:r>
      <w:r w:rsidRPr="00AC66A4">
        <w:rPr>
          <w:rFonts w:ascii="Book Antiqua" w:eastAsiaTheme="minorEastAsia" w:hAnsi="Book Antiqua" w:cs="Times New Roman"/>
        </w:rPr>
        <w:t xml:space="preserve">uncorrelated with the </w:t>
      </w:r>
      <w:proofErr w:type="spellStart"/>
      <w:r w:rsidRPr="00AC66A4">
        <w:rPr>
          <w:rFonts w:ascii="Book Antiqua" w:eastAsiaTheme="minorEastAsia" w:hAnsi="Book Antiqua" w:cs="Times New Roman"/>
        </w:rPr>
        <w:t>unobservables</w:t>
      </w:r>
      <w:proofErr w:type="spellEnd"/>
      <w:r w:rsidRPr="00AC66A4">
        <w:rPr>
          <w:rFonts w:ascii="Book Antiqua" w:eastAsiaTheme="minorEastAsia" w:hAnsi="Book Antiqua" w:cs="Times New Roman"/>
        </w:rPr>
        <w:t xml:space="preserve"> affecting the main </w:t>
      </w:r>
      <w:r w:rsidR="00A7542B" w:rsidRPr="00AC66A4">
        <w:rPr>
          <w:rFonts w:ascii="Book Antiqua" w:eastAsiaTheme="minorEastAsia" w:hAnsi="Book Antiqua" w:cs="Times New Roman"/>
        </w:rPr>
        <w:t xml:space="preserve">outcome </w:t>
      </w:r>
      <w:r w:rsidRPr="00AC66A4">
        <w:rPr>
          <w:rFonts w:ascii="Book Antiqua" w:eastAsiaTheme="minorEastAsia" w:hAnsi="Book Antiqua" w:cs="Times New Roman"/>
        </w:rPr>
        <w:t>variable</w:t>
      </w:r>
      <w:r w:rsidR="00E339B6" w:rsidRPr="00AC66A4">
        <w:rPr>
          <w:rFonts w:ascii="Book Antiqua" w:eastAsiaTheme="minorEastAsia" w:hAnsi="Book Antiqua" w:cs="Times New Roman"/>
        </w:rPr>
        <w:t xml:space="preserve"> (Y</w:t>
      </w:r>
      <w:r w:rsidR="00E339B6" w:rsidRPr="00AC66A4">
        <w:rPr>
          <w:rFonts w:ascii="Book Antiqua" w:eastAsiaTheme="minorEastAsia" w:hAnsi="Book Antiqua" w:cs="Times New Roman"/>
          <w:vertAlign w:val="subscript"/>
        </w:rPr>
        <w:t>1</w:t>
      </w:r>
      <w:r w:rsidR="00E339B6" w:rsidRPr="00AC66A4">
        <w:rPr>
          <w:rFonts w:ascii="Book Antiqua" w:eastAsiaTheme="minorEastAsia" w:hAnsi="Book Antiqua" w:cs="Times New Roman"/>
        </w:rPr>
        <w:t>)</w:t>
      </w:r>
      <w:r w:rsidR="00326148">
        <w:rPr>
          <w:rFonts w:ascii="Book Antiqua" w:eastAsiaTheme="minorEastAsia" w:hAnsi="Book Antiqua" w:cs="Times New Roman"/>
        </w:rPr>
        <w:t>?</w:t>
      </w:r>
      <w:r w:rsidR="00E339B6" w:rsidRPr="00AC66A4">
        <w:rPr>
          <w:rFonts w:ascii="Book Antiqua" w:eastAsiaTheme="minorEastAsia" w:hAnsi="Book Antiqua" w:cs="Times New Roman"/>
        </w:rPr>
        <w:t xml:space="preserve"> W</w:t>
      </w:r>
      <w:r w:rsidR="00187F6C" w:rsidRPr="00AC66A4">
        <w:rPr>
          <w:rFonts w:ascii="Book Antiqua" w:eastAsiaTheme="minorEastAsia" w:hAnsi="Book Antiqua" w:cs="Times New Roman"/>
        </w:rPr>
        <w:t>hen</w:t>
      </w:r>
      <w:r w:rsidRPr="00AC66A4">
        <w:rPr>
          <w:rFonts w:ascii="Book Antiqua" w:eastAsiaTheme="minorEastAsia" w:hAnsi="Book Antiqua" w:cs="Times New Roman"/>
        </w:rPr>
        <w:t xml:space="preserve"> there </w:t>
      </w:r>
      <w:r w:rsidR="005C44D1" w:rsidRPr="00AC66A4">
        <w:rPr>
          <w:rFonts w:ascii="Book Antiqua" w:eastAsiaTheme="minorEastAsia" w:hAnsi="Book Antiqua" w:cs="Times New Roman"/>
        </w:rPr>
        <w:t xml:space="preserve">exists </w:t>
      </w:r>
      <w:r w:rsidRPr="00AC66A4">
        <w:rPr>
          <w:rFonts w:ascii="Book Antiqua" w:eastAsiaTheme="minorEastAsia" w:hAnsi="Book Antiqua" w:cs="Times New Roman"/>
        </w:rPr>
        <w:t xml:space="preserve">substantial doubt about the validity of </w:t>
      </w:r>
      <w:r w:rsidR="00F47DF0" w:rsidRPr="00AC66A4">
        <w:rPr>
          <w:rFonts w:ascii="Book Antiqua" w:eastAsiaTheme="minorEastAsia" w:hAnsi="Book Antiqua" w:cs="Times New Roman"/>
        </w:rPr>
        <w:t>this assumption</w:t>
      </w:r>
      <w:r w:rsidR="00E339B6" w:rsidRPr="00AC66A4">
        <w:rPr>
          <w:rFonts w:ascii="Book Antiqua" w:eastAsiaTheme="minorEastAsia" w:hAnsi="Book Antiqua" w:cs="Times New Roman"/>
        </w:rPr>
        <w:t xml:space="preserve">, </w:t>
      </w:r>
      <w:r w:rsidR="00A7542B" w:rsidRPr="00AC66A4">
        <w:rPr>
          <w:rFonts w:ascii="Book Antiqua" w:eastAsiaTheme="minorEastAsia" w:hAnsi="Book Antiqua" w:cs="Times New Roman"/>
        </w:rPr>
        <w:t>the study</w:t>
      </w:r>
      <w:r w:rsidR="00E339B6" w:rsidRPr="00AC66A4">
        <w:rPr>
          <w:rFonts w:ascii="Book Antiqua" w:eastAsiaTheme="minorEastAsia" w:hAnsi="Book Antiqua" w:cs="Times New Roman"/>
        </w:rPr>
        <w:t xml:space="preserve"> should </w:t>
      </w:r>
      <w:r w:rsidR="00326148">
        <w:rPr>
          <w:rFonts w:ascii="Book Antiqua" w:eastAsiaTheme="minorEastAsia" w:hAnsi="Book Antiqua" w:cs="Times New Roman"/>
        </w:rPr>
        <w:t xml:space="preserve">note the limitation </w:t>
      </w:r>
      <w:r w:rsidR="007D68E4">
        <w:rPr>
          <w:rFonts w:ascii="Book Antiqua" w:eastAsiaTheme="minorEastAsia" w:hAnsi="Book Antiqua" w:cs="Times New Roman"/>
        </w:rPr>
        <w:t xml:space="preserve">and </w:t>
      </w:r>
      <w:r w:rsidR="00E339B6" w:rsidRPr="00AC66A4">
        <w:rPr>
          <w:rFonts w:ascii="Book Antiqua" w:eastAsiaTheme="minorEastAsia" w:hAnsi="Book Antiqua" w:cs="Times New Roman"/>
        </w:rPr>
        <w:t>refrain from drawing causal inferences</w:t>
      </w:r>
      <w:r w:rsidRPr="00AC66A4">
        <w:rPr>
          <w:rFonts w:ascii="Book Antiqua" w:eastAsiaTheme="minorEastAsia" w:hAnsi="Book Antiqua" w:cs="Times New Roman"/>
        </w:rPr>
        <w:t>.</w:t>
      </w:r>
    </w:p>
    <w:p w14:paraId="161B7351" w14:textId="5A386AB8" w:rsidR="00C93342" w:rsidRPr="00AC66A4" w:rsidRDefault="00ED5B4B" w:rsidP="00C93342">
      <w:pPr>
        <w:spacing w:line="480" w:lineRule="auto"/>
        <w:ind w:firstLine="720"/>
        <w:jc w:val="both"/>
        <w:rPr>
          <w:rFonts w:ascii="Book Antiqua" w:eastAsiaTheme="minorEastAsia" w:hAnsi="Book Antiqua" w:cs="Times New Roman"/>
          <w:i/>
          <w:iCs/>
        </w:rPr>
      </w:pPr>
      <w:r w:rsidRPr="00AC66A4">
        <w:rPr>
          <w:rFonts w:ascii="Book Antiqua" w:eastAsiaTheme="minorEastAsia" w:hAnsi="Book Antiqua" w:cs="Times New Roman"/>
          <w:i/>
          <w:iCs/>
        </w:rPr>
        <w:t xml:space="preserve">3) </w:t>
      </w:r>
      <w:r w:rsidR="007B7DDD" w:rsidRPr="00AC66A4">
        <w:rPr>
          <w:rFonts w:ascii="Book Antiqua" w:eastAsiaTheme="minorEastAsia" w:hAnsi="Book Antiqua" w:cs="Times New Roman"/>
          <w:i/>
          <w:iCs/>
        </w:rPr>
        <w:t>Do not</w:t>
      </w:r>
      <w:r w:rsidR="00C93342" w:rsidRPr="00AC66A4">
        <w:rPr>
          <w:rFonts w:ascii="Book Antiqua" w:eastAsiaTheme="minorEastAsia" w:hAnsi="Book Antiqua" w:cs="Times New Roman"/>
          <w:i/>
          <w:iCs/>
        </w:rPr>
        <w:t xml:space="preserve"> over-claim the benefits of </w:t>
      </w:r>
      <w:r w:rsidR="00F567AB" w:rsidRPr="00AC66A4">
        <w:rPr>
          <w:rFonts w:ascii="Book Antiqua" w:eastAsiaTheme="minorEastAsia" w:hAnsi="Book Antiqua" w:cs="Times New Roman"/>
          <w:i/>
          <w:iCs/>
        </w:rPr>
        <w:t xml:space="preserve">using </w:t>
      </w:r>
      <w:r w:rsidR="00C93342" w:rsidRPr="00AC66A4">
        <w:rPr>
          <w:rFonts w:ascii="Book Antiqua" w:eastAsiaTheme="minorEastAsia" w:hAnsi="Book Antiqua" w:cs="Times New Roman"/>
          <w:i/>
          <w:iCs/>
        </w:rPr>
        <w:t>path analysi</w:t>
      </w:r>
      <w:r w:rsidR="005C44D1" w:rsidRPr="00AC66A4">
        <w:rPr>
          <w:rFonts w:ascii="Book Antiqua" w:eastAsiaTheme="minorEastAsia" w:hAnsi="Book Antiqua" w:cs="Times New Roman"/>
          <w:i/>
          <w:iCs/>
        </w:rPr>
        <w:t>s</w:t>
      </w:r>
      <w:r w:rsidR="0009155E" w:rsidRPr="00AC66A4">
        <w:rPr>
          <w:rFonts w:ascii="Book Antiqua" w:eastAsiaTheme="minorEastAsia" w:hAnsi="Book Antiqua" w:cs="Times New Roman"/>
          <w:i/>
          <w:iCs/>
        </w:rPr>
        <w:t>.</w:t>
      </w:r>
      <w:r w:rsidRPr="00AC66A4">
        <w:rPr>
          <w:rFonts w:ascii="Book Antiqua" w:eastAsiaTheme="minorEastAsia" w:hAnsi="Book Antiqua" w:cs="Times New Roman"/>
          <w:i/>
          <w:iCs/>
        </w:rPr>
        <w:t xml:space="preserve"> </w:t>
      </w:r>
      <w:r w:rsidR="00C93342" w:rsidRPr="00AC66A4">
        <w:rPr>
          <w:rFonts w:ascii="Book Antiqua" w:eastAsiaTheme="minorEastAsia" w:hAnsi="Book Antiqua" w:cs="Times New Roman"/>
          <w:i/>
          <w:iCs/>
        </w:rPr>
        <w:tab/>
      </w:r>
    </w:p>
    <w:p w14:paraId="503DBE86" w14:textId="230F122E" w:rsidR="00ED5B4B" w:rsidRPr="00AC66A4" w:rsidRDefault="00422585" w:rsidP="00211C21">
      <w:pPr>
        <w:spacing w:line="480" w:lineRule="auto"/>
        <w:jc w:val="both"/>
        <w:rPr>
          <w:rFonts w:ascii="Book Antiqua" w:eastAsiaTheme="minorEastAsia" w:hAnsi="Book Antiqua" w:cs="Times New Roman"/>
        </w:rPr>
      </w:pPr>
      <w:r w:rsidRPr="00AC66A4">
        <w:rPr>
          <w:rFonts w:ascii="Book Antiqua" w:eastAsiaTheme="minorEastAsia" w:hAnsi="Book Antiqua" w:cs="Times New Roman"/>
        </w:rPr>
        <w:t xml:space="preserve">When authors assume uncorrelated errors, they should </w:t>
      </w:r>
      <w:r w:rsidR="00AC49C8" w:rsidRPr="00AC66A4">
        <w:rPr>
          <w:rFonts w:ascii="Book Antiqua" w:eastAsiaTheme="minorEastAsia" w:hAnsi="Book Antiqua" w:cs="Times New Roman"/>
        </w:rPr>
        <w:t xml:space="preserve">avoid </w:t>
      </w:r>
      <w:r w:rsidR="007628B7" w:rsidRPr="00AC66A4">
        <w:rPr>
          <w:rFonts w:ascii="Book Antiqua" w:eastAsiaTheme="minorEastAsia" w:hAnsi="Book Antiqua" w:cs="Times New Roman"/>
        </w:rPr>
        <w:t xml:space="preserve">claiming </w:t>
      </w:r>
      <w:r w:rsidR="007B7DDD" w:rsidRPr="00AC66A4">
        <w:rPr>
          <w:rFonts w:ascii="Book Antiqua" w:eastAsiaTheme="minorEastAsia" w:hAnsi="Book Antiqua" w:cs="Times New Roman"/>
        </w:rPr>
        <w:t xml:space="preserve">that </w:t>
      </w:r>
      <w:r w:rsidRPr="00AC66A4">
        <w:rPr>
          <w:rFonts w:ascii="Book Antiqua" w:eastAsiaTheme="minorEastAsia" w:hAnsi="Book Antiqua" w:cs="Times New Roman"/>
        </w:rPr>
        <w:t xml:space="preserve">they </w:t>
      </w:r>
      <w:r w:rsidR="007628B7" w:rsidRPr="00AC66A4">
        <w:rPr>
          <w:rFonts w:ascii="Book Antiqua" w:eastAsiaTheme="minorEastAsia" w:hAnsi="Book Antiqua" w:cs="Times New Roman"/>
        </w:rPr>
        <w:t xml:space="preserve">use </w:t>
      </w:r>
      <w:r w:rsidR="00ED5B4B" w:rsidRPr="00AC66A4">
        <w:rPr>
          <w:rFonts w:ascii="Book Antiqua" w:eastAsiaTheme="minorEastAsia" w:hAnsi="Book Antiqua" w:cs="Times New Roman"/>
        </w:rPr>
        <w:t xml:space="preserve">path analysis </w:t>
      </w:r>
      <w:r w:rsidR="007B7DDD" w:rsidRPr="00AC66A4">
        <w:rPr>
          <w:rFonts w:ascii="Book Antiqua" w:eastAsiaTheme="minorEastAsia" w:hAnsi="Book Antiqua" w:cs="Times New Roman"/>
        </w:rPr>
        <w:t xml:space="preserve">to strengthen </w:t>
      </w:r>
      <w:r w:rsidR="00326148">
        <w:rPr>
          <w:rFonts w:ascii="Book Antiqua" w:eastAsiaTheme="minorEastAsia" w:hAnsi="Book Antiqua" w:cs="Times New Roman"/>
        </w:rPr>
        <w:t xml:space="preserve">their </w:t>
      </w:r>
      <w:r w:rsidR="007B7DDD" w:rsidRPr="00AC66A4">
        <w:rPr>
          <w:rFonts w:ascii="Book Antiqua" w:eastAsiaTheme="minorEastAsia" w:hAnsi="Book Antiqua" w:cs="Times New Roman"/>
        </w:rPr>
        <w:t xml:space="preserve">causal </w:t>
      </w:r>
      <w:r w:rsidR="00187F6C" w:rsidRPr="00AC66A4">
        <w:rPr>
          <w:rFonts w:ascii="Book Antiqua" w:eastAsiaTheme="minorEastAsia" w:hAnsi="Book Antiqua" w:cs="Times New Roman"/>
        </w:rPr>
        <w:t>inferences</w:t>
      </w:r>
      <w:r w:rsidR="00ED5B4B" w:rsidRPr="00AC66A4">
        <w:rPr>
          <w:rFonts w:ascii="Book Antiqua" w:eastAsiaTheme="minorEastAsia" w:hAnsi="Book Antiqua" w:cs="Times New Roman"/>
        </w:rPr>
        <w:t xml:space="preserve">. In fact, OLS and path analysis generate </w:t>
      </w:r>
      <w:r w:rsidR="00A7542B" w:rsidRPr="00AC66A4">
        <w:rPr>
          <w:rFonts w:ascii="Book Antiqua" w:eastAsiaTheme="minorEastAsia" w:hAnsi="Book Antiqua" w:cs="Times New Roman"/>
        </w:rPr>
        <w:t xml:space="preserve">identical </w:t>
      </w:r>
      <w:r w:rsidR="00ED5B4B" w:rsidRPr="00AC66A4">
        <w:rPr>
          <w:rFonts w:ascii="Book Antiqua" w:eastAsiaTheme="minorEastAsia" w:hAnsi="Book Antiqua" w:cs="Times New Roman"/>
        </w:rPr>
        <w:t>coefficient</w:t>
      </w:r>
      <w:r w:rsidR="00B019CA" w:rsidRPr="00AC66A4">
        <w:rPr>
          <w:rFonts w:ascii="Book Antiqua" w:eastAsiaTheme="minorEastAsia" w:hAnsi="Book Antiqua" w:cs="Times New Roman"/>
        </w:rPr>
        <w:t xml:space="preserve"> estimate</w:t>
      </w:r>
      <w:r w:rsidR="00ED5B4B" w:rsidRPr="00AC66A4">
        <w:rPr>
          <w:rFonts w:ascii="Book Antiqua" w:eastAsiaTheme="minorEastAsia" w:hAnsi="Book Antiqua" w:cs="Times New Roman"/>
        </w:rPr>
        <w:t xml:space="preserve">s </w:t>
      </w:r>
      <w:r w:rsidR="00347912">
        <w:rPr>
          <w:rFonts w:ascii="Book Antiqua" w:eastAsiaTheme="minorEastAsia" w:hAnsi="Book Antiqua" w:cs="Times New Roman"/>
        </w:rPr>
        <w:t xml:space="preserve">in the equation with the endogenous regressor </w:t>
      </w:r>
      <w:r w:rsidR="00187F6C" w:rsidRPr="00AC66A4">
        <w:rPr>
          <w:rFonts w:ascii="Book Antiqua" w:eastAsiaTheme="minorEastAsia" w:hAnsi="Book Antiqua" w:cs="Times New Roman"/>
        </w:rPr>
        <w:t xml:space="preserve">when the errors are assumed to be </w:t>
      </w:r>
      <w:r w:rsidR="00187F6C" w:rsidRPr="00AC66A4">
        <w:rPr>
          <w:rFonts w:ascii="Book Antiqua" w:eastAsiaTheme="minorEastAsia" w:hAnsi="Book Antiqua" w:cs="Times New Roman"/>
        </w:rPr>
        <w:lastRenderedPageBreak/>
        <w:t>uncorrelated.</w:t>
      </w:r>
      <w:r w:rsidR="00EF5497" w:rsidRPr="00AC66A4">
        <w:rPr>
          <w:rFonts w:ascii="Book Antiqua" w:eastAsiaTheme="minorEastAsia" w:hAnsi="Book Antiqua" w:cs="Times New Roman"/>
        </w:rPr>
        <w:t xml:space="preserve"> </w:t>
      </w:r>
      <w:r w:rsidR="00A7542B" w:rsidRPr="00AC66A4">
        <w:rPr>
          <w:rFonts w:ascii="Book Antiqua" w:eastAsiaTheme="minorEastAsia" w:hAnsi="Book Antiqua" w:cs="Times New Roman"/>
        </w:rPr>
        <w:t xml:space="preserve">In such </w:t>
      </w:r>
      <w:r w:rsidR="007628B7" w:rsidRPr="00AC66A4">
        <w:rPr>
          <w:rFonts w:ascii="Book Antiqua" w:eastAsiaTheme="minorEastAsia" w:hAnsi="Book Antiqua" w:cs="Times New Roman"/>
        </w:rPr>
        <w:t>studies</w:t>
      </w:r>
      <w:r w:rsidR="00A7542B" w:rsidRPr="00AC66A4">
        <w:rPr>
          <w:rFonts w:ascii="Book Antiqua" w:eastAsiaTheme="minorEastAsia" w:hAnsi="Book Antiqua" w:cs="Times New Roman"/>
        </w:rPr>
        <w:t>, the reported r</w:t>
      </w:r>
      <w:r w:rsidR="00EF5497" w:rsidRPr="00AC66A4">
        <w:rPr>
          <w:rFonts w:ascii="Book Antiqua" w:eastAsiaTheme="minorEastAsia" w:hAnsi="Book Antiqua" w:cs="Times New Roman"/>
        </w:rPr>
        <w:t>esults should be interpreted as merely correlational</w:t>
      </w:r>
      <w:r w:rsidR="007628B7" w:rsidRPr="00AC66A4">
        <w:rPr>
          <w:rFonts w:ascii="Book Antiqua" w:eastAsiaTheme="minorEastAsia" w:hAnsi="Book Antiqua" w:cs="Times New Roman"/>
        </w:rPr>
        <w:t xml:space="preserve"> rather than causal</w:t>
      </w:r>
      <w:r w:rsidR="0062274F" w:rsidRPr="00AC66A4">
        <w:rPr>
          <w:rFonts w:ascii="Book Antiqua" w:eastAsiaTheme="minorEastAsia" w:hAnsi="Book Antiqua" w:cs="Times New Roman"/>
        </w:rPr>
        <w:t xml:space="preserve"> unless the </w:t>
      </w:r>
      <w:r w:rsidR="008A6094" w:rsidRPr="00AC66A4">
        <w:rPr>
          <w:rFonts w:ascii="Book Antiqua" w:eastAsiaTheme="minorEastAsia" w:hAnsi="Book Antiqua" w:cs="Times New Roman"/>
        </w:rPr>
        <w:t>authors</w:t>
      </w:r>
      <w:r w:rsidR="0062274F" w:rsidRPr="00AC66A4">
        <w:rPr>
          <w:rFonts w:ascii="Book Antiqua" w:eastAsiaTheme="minorEastAsia" w:hAnsi="Book Antiqua" w:cs="Times New Roman"/>
        </w:rPr>
        <w:t xml:space="preserve"> </w:t>
      </w:r>
      <w:r w:rsidR="00B019CA" w:rsidRPr="00AC66A4">
        <w:rPr>
          <w:rFonts w:ascii="Book Antiqua" w:eastAsiaTheme="minorEastAsia" w:hAnsi="Book Antiqua" w:cs="Times New Roman"/>
        </w:rPr>
        <w:t>can make a strong case for</w:t>
      </w:r>
      <w:r w:rsidR="0062274F" w:rsidRPr="00AC66A4">
        <w:rPr>
          <w:rFonts w:ascii="Book Antiqua" w:eastAsiaTheme="minorEastAsia" w:hAnsi="Book Antiqua" w:cs="Times New Roman"/>
        </w:rPr>
        <w:t xml:space="preserve"> the mediator variable </w:t>
      </w:r>
      <w:r w:rsidR="00B019CA" w:rsidRPr="00AC66A4">
        <w:rPr>
          <w:rFonts w:ascii="Book Antiqua" w:eastAsiaTheme="minorEastAsia" w:hAnsi="Book Antiqua" w:cs="Times New Roman"/>
        </w:rPr>
        <w:t>being</w:t>
      </w:r>
      <w:r w:rsidR="0062274F" w:rsidRPr="00AC66A4">
        <w:rPr>
          <w:rFonts w:ascii="Book Antiqua" w:eastAsiaTheme="minorEastAsia" w:hAnsi="Book Antiqua" w:cs="Times New Roman"/>
        </w:rPr>
        <w:t xml:space="preserve"> exogenous</w:t>
      </w:r>
      <w:r w:rsidR="00CB2E54" w:rsidRPr="00AC66A4">
        <w:rPr>
          <w:rFonts w:ascii="Book Antiqua" w:eastAsiaTheme="minorEastAsia" w:hAnsi="Book Antiqua" w:cs="Times New Roman"/>
        </w:rPr>
        <w:t>.</w:t>
      </w:r>
    </w:p>
    <w:p w14:paraId="00AC19AC" w14:textId="6598BBEC" w:rsidR="00C93342" w:rsidRPr="007D68E4" w:rsidRDefault="00187F6C" w:rsidP="007D68E4">
      <w:pPr>
        <w:spacing w:line="480" w:lineRule="auto"/>
        <w:ind w:firstLine="720"/>
        <w:jc w:val="both"/>
        <w:rPr>
          <w:rFonts w:ascii="Book Antiqua" w:eastAsiaTheme="minorEastAsia" w:hAnsi="Book Antiqua" w:cs="Times New Roman"/>
          <w:i/>
          <w:iCs/>
        </w:rPr>
      </w:pPr>
      <w:r w:rsidRPr="007D68E4">
        <w:rPr>
          <w:rFonts w:ascii="Book Antiqua" w:eastAsiaTheme="minorEastAsia" w:hAnsi="Book Antiqua" w:cs="Times New Roman"/>
          <w:i/>
          <w:iCs/>
        </w:rPr>
        <w:t xml:space="preserve">4) </w:t>
      </w:r>
      <w:r w:rsidR="007B7DDD" w:rsidRPr="007D68E4">
        <w:rPr>
          <w:rFonts w:ascii="Book Antiqua" w:eastAsiaTheme="minorEastAsia" w:hAnsi="Book Antiqua" w:cs="Times New Roman"/>
          <w:i/>
          <w:iCs/>
        </w:rPr>
        <w:t xml:space="preserve">Disclose whether </w:t>
      </w:r>
      <w:r w:rsidR="00C93342" w:rsidRPr="007D68E4">
        <w:rPr>
          <w:rFonts w:ascii="Book Antiqua" w:eastAsiaTheme="minorEastAsia" w:hAnsi="Book Antiqua" w:cs="Times New Roman"/>
          <w:i/>
          <w:iCs/>
        </w:rPr>
        <w:t xml:space="preserve">exclusion restrictions </w:t>
      </w:r>
      <w:r w:rsidR="00F30522" w:rsidRPr="007D68E4">
        <w:rPr>
          <w:rFonts w:ascii="Book Antiqua" w:eastAsiaTheme="minorEastAsia" w:hAnsi="Book Antiqua" w:cs="Times New Roman"/>
          <w:i/>
          <w:iCs/>
        </w:rPr>
        <w:t xml:space="preserve">are imposed </w:t>
      </w:r>
      <w:r w:rsidR="00C93342" w:rsidRPr="007D68E4">
        <w:rPr>
          <w:rFonts w:ascii="Book Antiqua" w:eastAsiaTheme="minorEastAsia" w:hAnsi="Book Antiqua" w:cs="Times New Roman"/>
          <w:i/>
          <w:iCs/>
        </w:rPr>
        <w:t>on the covariates</w:t>
      </w:r>
      <w:r w:rsidR="0009155E" w:rsidRPr="007D68E4">
        <w:rPr>
          <w:rFonts w:ascii="Book Antiqua" w:eastAsiaTheme="minorEastAsia" w:hAnsi="Book Antiqua" w:cs="Times New Roman"/>
          <w:i/>
          <w:iCs/>
        </w:rPr>
        <w:t>.</w:t>
      </w:r>
    </w:p>
    <w:p w14:paraId="6BAD1CF7" w14:textId="791EB626" w:rsidR="00187F6C" w:rsidRDefault="00187F6C" w:rsidP="00C93342">
      <w:pPr>
        <w:spacing w:line="480" w:lineRule="auto"/>
        <w:jc w:val="both"/>
        <w:rPr>
          <w:rFonts w:ascii="Book Antiqua" w:eastAsiaTheme="minorEastAsia" w:hAnsi="Book Antiqua" w:cs="Times New Roman"/>
        </w:rPr>
      </w:pPr>
      <w:r w:rsidRPr="00AC66A4">
        <w:rPr>
          <w:rFonts w:ascii="Book Antiqua" w:eastAsiaTheme="minorEastAsia" w:hAnsi="Book Antiqua" w:cs="Times New Roman"/>
        </w:rPr>
        <w:t xml:space="preserve">When </w:t>
      </w:r>
      <w:r w:rsidR="007B533F" w:rsidRPr="00AC66A4">
        <w:rPr>
          <w:rFonts w:ascii="Book Antiqua" w:eastAsiaTheme="minorEastAsia" w:hAnsi="Book Antiqua" w:cs="Times New Roman"/>
        </w:rPr>
        <w:t xml:space="preserve">authors allow </w:t>
      </w:r>
      <w:r w:rsidRPr="00AC66A4">
        <w:rPr>
          <w:rFonts w:ascii="Book Antiqua" w:eastAsiaTheme="minorEastAsia" w:hAnsi="Book Antiqua" w:cs="Times New Roman"/>
        </w:rPr>
        <w:t xml:space="preserve">the errors to be correlated, </w:t>
      </w:r>
      <w:r w:rsidR="001D04F4" w:rsidRPr="00AC66A4">
        <w:rPr>
          <w:rFonts w:ascii="Book Antiqua" w:eastAsiaTheme="minorEastAsia" w:hAnsi="Book Antiqua" w:cs="Times New Roman"/>
        </w:rPr>
        <w:t>the</w:t>
      </w:r>
      <w:r w:rsidR="007B533F" w:rsidRPr="00AC66A4">
        <w:rPr>
          <w:rFonts w:ascii="Book Antiqua" w:eastAsiaTheme="minorEastAsia" w:hAnsi="Book Antiqua" w:cs="Times New Roman"/>
        </w:rPr>
        <w:t>y</w:t>
      </w:r>
      <w:r w:rsidR="001D04F4" w:rsidRPr="00AC66A4">
        <w:rPr>
          <w:rFonts w:ascii="Book Antiqua" w:eastAsiaTheme="minorEastAsia" w:hAnsi="Book Antiqua" w:cs="Times New Roman"/>
        </w:rPr>
        <w:t xml:space="preserve"> should carefully explain which exclusion restrictions are imposed on the covariates to identify </w:t>
      </w:r>
      <w:r w:rsidR="00326148">
        <w:rPr>
          <w:rFonts w:ascii="Book Antiqua" w:eastAsiaTheme="minorEastAsia" w:hAnsi="Book Antiqua" w:cs="Times New Roman"/>
        </w:rPr>
        <w:t xml:space="preserve">causal </w:t>
      </w:r>
      <w:r w:rsidR="007628B7" w:rsidRPr="00AC66A4">
        <w:rPr>
          <w:rFonts w:ascii="Book Antiqua" w:eastAsiaTheme="minorEastAsia" w:hAnsi="Book Antiqua" w:cs="Times New Roman"/>
        </w:rPr>
        <w:t>estimate</w:t>
      </w:r>
      <w:r w:rsidR="00326148">
        <w:rPr>
          <w:rFonts w:ascii="Book Antiqua" w:eastAsiaTheme="minorEastAsia" w:hAnsi="Book Antiqua" w:cs="Times New Roman"/>
        </w:rPr>
        <w:t>s</w:t>
      </w:r>
      <w:r w:rsidRPr="00AC66A4">
        <w:rPr>
          <w:rFonts w:ascii="Book Antiqua" w:eastAsiaTheme="minorEastAsia" w:hAnsi="Book Antiqua" w:cs="Times New Roman"/>
        </w:rPr>
        <w:t xml:space="preserve">. </w:t>
      </w:r>
      <w:r w:rsidR="00C93342" w:rsidRPr="00AC66A4">
        <w:rPr>
          <w:rFonts w:ascii="Book Antiqua" w:eastAsiaTheme="minorEastAsia" w:hAnsi="Book Antiqua" w:cs="Times New Roman"/>
        </w:rPr>
        <w:t xml:space="preserve">In this situation, </w:t>
      </w:r>
      <w:r w:rsidR="00AC49C8" w:rsidRPr="00AC66A4">
        <w:rPr>
          <w:rFonts w:ascii="Book Antiqua" w:eastAsiaTheme="minorEastAsia" w:hAnsi="Book Antiqua" w:cs="Times New Roman"/>
        </w:rPr>
        <w:t xml:space="preserve">the study can clarify </w:t>
      </w:r>
      <w:r w:rsidRPr="00AC66A4">
        <w:rPr>
          <w:rFonts w:ascii="Book Antiqua" w:eastAsiaTheme="minorEastAsia" w:hAnsi="Book Antiqua" w:cs="Times New Roman"/>
        </w:rPr>
        <w:t xml:space="preserve">that </w:t>
      </w:r>
      <w:r w:rsidR="00AC49C8" w:rsidRPr="00AC66A4">
        <w:rPr>
          <w:rFonts w:ascii="Book Antiqua" w:eastAsiaTheme="minorEastAsia" w:hAnsi="Book Antiqua" w:cs="Times New Roman"/>
        </w:rPr>
        <w:t xml:space="preserve">the </w:t>
      </w:r>
      <w:r w:rsidRPr="00AC66A4">
        <w:rPr>
          <w:rFonts w:ascii="Book Antiqua" w:eastAsiaTheme="minorEastAsia" w:hAnsi="Book Antiqua" w:cs="Times New Roman"/>
        </w:rPr>
        <w:t>path analysis</w:t>
      </w:r>
      <w:r w:rsidR="00AC49C8" w:rsidRPr="00AC66A4">
        <w:rPr>
          <w:rFonts w:ascii="Book Antiqua" w:eastAsiaTheme="minorEastAsia" w:hAnsi="Book Antiqua" w:cs="Times New Roman"/>
        </w:rPr>
        <w:t xml:space="preserve"> method</w:t>
      </w:r>
      <w:r w:rsidRPr="00AC66A4">
        <w:rPr>
          <w:rFonts w:ascii="Book Antiqua" w:eastAsiaTheme="minorEastAsia" w:hAnsi="Book Antiqua" w:cs="Times New Roman"/>
        </w:rPr>
        <w:t xml:space="preserve"> is conceptually </w:t>
      </w:r>
      <w:r w:rsidR="008A6094" w:rsidRPr="00AC66A4">
        <w:rPr>
          <w:rFonts w:ascii="Book Antiqua" w:eastAsiaTheme="minorEastAsia" w:hAnsi="Book Antiqua" w:cs="Times New Roman"/>
        </w:rPr>
        <w:t>very similar to</w:t>
      </w:r>
      <w:r w:rsidRPr="00AC66A4">
        <w:rPr>
          <w:rFonts w:ascii="Book Antiqua" w:eastAsiaTheme="minorEastAsia" w:hAnsi="Book Antiqua" w:cs="Times New Roman"/>
        </w:rPr>
        <w:t xml:space="preserve"> IV. </w:t>
      </w:r>
      <w:r w:rsidR="005704A6" w:rsidRPr="00AC66A4">
        <w:rPr>
          <w:rFonts w:ascii="Book Antiqua" w:eastAsiaTheme="minorEastAsia" w:hAnsi="Book Antiqua" w:cs="Times New Roman"/>
        </w:rPr>
        <w:t>Indeed</w:t>
      </w:r>
      <w:r w:rsidRPr="00AC66A4">
        <w:rPr>
          <w:rFonts w:ascii="Book Antiqua" w:eastAsiaTheme="minorEastAsia" w:hAnsi="Book Antiqua" w:cs="Times New Roman"/>
        </w:rPr>
        <w:t xml:space="preserve">, path analysis </w:t>
      </w:r>
      <w:r w:rsidR="00632CFD" w:rsidRPr="00AC66A4">
        <w:rPr>
          <w:rFonts w:ascii="Book Antiqua" w:eastAsiaTheme="minorEastAsia" w:hAnsi="Book Antiqua" w:cs="Times New Roman"/>
        </w:rPr>
        <w:t xml:space="preserve">and IV estimation </w:t>
      </w:r>
      <w:r w:rsidRPr="00AC66A4">
        <w:rPr>
          <w:rFonts w:ascii="Book Antiqua" w:eastAsiaTheme="minorEastAsia" w:hAnsi="Book Antiqua" w:cs="Times New Roman"/>
        </w:rPr>
        <w:t>generate</w:t>
      </w:r>
      <w:r w:rsidR="00632CFD" w:rsidRPr="00AC66A4">
        <w:rPr>
          <w:rFonts w:ascii="Book Antiqua" w:eastAsiaTheme="minorEastAsia" w:hAnsi="Book Antiqua" w:cs="Times New Roman"/>
        </w:rPr>
        <w:t xml:space="preserve"> identical </w:t>
      </w:r>
      <w:r w:rsidRPr="00AC66A4">
        <w:rPr>
          <w:rFonts w:ascii="Book Antiqua" w:eastAsiaTheme="minorEastAsia" w:hAnsi="Book Antiqua" w:cs="Times New Roman"/>
        </w:rPr>
        <w:t xml:space="preserve">coefficient estimates when the </w:t>
      </w:r>
      <w:r w:rsidR="007B7DDD" w:rsidRPr="00AC66A4">
        <w:rPr>
          <w:rFonts w:ascii="Book Antiqua" w:eastAsiaTheme="minorEastAsia" w:hAnsi="Book Antiqua" w:cs="Times New Roman"/>
        </w:rPr>
        <w:t>system is just-identified</w:t>
      </w:r>
      <w:r w:rsidRPr="00AC66A4">
        <w:rPr>
          <w:rFonts w:ascii="Book Antiqua" w:eastAsiaTheme="minorEastAsia" w:hAnsi="Book Antiqua" w:cs="Times New Roman"/>
        </w:rPr>
        <w:t>.</w:t>
      </w:r>
      <w:r w:rsidR="003E1F04" w:rsidRPr="00AC66A4">
        <w:rPr>
          <w:rFonts w:ascii="Book Antiqua" w:eastAsiaTheme="minorEastAsia" w:hAnsi="Book Antiqua" w:cs="Times New Roman"/>
        </w:rPr>
        <w:t xml:space="preserve"> </w:t>
      </w:r>
      <w:r w:rsidR="009566C9" w:rsidRPr="00AC66A4">
        <w:rPr>
          <w:rFonts w:ascii="Book Antiqua" w:eastAsiaTheme="minorEastAsia" w:hAnsi="Book Antiqua" w:cs="Times New Roman"/>
        </w:rPr>
        <w:t xml:space="preserve">When the system is over-identified, </w:t>
      </w:r>
      <w:r w:rsidR="001D04F4" w:rsidRPr="00AC66A4">
        <w:rPr>
          <w:rFonts w:ascii="Book Antiqua" w:eastAsiaTheme="minorEastAsia" w:hAnsi="Book Antiqua" w:cs="Times New Roman"/>
        </w:rPr>
        <w:t xml:space="preserve">the coefficient estimates </w:t>
      </w:r>
      <w:r w:rsidR="00326148">
        <w:rPr>
          <w:rFonts w:ascii="Book Antiqua" w:eastAsiaTheme="minorEastAsia" w:hAnsi="Book Antiqua" w:cs="Times New Roman"/>
        </w:rPr>
        <w:t xml:space="preserve">can be different </w:t>
      </w:r>
      <w:r w:rsidR="001D04F4" w:rsidRPr="00AC66A4">
        <w:rPr>
          <w:rFonts w:ascii="Book Antiqua" w:eastAsiaTheme="minorEastAsia" w:hAnsi="Book Antiqua" w:cs="Times New Roman"/>
        </w:rPr>
        <w:t xml:space="preserve">depending on whether the researcher is </w:t>
      </w:r>
      <w:r w:rsidR="00C104C4" w:rsidRPr="00AC66A4">
        <w:rPr>
          <w:rFonts w:ascii="Book Antiqua" w:eastAsiaTheme="minorEastAsia" w:hAnsi="Book Antiqua" w:cs="Times New Roman"/>
        </w:rPr>
        <w:t xml:space="preserve">estimating the </w:t>
      </w:r>
      <w:r w:rsidR="001D04F4" w:rsidRPr="00AC66A4">
        <w:rPr>
          <w:rFonts w:ascii="Book Antiqua" w:eastAsiaTheme="minorEastAsia" w:hAnsi="Book Antiqua" w:cs="Times New Roman"/>
        </w:rPr>
        <w:t>path analysis</w:t>
      </w:r>
      <w:r w:rsidR="00C104C4" w:rsidRPr="00AC66A4">
        <w:rPr>
          <w:rFonts w:ascii="Book Antiqua" w:eastAsiaTheme="minorEastAsia" w:hAnsi="Book Antiqua" w:cs="Times New Roman"/>
        </w:rPr>
        <w:t xml:space="preserve"> equations using </w:t>
      </w:r>
      <w:r w:rsidR="001D04F4" w:rsidRPr="00AC66A4">
        <w:rPr>
          <w:rFonts w:ascii="Book Antiqua" w:eastAsiaTheme="minorEastAsia" w:hAnsi="Book Antiqua" w:cs="Times New Roman"/>
        </w:rPr>
        <w:t xml:space="preserve">FIML or </w:t>
      </w:r>
      <w:r w:rsidR="00B019CA" w:rsidRPr="00AC66A4">
        <w:rPr>
          <w:rFonts w:ascii="Book Antiqua" w:eastAsiaTheme="minorEastAsia" w:hAnsi="Book Antiqua" w:cs="Times New Roman"/>
        </w:rPr>
        <w:t>a</w:t>
      </w:r>
      <w:r w:rsidR="00C104C4" w:rsidRPr="00AC66A4">
        <w:rPr>
          <w:rFonts w:ascii="Book Antiqua" w:eastAsiaTheme="minorEastAsia" w:hAnsi="Book Antiqua" w:cs="Times New Roman"/>
        </w:rPr>
        <w:t>n alternative</w:t>
      </w:r>
      <w:r w:rsidR="001D04F4" w:rsidRPr="00AC66A4">
        <w:rPr>
          <w:rFonts w:ascii="Book Antiqua" w:eastAsiaTheme="minorEastAsia" w:hAnsi="Book Antiqua" w:cs="Times New Roman"/>
        </w:rPr>
        <w:t xml:space="preserve"> IV approach (</w:t>
      </w:r>
      <w:r w:rsidR="00C104C4" w:rsidRPr="00AC66A4">
        <w:rPr>
          <w:rFonts w:ascii="Book Antiqua" w:eastAsiaTheme="minorEastAsia" w:hAnsi="Book Antiqua" w:cs="Times New Roman"/>
        </w:rPr>
        <w:t xml:space="preserve">i.e., </w:t>
      </w:r>
      <w:r w:rsidR="001D04F4" w:rsidRPr="00AC66A4">
        <w:rPr>
          <w:rFonts w:ascii="Book Antiqua" w:eastAsiaTheme="minorEastAsia" w:hAnsi="Book Antiqua" w:cs="Times New Roman"/>
        </w:rPr>
        <w:t xml:space="preserve">2SLS, LIML, </w:t>
      </w:r>
      <w:r w:rsidR="00C104C4" w:rsidRPr="00AC66A4">
        <w:rPr>
          <w:rFonts w:ascii="Book Antiqua" w:eastAsiaTheme="minorEastAsia" w:hAnsi="Book Antiqua" w:cs="Times New Roman"/>
        </w:rPr>
        <w:t xml:space="preserve">or </w:t>
      </w:r>
      <w:r w:rsidR="001D04F4" w:rsidRPr="00AC66A4">
        <w:rPr>
          <w:rFonts w:ascii="Book Antiqua" w:eastAsiaTheme="minorEastAsia" w:hAnsi="Book Antiqua" w:cs="Times New Roman"/>
        </w:rPr>
        <w:t xml:space="preserve">GMM). In this situation, </w:t>
      </w:r>
      <w:r w:rsidR="009566C9" w:rsidRPr="00AC66A4">
        <w:rPr>
          <w:rFonts w:ascii="Book Antiqua" w:eastAsiaTheme="minorEastAsia" w:hAnsi="Book Antiqua" w:cs="Times New Roman"/>
        </w:rPr>
        <w:t xml:space="preserve">the study can report sensitivity tests to check whether </w:t>
      </w:r>
      <w:r w:rsidR="001D04F4" w:rsidRPr="00AC66A4">
        <w:rPr>
          <w:rFonts w:ascii="Book Antiqua" w:eastAsiaTheme="minorEastAsia" w:hAnsi="Book Antiqua" w:cs="Times New Roman"/>
        </w:rPr>
        <w:t xml:space="preserve">its </w:t>
      </w:r>
      <w:r w:rsidR="009566C9" w:rsidRPr="00AC66A4">
        <w:rPr>
          <w:rFonts w:ascii="Book Antiqua" w:eastAsiaTheme="minorEastAsia" w:hAnsi="Book Antiqua" w:cs="Times New Roman"/>
        </w:rPr>
        <w:t>inferences</w:t>
      </w:r>
      <w:r w:rsidR="00FE68B0" w:rsidRPr="00AC66A4">
        <w:rPr>
          <w:rFonts w:ascii="Book Antiqua" w:eastAsiaTheme="minorEastAsia" w:hAnsi="Book Antiqua" w:cs="Times New Roman"/>
        </w:rPr>
        <w:t xml:space="preserve"> </w:t>
      </w:r>
      <w:r w:rsidR="009566C9" w:rsidRPr="00AC66A4">
        <w:rPr>
          <w:rFonts w:ascii="Book Antiqua" w:eastAsiaTheme="minorEastAsia" w:hAnsi="Book Antiqua" w:cs="Times New Roman"/>
        </w:rPr>
        <w:t xml:space="preserve">are sensitive to </w:t>
      </w:r>
      <w:r w:rsidR="001F784D" w:rsidRPr="00AC66A4">
        <w:rPr>
          <w:rFonts w:ascii="Book Antiqua" w:eastAsiaTheme="minorEastAsia" w:hAnsi="Book Antiqua" w:cs="Times New Roman"/>
        </w:rPr>
        <w:t>the</w:t>
      </w:r>
      <w:r w:rsidR="007B533F" w:rsidRPr="00AC66A4">
        <w:rPr>
          <w:rFonts w:ascii="Book Antiqua" w:eastAsiaTheme="minorEastAsia" w:hAnsi="Book Antiqua" w:cs="Times New Roman"/>
        </w:rPr>
        <w:t xml:space="preserve"> estimation method employed</w:t>
      </w:r>
      <w:r w:rsidR="009566C9" w:rsidRPr="00AC66A4">
        <w:rPr>
          <w:rFonts w:ascii="Book Antiqua" w:eastAsiaTheme="minorEastAsia" w:hAnsi="Book Antiqua" w:cs="Times New Roman"/>
        </w:rPr>
        <w:t>.</w:t>
      </w:r>
    </w:p>
    <w:p w14:paraId="4EB1C187" w14:textId="382AF687" w:rsidR="008B7DEF" w:rsidRDefault="008B7DEF" w:rsidP="007D68E4">
      <w:pPr>
        <w:spacing w:line="480" w:lineRule="auto"/>
        <w:ind w:firstLine="720"/>
        <w:jc w:val="both"/>
        <w:rPr>
          <w:rFonts w:ascii="Book Antiqua" w:eastAsiaTheme="minorEastAsia" w:hAnsi="Book Antiqua" w:cs="Times New Roman"/>
        </w:rPr>
      </w:pPr>
      <w:r>
        <w:rPr>
          <w:rFonts w:ascii="Book Antiqua" w:eastAsiaTheme="minorEastAsia" w:hAnsi="Book Antiqua" w:cs="Times New Roman"/>
        </w:rPr>
        <w:t xml:space="preserve">5) </w:t>
      </w:r>
      <w:r w:rsidR="00253865">
        <w:rPr>
          <w:rFonts w:ascii="Book Antiqua" w:eastAsiaTheme="minorEastAsia" w:hAnsi="Book Antiqua" w:cs="Times New Roman"/>
          <w:i/>
          <w:iCs/>
        </w:rPr>
        <w:t xml:space="preserve">Consider </w:t>
      </w:r>
      <w:r w:rsidRPr="007D68E4">
        <w:rPr>
          <w:rFonts w:ascii="Book Antiqua" w:eastAsiaTheme="minorEastAsia" w:hAnsi="Book Antiqua" w:cs="Times New Roman"/>
          <w:i/>
          <w:iCs/>
        </w:rPr>
        <w:t xml:space="preserve">whether </w:t>
      </w:r>
      <w:r w:rsidRPr="007D68E4">
        <w:rPr>
          <w:rFonts w:ascii="Book Antiqua" w:hAnsi="Book Antiqua"/>
          <w:i/>
          <w:iCs/>
        </w:rPr>
        <w:t>path analysis or instrumental variable estimation is more appropriate.</w:t>
      </w:r>
    </w:p>
    <w:p w14:paraId="187DCA20" w14:textId="72558DA6" w:rsidR="008B7DEF" w:rsidRPr="00AC66A4" w:rsidRDefault="008B7DEF" w:rsidP="00C93342">
      <w:pPr>
        <w:spacing w:line="480" w:lineRule="auto"/>
        <w:jc w:val="both"/>
        <w:rPr>
          <w:rFonts w:ascii="Book Antiqua" w:eastAsiaTheme="minorEastAsia" w:hAnsi="Book Antiqua" w:cs="Times New Roman"/>
        </w:rPr>
      </w:pPr>
      <w:r>
        <w:rPr>
          <w:rFonts w:ascii="Book Antiqua" w:hAnsi="Book Antiqua"/>
        </w:rPr>
        <w:t xml:space="preserve">When researchers employ a mediation analysis, they should carefully explain whether path analysis or instrumental variable estimation is more appropriate for their setting. </w:t>
      </w:r>
      <w:r w:rsidR="000F2494">
        <w:rPr>
          <w:rFonts w:ascii="Book Antiqua" w:hAnsi="Book Antiqua"/>
        </w:rPr>
        <w:t>Mo</w:t>
      </w:r>
      <w:r w:rsidR="00253865">
        <w:rPr>
          <w:rFonts w:ascii="Book Antiqua" w:hAnsi="Book Antiqua"/>
        </w:rPr>
        <w:t xml:space="preserve">reover, </w:t>
      </w:r>
      <w:r w:rsidR="000F2494">
        <w:rPr>
          <w:rFonts w:ascii="Book Antiqua" w:hAnsi="Book Antiqua"/>
        </w:rPr>
        <w:t xml:space="preserve">researchers should </w:t>
      </w:r>
      <w:r>
        <w:rPr>
          <w:rFonts w:ascii="Book Antiqua" w:hAnsi="Book Antiqua"/>
        </w:rPr>
        <w:t>discuss the plausibility of the assumptions that underpin th</w:t>
      </w:r>
      <w:r w:rsidR="00253865">
        <w:rPr>
          <w:rFonts w:ascii="Book Antiqua" w:hAnsi="Book Antiqua"/>
        </w:rPr>
        <w:t xml:space="preserve">e </w:t>
      </w:r>
      <w:r w:rsidR="003D079B">
        <w:rPr>
          <w:rFonts w:ascii="Book Antiqua" w:hAnsi="Book Antiqua"/>
        </w:rPr>
        <w:t>choice</w:t>
      </w:r>
      <w:r>
        <w:rPr>
          <w:rFonts w:ascii="Book Antiqua" w:hAnsi="Book Antiqua"/>
        </w:rPr>
        <w:t xml:space="preserve">. Specifically, </w:t>
      </w:r>
      <w:r w:rsidR="000F2494">
        <w:rPr>
          <w:rFonts w:ascii="Book Antiqua" w:hAnsi="Book Antiqua"/>
        </w:rPr>
        <w:t xml:space="preserve">researchers should discuss whether it </w:t>
      </w:r>
      <w:r>
        <w:rPr>
          <w:rFonts w:ascii="Book Antiqua" w:hAnsi="Book Antiqua"/>
        </w:rPr>
        <w:t xml:space="preserve">is more reasonable to assume </w:t>
      </w:r>
      <w:r w:rsidR="00253865">
        <w:rPr>
          <w:rFonts w:ascii="Book Antiqua" w:hAnsi="Book Antiqua"/>
        </w:rPr>
        <w:t xml:space="preserve">uncorrelated errors </w:t>
      </w:r>
      <w:r w:rsidR="000F2494">
        <w:rPr>
          <w:rFonts w:ascii="Book Antiqua" w:hAnsi="Book Antiqua"/>
        </w:rPr>
        <w:t xml:space="preserve">or it is more reasonable </w:t>
      </w:r>
      <w:r>
        <w:rPr>
          <w:rFonts w:ascii="Book Antiqua" w:eastAsiaTheme="minorEastAsia" w:hAnsi="Book Antiqua" w:cs="Times New Roman"/>
        </w:rPr>
        <w:t xml:space="preserve">to </w:t>
      </w:r>
      <w:r w:rsidR="000F2494">
        <w:rPr>
          <w:rFonts w:ascii="Book Antiqua" w:eastAsiaTheme="minorEastAsia" w:hAnsi="Book Antiqua" w:cs="Times New Roman"/>
        </w:rPr>
        <w:t xml:space="preserve">assume </w:t>
      </w:r>
      <w:r>
        <w:rPr>
          <w:rFonts w:ascii="Book Antiqua" w:eastAsiaTheme="minorEastAsia" w:hAnsi="Book Antiqua" w:cs="Times New Roman"/>
        </w:rPr>
        <w:t>exclusion restrictions</w:t>
      </w:r>
      <w:r w:rsidR="000F2494">
        <w:rPr>
          <w:rFonts w:ascii="Book Antiqua" w:eastAsiaTheme="minorEastAsia" w:hAnsi="Book Antiqua" w:cs="Times New Roman"/>
        </w:rPr>
        <w:t>.</w:t>
      </w:r>
      <w:r>
        <w:rPr>
          <w:rFonts w:ascii="Book Antiqua" w:hAnsi="Book Antiqua"/>
        </w:rPr>
        <w:t xml:space="preserve"> </w:t>
      </w:r>
      <w:r w:rsidR="000F2494">
        <w:rPr>
          <w:rFonts w:ascii="Book Antiqua" w:hAnsi="Book Antiqua"/>
        </w:rPr>
        <w:t>If neither assumption is plausible then the endogeneity problem has not been resolved, in which case researchers should avoid drawing causal inferences from the estimated regressions.</w:t>
      </w:r>
      <w:r>
        <w:rPr>
          <w:rFonts w:ascii="Book Antiqua" w:hAnsi="Book Antiqua"/>
        </w:rPr>
        <w:t xml:space="preserve">  </w:t>
      </w:r>
    </w:p>
    <w:p w14:paraId="5BBF9CB2" w14:textId="77777777" w:rsidR="00DB17EE" w:rsidRPr="00AC66A4" w:rsidRDefault="00DB17EE">
      <w:pPr>
        <w:rPr>
          <w:rFonts w:ascii="Book Antiqua" w:hAnsi="Book Antiqua"/>
          <w:sz w:val="24"/>
          <w:szCs w:val="24"/>
        </w:rPr>
      </w:pPr>
      <w:r w:rsidRPr="00AC66A4">
        <w:rPr>
          <w:rFonts w:ascii="Book Antiqua" w:hAnsi="Book Antiqua"/>
          <w:sz w:val="24"/>
          <w:szCs w:val="24"/>
        </w:rPr>
        <w:br w:type="page"/>
      </w:r>
    </w:p>
    <w:p w14:paraId="53C9A490" w14:textId="6B41F0CB" w:rsidR="008F27BB" w:rsidRPr="00AC66A4" w:rsidRDefault="004404CF" w:rsidP="00954C1C">
      <w:pPr>
        <w:spacing w:line="240" w:lineRule="auto"/>
        <w:jc w:val="both"/>
        <w:rPr>
          <w:rFonts w:ascii="Book Antiqua" w:hAnsi="Book Antiqua"/>
          <w:b/>
          <w:bCs/>
        </w:rPr>
      </w:pPr>
      <w:r w:rsidRPr="00AC66A4">
        <w:rPr>
          <w:rFonts w:ascii="Book Antiqua" w:hAnsi="Book Antiqua"/>
          <w:b/>
          <w:bCs/>
        </w:rPr>
        <w:lastRenderedPageBreak/>
        <w:t>References</w:t>
      </w:r>
    </w:p>
    <w:p w14:paraId="19471DE7" w14:textId="5E054F8C" w:rsidR="00F62939" w:rsidRPr="001F722A" w:rsidRDefault="00F62939" w:rsidP="002613A0">
      <w:pPr>
        <w:spacing w:line="240" w:lineRule="auto"/>
        <w:ind w:left="360" w:hanging="360"/>
        <w:jc w:val="both"/>
        <w:rPr>
          <w:rFonts w:ascii="Book Antiqua" w:hAnsi="Book Antiqua"/>
          <w:color w:val="000000"/>
        </w:rPr>
      </w:pPr>
      <w:proofErr w:type="spellStart"/>
      <w:r w:rsidRPr="00AC66A4">
        <w:rPr>
          <w:rFonts w:ascii="Book Antiqua" w:hAnsi="Book Antiqua"/>
          <w:color w:val="000000"/>
        </w:rPr>
        <w:t>Amihud</w:t>
      </w:r>
      <w:proofErr w:type="spellEnd"/>
      <w:r w:rsidRPr="00AC66A4">
        <w:rPr>
          <w:rFonts w:ascii="Book Antiqua" w:hAnsi="Book Antiqua"/>
          <w:color w:val="000000"/>
        </w:rPr>
        <w:t xml:space="preserve">, Y., 2002. Illiquidity and stock returns: cross-section and time-series effects. </w:t>
      </w:r>
      <w:r w:rsidRPr="00B464B0">
        <w:rPr>
          <w:rFonts w:ascii="Book Antiqua" w:hAnsi="Book Antiqua"/>
          <w:i/>
          <w:iCs/>
          <w:color w:val="000000"/>
        </w:rPr>
        <w:t>Journal of financial markets</w:t>
      </w:r>
      <w:r w:rsidRPr="001F722A">
        <w:rPr>
          <w:rFonts w:ascii="Book Antiqua" w:hAnsi="Book Antiqua"/>
          <w:color w:val="000000"/>
        </w:rPr>
        <w:t>, 5(1), pp.31-56.</w:t>
      </w:r>
    </w:p>
    <w:p w14:paraId="3D228F4E" w14:textId="37858B8B" w:rsidR="00C411EF" w:rsidRPr="00AC66A4" w:rsidRDefault="00C411EF" w:rsidP="002613A0">
      <w:pPr>
        <w:spacing w:line="240" w:lineRule="auto"/>
        <w:ind w:left="360" w:hanging="360"/>
        <w:jc w:val="both"/>
        <w:rPr>
          <w:rFonts w:ascii="Book Antiqua" w:hAnsi="Book Antiqua"/>
          <w:color w:val="000000"/>
        </w:rPr>
      </w:pPr>
      <w:r w:rsidRPr="00AC66A4">
        <w:rPr>
          <w:rFonts w:ascii="Book Antiqua" w:hAnsi="Book Antiqua"/>
          <w:color w:val="000000"/>
        </w:rPr>
        <w:t xml:space="preserve">Angrist, J. D., Pischke, J. S., </w:t>
      </w:r>
      <w:r w:rsidR="002700B8" w:rsidRPr="00AC66A4">
        <w:rPr>
          <w:rFonts w:ascii="Book Antiqua" w:hAnsi="Book Antiqua"/>
          <w:color w:val="000000"/>
        </w:rPr>
        <w:t xml:space="preserve">2009. </w:t>
      </w:r>
      <w:r w:rsidR="002700B8" w:rsidRPr="00AC66A4">
        <w:rPr>
          <w:rFonts w:ascii="Book Antiqua" w:hAnsi="Book Antiqua"/>
          <w:i/>
          <w:iCs/>
          <w:color w:val="000000"/>
        </w:rPr>
        <w:t>Mostly harmless econometrics: An empiricist’s companion</w:t>
      </w:r>
      <w:r w:rsidR="002700B8" w:rsidRPr="00AC66A4">
        <w:rPr>
          <w:rFonts w:ascii="Book Antiqua" w:hAnsi="Book Antiqua"/>
          <w:color w:val="000000"/>
        </w:rPr>
        <w:t>. Princeton, NJ: Princeton University Press.</w:t>
      </w:r>
    </w:p>
    <w:p w14:paraId="69382B25" w14:textId="0503832D" w:rsidR="00D63697" w:rsidRPr="00AC66A4" w:rsidRDefault="00D63697" w:rsidP="002613A0">
      <w:pPr>
        <w:ind w:left="360" w:hanging="360"/>
        <w:jc w:val="both"/>
        <w:rPr>
          <w:rFonts w:ascii="Book Antiqua" w:hAnsi="Book Antiqua"/>
        </w:rPr>
      </w:pPr>
      <w:r w:rsidRPr="00AC66A4">
        <w:rPr>
          <w:rFonts w:ascii="Book Antiqua" w:hAnsi="Book Antiqua"/>
        </w:rPr>
        <w:t xml:space="preserve">Armstrong, C., Kepler, J., Samuels, D., Taylor, D., 2021. The evolution of empirical methods in accounting research and the growth of quasi-experiments. </w:t>
      </w:r>
      <w:r w:rsidR="008A6094" w:rsidRPr="00AC66A4">
        <w:rPr>
          <w:rFonts w:ascii="Book Antiqua" w:hAnsi="Book Antiqua"/>
          <w:i/>
          <w:iCs/>
        </w:rPr>
        <w:t>Journal of Accounting and Economics</w:t>
      </w:r>
      <w:r w:rsidR="008A6094" w:rsidRPr="00AC66A4">
        <w:rPr>
          <w:rFonts w:ascii="Book Antiqua" w:hAnsi="Book Antiqua"/>
        </w:rPr>
        <w:t>, forthcoming</w:t>
      </w:r>
      <w:r w:rsidRPr="00AC66A4">
        <w:rPr>
          <w:rFonts w:ascii="Book Antiqua" w:hAnsi="Book Antiqua"/>
        </w:rPr>
        <w:t>.</w:t>
      </w:r>
    </w:p>
    <w:p w14:paraId="56AFB080" w14:textId="72CC06F3" w:rsidR="005628BD" w:rsidRPr="00AC66A4" w:rsidRDefault="005628BD" w:rsidP="002613A0">
      <w:pPr>
        <w:ind w:left="360" w:hanging="360"/>
        <w:jc w:val="both"/>
        <w:rPr>
          <w:rFonts w:ascii="Book Antiqua" w:hAnsi="Book Antiqua"/>
        </w:rPr>
      </w:pPr>
      <w:r w:rsidRPr="00AC66A4">
        <w:rPr>
          <w:rFonts w:ascii="Book Antiqua" w:hAnsi="Book Antiqua"/>
        </w:rPr>
        <w:t xml:space="preserve">Asay, H. S., Guggenmos, R., </w:t>
      </w:r>
      <w:proofErr w:type="spellStart"/>
      <w:r w:rsidRPr="00AC66A4">
        <w:rPr>
          <w:rFonts w:ascii="Book Antiqua" w:hAnsi="Book Antiqua"/>
        </w:rPr>
        <w:t>Kadous</w:t>
      </w:r>
      <w:proofErr w:type="spellEnd"/>
      <w:r w:rsidRPr="00AC66A4">
        <w:rPr>
          <w:rFonts w:ascii="Book Antiqua" w:hAnsi="Book Antiqua"/>
        </w:rPr>
        <w:t xml:space="preserve">, K., Koonce, L., Libby, R., 2022. Theory testing and process evidence in accounting experiments. </w:t>
      </w:r>
      <w:r w:rsidRPr="00AC66A4">
        <w:rPr>
          <w:rFonts w:ascii="Book Antiqua" w:hAnsi="Book Antiqua"/>
          <w:i/>
          <w:iCs/>
        </w:rPr>
        <w:t>The Accounting Review</w:t>
      </w:r>
      <w:r w:rsidRPr="00AC66A4">
        <w:rPr>
          <w:rFonts w:ascii="Book Antiqua" w:hAnsi="Book Antiqua"/>
        </w:rPr>
        <w:t xml:space="preserve"> </w:t>
      </w:r>
      <w:r w:rsidR="00C44079" w:rsidRPr="00AC66A4">
        <w:rPr>
          <w:rFonts w:ascii="Book Antiqua" w:hAnsi="Book Antiqua"/>
        </w:rPr>
        <w:t>97(6): 23-43</w:t>
      </w:r>
      <w:r w:rsidRPr="00AC66A4">
        <w:rPr>
          <w:rFonts w:ascii="Book Antiqua" w:hAnsi="Book Antiqua"/>
        </w:rPr>
        <w:t>.</w:t>
      </w:r>
    </w:p>
    <w:p w14:paraId="2FE2DBAE" w14:textId="63D21223" w:rsidR="0099653B" w:rsidRPr="00AC66A4" w:rsidRDefault="0099653B" w:rsidP="002613A0">
      <w:pPr>
        <w:ind w:left="360" w:hanging="360"/>
        <w:jc w:val="both"/>
        <w:rPr>
          <w:rFonts w:ascii="Book Antiqua" w:hAnsi="Book Antiqua"/>
        </w:rPr>
      </w:pPr>
      <w:r w:rsidRPr="00AC66A4">
        <w:rPr>
          <w:rFonts w:ascii="Book Antiqua" w:hAnsi="Book Antiqua"/>
        </w:rPr>
        <w:t xml:space="preserve">Atanasov, V., Black, B., 2021. The trouble with instruments: The need for pretreatment balance in shock-based instrumental variable designs. </w:t>
      </w:r>
      <w:r w:rsidRPr="00AC66A4">
        <w:rPr>
          <w:rFonts w:ascii="Book Antiqua" w:hAnsi="Book Antiqua"/>
          <w:i/>
          <w:iCs/>
        </w:rPr>
        <w:t>Management Science</w:t>
      </w:r>
      <w:r w:rsidRPr="00AC66A4">
        <w:rPr>
          <w:rFonts w:ascii="Book Antiqua" w:hAnsi="Book Antiqua"/>
        </w:rPr>
        <w:t xml:space="preserve"> 67(2): 1270-1302.</w:t>
      </w:r>
    </w:p>
    <w:p w14:paraId="32128B5E" w14:textId="18337B8F" w:rsidR="00954C1C" w:rsidRPr="00AC66A4" w:rsidRDefault="00954C1C" w:rsidP="002613A0">
      <w:pPr>
        <w:ind w:left="360" w:hanging="360"/>
        <w:jc w:val="both"/>
        <w:rPr>
          <w:rFonts w:ascii="Book Antiqua" w:hAnsi="Book Antiqua"/>
        </w:rPr>
      </w:pPr>
      <w:r w:rsidRPr="00AC66A4">
        <w:rPr>
          <w:rFonts w:ascii="Book Antiqua" w:hAnsi="Book Antiqua"/>
        </w:rPr>
        <w:t xml:space="preserve">Baker, C., Larcker, D., Wang, C., 2021. How much should we trust staggered differences-in-differences estimates? </w:t>
      </w:r>
      <w:r w:rsidR="008A6094" w:rsidRPr="00AC66A4">
        <w:rPr>
          <w:rFonts w:ascii="Book Antiqua" w:hAnsi="Book Antiqua"/>
          <w:i/>
          <w:iCs/>
        </w:rPr>
        <w:t>Journal of Financial Economics</w:t>
      </w:r>
      <w:r w:rsidR="008A6094" w:rsidRPr="00AC66A4">
        <w:rPr>
          <w:rFonts w:ascii="Book Antiqua" w:hAnsi="Book Antiqua"/>
        </w:rPr>
        <w:t xml:space="preserve"> 144(2): 370-395</w:t>
      </w:r>
      <w:r w:rsidRPr="00AC66A4">
        <w:rPr>
          <w:rFonts w:ascii="Book Antiqua" w:hAnsi="Book Antiqua"/>
        </w:rPr>
        <w:t>.</w:t>
      </w:r>
    </w:p>
    <w:p w14:paraId="6B33C9AB" w14:textId="423C4CC7" w:rsidR="00954C1C" w:rsidRPr="00AC66A4" w:rsidRDefault="00954C1C" w:rsidP="002613A0">
      <w:pPr>
        <w:ind w:left="360" w:hanging="360"/>
        <w:jc w:val="both"/>
        <w:rPr>
          <w:rFonts w:ascii="Book Antiqua" w:hAnsi="Book Antiqua"/>
        </w:rPr>
      </w:pPr>
      <w:r w:rsidRPr="00AC66A4">
        <w:rPr>
          <w:rFonts w:ascii="Book Antiqua" w:hAnsi="Book Antiqua"/>
        </w:rPr>
        <w:t>Barrios, J., 2021. Staggeringly problematic: A primer on staggered DID for accounting researchers. Working paper.</w:t>
      </w:r>
    </w:p>
    <w:p w14:paraId="689AED4A" w14:textId="4CEFECB7" w:rsidR="00F63578" w:rsidRPr="00AC66A4" w:rsidRDefault="000D6665" w:rsidP="002613A0">
      <w:pPr>
        <w:spacing w:line="240" w:lineRule="auto"/>
        <w:ind w:left="360" w:hanging="360"/>
        <w:jc w:val="both"/>
        <w:rPr>
          <w:rFonts w:ascii="Book Antiqua" w:hAnsi="Book Antiqua"/>
          <w:color w:val="000000"/>
        </w:rPr>
      </w:pPr>
      <w:r w:rsidRPr="00AC66A4">
        <w:rPr>
          <w:rFonts w:ascii="Book Antiqua" w:hAnsi="Book Antiqua"/>
          <w:color w:val="000000"/>
        </w:rPr>
        <w:t xml:space="preserve">Blalock, H. M., 1964. </w:t>
      </w:r>
      <w:r w:rsidRPr="00AC66A4">
        <w:rPr>
          <w:rStyle w:val="Emphasis"/>
          <w:rFonts w:ascii="Book Antiqua" w:hAnsi="Book Antiqua"/>
          <w:color w:val="000000"/>
        </w:rPr>
        <w:t>Causal Inferences in Nonexperimental Research</w:t>
      </w:r>
      <w:r w:rsidRPr="00AC66A4">
        <w:rPr>
          <w:rFonts w:ascii="Book Antiqua" w:hAnsi="Book Antiqua"/>
          <w:color w:val="000000"/>
        </w:rPr>
        <w:t xml:space="preserve">. The University of North Carolina Press, Chapel Hill.  </w:t>
      </w:r>
    </w:p>
    <w:p w14:paraId="2B5908EA" w14:textId="4A7CE5A9" w:rsidR="00B96AF9" w:rsidRPr="00AC66A4" w:rsidRDefault="00B96AF9" w:rsidP="002613A0">
      <w:pPr>
        <w:spacing w:line="240" w:lineRule="auto"/>
        <w:ind w:left="360" w:hanging="360"/>
        <w:jc w:val="both"/>
        <w:rPr>
          <w:rFonts w:ascii="Book Antiqua" w:hAnsi="Book Antiqua"/>
          <w:color w:val="000000"/>
        </w:rPr>
      </w:pPr>
      <w:r w:rsidRPr="00AC66A4">
        <w:rPr>
          <w:rFonts w:ascii="Book Antiqua" w:hAnsi="Book Antiqua"/>
          <w:color w:val="000000"/>
        </w:rPr>
        <w:t xml:space="preserve">Bollen, </w:t>
      </w:r>
      <w:r w:rsidR="008C6D02" w:rsidRPr="00AC66A4">
        <w:rPr>
          <w:rFonts w:ascii="Book Antiqua" w:hAnsi="Book Antiqua"/>
          <w:color w:val="000000"/>
        </w:rPr>
        <w:t xml:space="preserve">K. A., 1989. </w:t>
      </w:r>
      <w:r w:rsidR="008C6D02" w:rsidRPr="00AC66A4">
        <w:rPr>
          <w:rFonts w:ascii="Book Antiqua" w:hAnsi="Book Antiqua"/>
          <w:i/>
          <w:iCs/>
          <w:color w:val="000000"/>
        </w:rPr>
        <w:t>Structural equations with latent variables.</w:t>
      </w:r>
      <w:r w:rsidR="008C6D02" w:rsidRPr="00AC66A4">
        <w:rPr>
          <w:rFonts w:ascii="Book Antiqua" w:hAnsi="Book Antiqua"/>
          <w:color w:val="000000"/>
        </w:rPr>
        <w:t xml:space="preserve"> John Wiley &amp; Sons, Inc.</w:t>
      </w:r>
    </w:p>
    <w:p w14:paraId="34836EA5" w14:textId="4F319003" w:rsidR="003C08BB" w:rsidRPr="00AC66A4" w:rsidRDefault="003C08BB" w:rsidP="002613A0">
      <w:pPr>
        <w:spacing w:line="240" w:lineRule="auto"/>
        <w:ind w:left="360" w:hanging="360"/>
        <w:jc w:val="both"/>
        <w:rPr>
          <w:rFonts w:ascii="Book Antiqua" w:hAnsi="Book Antiqua"/>
          <w:color w:val="000000"/>
        </w:rPr>
      </w:pPr>
      <w:r w:rsidRPr="00AC66A4">
        <w:rPr>
          <w:rFonts w:ascii="Book Antiqua" w:hAnsi="Book Antiqua"/>
          <w:color w:val="000000"/>
        </w:rPr>
        <w:t>Bullock, J. G., Green, D. P., 2021. The failings of conventional mediation analysis and a design-based alternative.</w:t>
      </w:r>
      <w:r w:rsidRPr="00AC66A4">
        <w:rPr>
          <w:rFonts w:ascii="Book Antiqua" w:hAnsi="Book Antiqua"/>
          <w:i/>
          <w:iCs/>
          <w:color w:val="000000"/>
        </w:rPr>
        <w:t xml:space="preserve"> Advances and Methods in Psychological Science </w:t>
      </w:r>
      <w:r w:rsidRPr="00AC66A4">
        <w:rPr>
          <w:rFonts w:ascii="Book Antiqua" w:hAnsi="Book Antiqua"/>
          <w:color w:val="000000"/>
        </w:rPr>
        <w:t>4(4): 1-18.</w:t>
      </w:r>
    </w:p>
    <w:p w14:paraId="0D2EC52F" w14:textId="2C88F3CC" w:rsidR="005D50CA" w:rsidRPr="00AC66A4" w:rsidRDefault="005D50CA" w:rsidP="002613A0">
      <w:pPr>
        <w:spacing w:line="240" w:lineRule="auto"/>
        <w:ind w:left="360" w:hanging="360"/>
        <w:jc w:val="both"/>
        <w:rPr>
          <w:rFonts w:ascii="Book Antiqua" w:hAnsi="Book Antiqua"/>
          <w:color w:val="000000"/>
        </w:rPr>
      </w:pPr>
      <w:r w:rsidRPr="00AC66A4">
        <w:rPr>
          <w:rFonts w:ascii="Book Antiqua" w:hAnsi="Book Antiqua"/>
          <w:color w:val="000000"/>
        </w:rPr>
        <w:t xml:space="preserve">Burgess, S., Small, D. S., Thompson, S. G., 2015. A review of instrumental variable estimators for Mendelian randomization. </w:t>
      </w:r>
      <w:r w:rsidRPr="00AC66A4">
        <w:rPr>
          <w:rFonts w:ascii="Book Antiqua" w:hAnsi="Book Antiqua"/>
          <w:i/>
          <w:iCs/>
          <w:color w:val="000000"/>
        </w:rPr>
        <w:t>Statistical Methods in Medical Research</w:t>
      </w:r>
      <w:r w:rsidRPr="00AC66A4">
        <w:rPr>
          <w:rFonts w:ascii="Book Antiqua" w:hAnsi="Book Antiqua"/>
          <w:color w:val="000000"/>
        </w:rPr>
        <w:t xml:space="preserve"> </w:t>
      </w:r>
      <w:r w:rsidR="00941014" w:rsidRPr="00AC66A4">
        <w:rPr>
          <w:rFonts w:ascii="Book Antiqua" w:hAnsi="Book Antiqua"/>
          <w:color w:val="000000"/>
        </w:rPr>
        <w:t>26(5): 2333-2355.</w:t>
      </w:r>
    </w:p>
    <w:p w14:paraId="76CC7FDA" w14:textId="1D5BDA62" w:rsidR="00236004" w:rsidRPr="00AC66A4" w:rsidRDefault="00236004" w:rsidP="002613A0">
      <w:pPr>
        <w:spacing w:line="240" w:lineRule="auto"/>
        <w:ind w:left="360" w:hanging="360"/>
        <w:jc w:val="both"/>
        <w:rPr>
          <w:rFonts w:ascii="Book Antiqua" w:hAnsi="Book Antiqua"/>
          <w:color w:val="000000"/>
        </w:rPr>
      </w:pPr>
      <w:r w:rsidRPr="00AC66A4">
        <w:rPr>
          <w:rFonts w:ascii="Book Antiqua" w:hAnsi="Book Antiqua"/>
          <w:color w:val="000000"/>
        </w:rPr>
        <w:t xml:space="preserve">Campbell, J.Y., 1996. Understanding risk and return. </w:t>
      </w:r>
      <w:r w:rsidRPr="00B464B0">
        <w:rPr>
          <w:rFonts w:ascii="Book Antiqua" w:hAnsi="Book Antiqua"/>
          <w:i/>
          <w:iCs/>
          <w:color w:val="000000"/>
        </w:rPr>
        <w:t>Journal of Political economy</w:t>
      </w:r>
      <w:r w:rsidRPr="001F722A">
        <w:rPr>
          <w:rFonts w:ascii="Book Antiqua" w:hAnsi="Book Antiqua"/>
          <w:color w:val="000000"/>
        </w:rPr>
        <w:t>, 104(2), pp.298-345.</w:t>
      </w:r>
    </w:p>
    <w:p w14:paraId="1CFDAA7C" w14:textId="3E344875" w:rsidR="003C08BB" w:rsidRPr="00AC66A4" w:rsidRDefault="003C08BB" w:rsidP="002613A0">
      <w:pPr>
        <w:spacing w:line="240" w:lineRule="auto"/>
        <w:ind w:left="360" w:hanging="360"/>
        <w:jc w:val="both"/>
        <w:rPr>
          <w:rFonts w:ascii="Book Antiqua" w:hAnsi="Book Antiqua"/>
          <w:color w:val="000000"/>
        </w:rPr>
      </w:pPr>
      <w:r w:rsidRPr="00AC66A4">
        <w:rPr>
          <w:rFonts w:ascii="Book Antiqua" w:hAnsi="Book Antiqua"/>
          <w:color w:val="000000"/>
        </w:rPr>
        <w:t>Cramer, J. S., 1987. Mean and variance of R</w:t>
      </w:r>
      <w:r w:rsidRPr="00AC66A4">
        <w:rPr>
          <w:rFonts w:ascii="Book Antiqua" w:hAnsi="Book Antiqua"/>
          <w:color w:val="000000"/>
          <w:vertAlign w:val="superscript"/>
        </w:rPr>
        <w:t>2</w:t>
      </w:r>
      <w:r w:rsidRPr="00AC66A4">
        <w:rPr>
          <w:rFonts w:ascii="Book Antiqua" w:hAnsi="Book Antiqua"/>
          <w:color w:val="000000"/>
        </w:rPr>
        <w:t xml:space="preserve"> in small and moderate samples. </w:t>
      </w:r>
      <w:r w:rsidRPr="00AC66A4">
        <w:rPr>
          <w:rFonts w:ascii="Book Antiqua" w:hAnsi="Book Antiqua"/>
          <w:i/>
          <w:iCs/>
          <w:color w:val="000000"/>
        </w:rPr>
        <w:t>Journal of Econometrics</w:t>
      </w:r>
      <w:r w:rsidRPr="00AC66A4">
        <w:rPr>
          <w:rFonts w:ascii="Book Antiqua" w:hAnsi="Book Antiqua"/>
          <w:color w:val="000000"/>
        </w:rPr>
        <w:t xml:space="preserve"> 35(2&amp;3): 253-266.</w:t>
      </w:r>
    </w:p>
    <w:p w14:paraId="34FA99B4" w14:textId="11518C2A" w:rsidR="007771AD" w:rsidRPr="00AC66A4" w:rsidRDefault="007771AD" w:rsidP="002613A0">
      <w:pPr>
        <w:spacing w:line="240" w:lineRule="auto"/>
        <w:ind w:left="360" w:hanging="360"/>
        <w:jc w:val="both"/>
        <w:rPr>
          <w:rFonts w:ascii="Book Antiqua" w:hAnsi="Book Antiqua" w:cs="Arial"/>
        </w:rPr>
      </w:pPr>
      <w:r w:rsidRPr="00AC66A4">
        <w:rPr>
          <w:rFonts w:ascii="Book Antiqua" w:hAnsi="Book Antiqua" w:cs="Arial"/>
        </w:rPr>
        <w:t xml:space="preserve">Chen, S., Miao, B. and Shevlin, T., 2015. A new measure of disclosure quality: The level of disaggregation of accounting data in annual reports. </w:t>
      </w:r>
      <w:r w:rsidRPr="00857E6B">
        <w:rPr>
          <w:rFonts w:ascii="Book Antiqua" w:hAnsi="Book Antiqua" w:cs="Arial"/>
          <w:i/>
          <w:iCs/>
        </w:rPr>
        <w:t>Journal of Accounting Research</w:t>
      </w:r>
      <w:r w:rsidRPr="001F722A">
        <w:rPr>
          <w:rFonts w:ascii="Book Antiqua" w:hAnsi="Book Antiqua" w:cs="Arial"/>
        </w:rPr>
        <w:t>, 53(5), pp.1017-1054.</w:t>
      </w:r>
    </w:p>
    <w:p w14:paraId="1945C9C2" w14:textId="4F16B3C0" w:rsidR="00F63578" w:rsidRPr="00AC66A4" w:rsidRDefault="00F63578" w:rsidP="002613A0">
      <w:pPr>
        <w:spacing w:line="240" w:lineRule="auto"/>
        <w:ind w:left="360" w:hanging="360"/>
        <w:jc w:val="both"/>
        <w:rPr>
          <w:rFonts w:ascii="Book Antiqua" w:hAnsi="Book Antiqua"/>
          <w:color w:val="000000"/>
        </w:rPr>
      </w:pPr>
      <w:r w:rsidRPr="00AC66A4">
        <w:rPr>
          <w:rFonts w:ascii="Book Antiqua" w:hAnsi="Book Antiqua" w:cs="Arial"/>
        </w:rPr>
        <w:t xml:space="preserve">Dai, B., Fu, D., Meng, G., Liu, B., Li, Q., Liu, X., 2020. </w:t>
      </w:r>
      <w:hyperlink r:id="rId8" w:history="1">
        <w:r w:rsidRPr="001F722A">
          <w:rPr>
            <w:rStyle w:val="Hyperlink"/>
            <w:rFonts w:ascii="Book Antiqua" w:hAnsi="Book Antiqua" w:cs="Arial"/>
            <w:color w:val="auto"/>
            <w:u w:val="none"/>
          </w:rPr>
          <w:t>The effects of governmental and individual predictors on COVID</w:t>
        </w:r>
        <w:r w:rsidRPr="001F722A">
          <w:rPr>
            <w:rStyle w:val="Hyperlink"/>
            <w:rFonts w:ascii="Times New Roman" w:hAnsi="Times New Roman" w:cs="Times New Roman"/>
            <w:color w:val="auto"/>
            <w:u w:val="none"/>
          </w:rPr>
          <w:t>‐</w:t>
        </w:r>
        <w:r w:rsidRPr="001F722A">
          <w:rPr>
            <w:rStyle w:val="Hyperlink"/>
            <w:rFonts w:ascii="Book Antiqua" w:hAnsi="Book Antiqua" w:cs="Arial"/>
            <w:color w:val="auto"/>
            <w:u w:val="none"/>
          </w:rPr>
          <w:t>19 protective beh</w:t>
        </w:r>
        <w:r w:rsidRPr="00705CD2">
          <w:rPr>
            <w:rStyle w:val="Hyperlink"/>
            <w:rFonts w:ascii="Book Antiqua" w:hAnsi="Book Antiqua" w:cs="Arial"/>
            <w:color w:val="auto"/>
            <w:u w:val="none"/>
          </w:rPr>
          <w:t>aviors in China: A path analysis model</w:t>
        </w:r>
      </w:hyperlink>
      <w:r w:rsidRPr="001F722A">
        <w:rPr>
          <w:rFonts w:ascii="Book Antiqua" w:hAnsi="Book Antiqua" w:cs="Arial"/>
        </w:rPr>
        <w:t xml:space="preserve">. </w:t>
      </w:r>
      <w:r w:rsidRPr="001F722A">
        <w:rPr>
          <w:rFonts w:ascii="Book Antiqua" w:hAnsi="Book Antiqua" w:cs="Arial"/>
          <w:i/>
          <w:iCs/>
        </w:rPr>
        <w:t>Public Administration Review</w:t>
      </w:r>
      <w:r w:rsidRPr="00AC66A4">
        <w:rPr>
          <w:rFonts w:ascii="Book Antiqua" w:hAnsi="Book Antiqua" w:cs="Arial"/>
        </w:rPr>
        <w:t xml:space="preserve"> 80(5): 797-804.</w:t>
      </w:r>
    </w:p>
    <w:p w14:paraId="08D8CAF5" w14:textId="77777777" w:rsidR="00F63578" w:rsidRPr="001F722A" w:rsidRDefault="002E42C6" w:rsidP="002613A0">
      <w:pPr>
        <w:spacing w:line="240" w:lineRule="auto"/>
        <w:ind w:left="360" w:hanging="360"/>
        <w:jc w:val="both"/>
        <w:rPr>
          <w:rFonts w:ascii="Book Antiqua" w:hAnsi="Book Antiqua" w:cs="Arial"/>
        </w:rPr>
      </w:pPr>
      <w:r w:rsidRPr="00AC66A4">
        <w:rPr>
          <w:rFonts w:ascii="Book Antiqua" w:hAnsi="Book Antiqua" w:cs="Arial"/>
        </w:rPr>
        <w:t xml:space="preserve">DeCotiis, T. A., Summers, T. P., 1987. </w:t>
      </w:r>
      <w:hyperlink r:id="rId9" w:history="1">
        <w:r w:rsidRPr="001F722A">
          <w:rPr>
            <w:rStyle w:val="Hyperlink"/>
            <w:rFonts w:ascii="Book Antiqua" w:hAnsi="Book Antiqua" w:cs="Arial"/>
            <w:color w:val="auto"/>
            <w:u w:val="none"/>
          </w:rPr>
          <w:t>A path analysis of a model of the antecedents and consequences of organizational commitment</w:t>
        </w:r>
      </w:hyperlink>
      <w:r w:rsidRPr="001F722A">
        <w:rPr>
          <w:rFonts w:ascii="Book Antiqua" w:hAnsi="Book Antiqua" w:cs="Arial"/>
        </w:rPr>
        <w:t xml:space="preserve">. </w:t>
      </w:r>
      <w:r w:rsidRPr="001F722A">
        <w:rPr>
          <w:rFonts w:ascii="Book Antiqua" w:hAnsi="Book Antiqua" w:cs="Arial"/>
          <w:i/>
          <w:iCs/>
        </w:rPr>
        <w:t>Human Relations</w:t>
      </w:r>
      <w:r w:rsidRPr="001F722A">
        <w:rPr>
          <w:rFonts w:ascii="Book Antiqua" w:hAnsi="Book Antiqua" w:cs="Arial"/>
        </w:rPr>
        <w:t xml:space="preserve"> 40(7): 445-470.</w:t>
      </w:r>
    </w:p>
    <w:p w14:paraId="3382E3CA" w14:textId="69ACEE14" w:rsidR="00954C1C" w:rsidRPr="00AC66A4" w:rsidRDefault="00E21FAC" w:rsidP="002613A0">
      <w:pPr>
        <w:ind w:left="360" w:hanging="360"/>
        <w:jc w:val="both"/>
        <w:rPr>
          <w:rFonts w:ascii="Book Antiqua" w:hAnsi="Book Antiqua"/>
        </w:rPr>
      </w:pPr>
      <w:proofErr w:type="spellStart"/>
      <w:r w:rsidRPr="00AC66A4">
        <w:rPr>
          <w:rFonts w:ascii="Book Antiqua" w:hAnsi="Book Antiqua"/>
        </w:rPr>
        <w:t>d</w:t>
      </w:r>
      <w:r w:rsidR="00954C1C" w:rsidRPr="00AC66A4">
        <w:rPr>
          <w:rFonts w:ascii="Book Antiqua" w:hAnsi="Book Antiqua"/>
        </w:rPr>
        <w:t>eHaan</w:t>
      </w:r>
      <w:proofErr w:type="spellEnd"/>
      <w:r w:rsidR="00954C1C" w:rsidRPr="00AC66A4">
        <w:rPr>
          <w:rFonts w:ascii="Book Antiqua" w:hAnsi="Book Antiqua"/>
        </w:rPr>
        <w:t>, E., 2021. Using and interpreting fixed effect models</w:t>
      </w:r>
      <w:r w:rsidR="008A6094" w:rsidRPr="00AC66A4">
        <w:rPr>
          <w:rFonts w:ascii="Book Antiqua" w:hAnsi="Book Antiqua"/>
        </w:rPr>
        <w:t>.</w:t>
      </w:r>
      <w:r w:rsidR="00954C1C" w:rsidRPr="00AC66A4">
        <w:rPr>
          <w:rFonts w:ascii="Book Antiqua" w:hAnsi="Book Antiqua"/>
        </w:rPr>
        <w:t xml:space="preserve"> Working paper.</w:t>
      </w:r>
    </w:p>
    <w:p w14:paraId="2A365C98" w14:textId="42495650" w:rsidR="00E6618C" w:rsidRPr="00AC66A4" w:rsidRDefault="00E6618C" w:rsidP="002613A0">
      <w:pPr>
        <w:ind w:left="360" w:hanging="360"/>
        <w:jc w:val="both"/>
        <w:rPr>
          <w:rFonts w:ascii="Book Antiqua" w:hAnsi="Book Antiqua"/>
        </w:rPr>
      </w:pPr>
      <w:r w:rsidRPr="00AC66A4">
        <w:rPr>
          <w:rFonts w:ascii="Book Antiqua" w:hAnsi="Book Antiqua"/>
        </w:rPr>
        <w:lastRenderedPageBreak/>
        <w:t xml:space="preserve">DeFond, M., Erkens, D., Zhang, J., 2017. Do client characteristics really drive the Big N audit quality effect? New evidence from propensity score matching. </w:t>
      </w:r>
      <w:r w:rsidRPr="00AC66A4">
        <w:rPr>
          <w:rFonts w:ascii="Book Antiqua" w:hAnsi="Book Antiqua"/>
          <w:i/>
          <w:iCs/>
        </w:rPr>
        <w:t>Management Science</w:t>
      </w:r>
      <w:r w:rsidRPr="00AC66A4">
        <w:rPr>
          <w:rFonts w:ascii="Book Antiqua" w:hAnsi="Book Antiqua"/>
        </w:rPr>
        <w:t xml:space="preserve"> 63(11): 3531-3997</w:t>
      </w:r>
      <w:r w:rsidR="008C5913" w:rsidRPr="00AC66A4">
        <w:rPr>
          <w:rFonts w:ascii="Book Antiqua" w:hAnsi="Book Antiqua"/>
        </w:rPr>
        <w:t>.</w:t>
      </w:r>
    </w:p>
    <w:p w14:paraId="7522B9DA" w14:textId="0445E7C3" w:rsidR="00C91F29" w:rsidRPr="00AC66A4" w:rsidRDefault="00C91F29" w:rsidP="002613A0">
      <w:pPr>
        <w:spacing w:line="240" w:lineRule="auto"/>
        <w:ind w:left="360" w:hanging="360"/>
        <w:jc w:val="both"/>
        <w:rPr>
          <w:rFonts w:ascii="Book Antiqua" w:hAnsi="Book Antiqua"/>
          <w:color w:val="000000"/>
        </w:rPr>
      </w:pPr>
      <w:r w:rsidRPr="00AC66A4">
        <w:rPr>
          <w:rFonts w:ascii="Book Antiqua" w:hAnsi="Book Antiqua"/>
        </w:rPr>
        <w:t xml:space="preserve">Denis, D. J., Legerski, J., 2006. Causal modeling and the origins of path analysis. </w:t>
      </w:r>
      <w:r w:rsidRPr="00AC66A4">
        <w:rPr>
          <w:rFonts w:ascii="Book Antiqua" w:hAnsi="Book Antiqua"/>
          <w:i/>
          <w:iCs/>
        </w:rPr>
        <w:t>Theory and Science</w:t>
      </w:r>
      <w:r w:rsidRPr="00AC66A4">
        <w:rPr>
          <w:rFonts w:ascii="Book Antiqua" w:hAnsi="Book Antiqua"/>
        </w:rPr>
        <w:t xml:space="preserve"> 7(1): 2</w:t>
      </w:r>
      <w:r w:rsidR="00C3635B" w:rsidRPr="00AC66A4">
        <w:rPr>
          <w:rFonts w:ascii="Book Antiqua" w:hAnsi="Book Antiqua"/>
        </w:rPr>
        <w:t>-10</w:t>
      </w:r>
      <w:r w:rsidRPr="00AC66A4">
        <w:rPr>
          <w:rFonts w:ascii="Book Antiqua" w:hAnsi="Book Antiqua"/>
        </w:rPr>
        <w:t xml:space="preserve">. </w:t>
      </w:r>
    </w:p>
    <w:p w14:paraId="06543BED" w14:textId="77777777" w:rsidR="006A1D0E" w:rsidRPr="00AC66A4" w:rsidRDefault="002E42C6" w:rsidP="002613A0">
      <w:pPr>
        <w:spacing w:line="240" w:lineRule="auto"/>
        <w:ind w:left="360" w:hanging="360"/>
        <w:jc w:val="both"/>
        <w:rPr>
          <w:rFonts w:ascii="Book Antiqua" w:hAnsi="Book Antiqua"/>
        </w:rPr>
      </w:pPr>
      <w:r w:rsidRPr="00AC66A4">
        <w:rPr>
          <w:rFonts w:ascii="Book Antiqua" w:hAnsi="Book Antiqua"/>
        </w:rPr>
        <w:t xml:space="preserve">Deshpande, R., Zaltman, G., 1982. Factors affecting the use of market research information: A path analysis. </w:t>
      </w:r>
      <w:r w:rsidRPr="00AC66A4">
        <w:rPr>
          <w:rFonts w:ascii="Book Antiqua" w:hAnsi="Book Antiqua"/>
          <w:i/>
          <w:iCs/>
        </w:rPr>
        <w:t>Journal of Marketing Research</w:t>
      </w:r>
      <w:r w:rsidRPr="00AC66A4">
        <w:rPr>
          <w:rFonts w:ascii="Book Antiqua" w:hAnsi="Book Antiqua"/>
        </w:rPr>
        <w:t xml:space="preserve"> 19(1): 14-31.</w:t>
      </w:r>
    </w:p>
    <w:p w14:paraId="6D8D7D26" w14:textId="562D3173" w:rsidR="006A1D0E" w:rsidRPr="00AC66A4" w:rsidRDefault="00916198" w:rsidP="002613A0">
      <w:pPr>
        <w:spacing w:line="240" w:lineRule="auto"/>
        <w:ind w:left="360" w:hanging="360"/>
        <w:jc w:val="both"/>
        <w:rPr>
          <w:rFonts w:ascii="Book Antiqua" w:hAnsi="Book Antiqua"/>
        </w:rPr>
      </w:pPr>
      <w:r w:rsidRPr="00AC66A4">
        <w:rPr>
          <w:rFonts w:ascii="Book Antiqua" w:hAnsi="Book Antiqua" w:cs="Times-Roman"/>
        </w:rPr>
        <w:t>Duncan, O. D., &amp; Hodge, R. W. 1963. Education and occupational mobility: A regression analysis.</w:t>
      </w:r>
      <w:r w:rsidR="006A1D0E" w:rsidRPr="00AC66A4">
        <w:rPr>
          <w:rFonts w:ascii="Book Antiqua" w:hAnsi="Book Antiqua" w:cs="Times-Roman"/>
        </w:rPr>
        <w:t xml:space="preserve"> </w:t>
      </w:r>
      <w:r w:rsidRPr="00AC66A4">
        <w:rPr>
          <w:rFonts w:ascii="Book Antiqua" w:hAnsi="Book Antiqua" w:cs="Times-Italic"/>
          <w:i/>
          <w:iCs/>
        </w:rPr>
        <w:t>American Journal of Sociology</w:t>
      </w:r>
      <w:r w:rsidRPr="00AC66A4">
        <w:rPr>
          <w:rFonts w:ascii="Book Antiqua" w:hAnsi="Book Antiqua" w:cs="Times-Roman"/>
        </w:rPr>
        <w:t xml:space="preserve">, </w:t>
      </w:r>
      <w:r w:rsidRPr="00AC66A4">
        <w:rPr>
          <w:rFonts w:ascii="Book Antiqua" w:hAnsi="Book Antiqua" w:cs="Times-Italic"/>
        </w:rPr>
        <w:t>68</w:t>
      </w:r>
      <w:r w:rsidR="006A1D0E" w:rsidRPr="00AC66A4">
        <w:rPr>
          <w:rFonts w:ascii="Book Antiqua" w:hAnsi="Book Antiqua" w:cs="Times-Roman"/>
        </w:rPr>
        <w:t xml:space="preserve">: </w:t>
      </w:r>
      <w:r w:rsidRPr="00AC66A4">
        <w:rPr>
          <w:rFonts w:ascii="Book Antiqua" w:hAnsi="Book Antiqua" w:cs="Times-Roman"/>
        </w:rPr>
        <w:t>629–644.</w:t>
      </w:r>
    </w:p>
    <w:p w14:paraId="54E50CD4" w14:textId="76991AC1" w:rsidR="006A1D0E" w:rsidRPr="00AC66A4" w:rsidRDefault="006A1D0E" w:rsidP="002613A0">
      <w:pPr>
        <w:spacing w:line="240" w:lineRule="auto"/>
        <w:ind w:left="360" w:hanging="360"/>
        <w:jc w:val="both"/>
        <w:rPr>
          <w:rFonts w:ascii="Book Antiqua" w:hAnsi="Book Antiqua"/>
        </w:rPr>
      </w:pPr>
      <w:r w:rsidRPr="00AC66A4">
        <w:rPr>
          <w:rFonts w:ascii="Book Antiqua" w:hAnsi="Book Antiqua" w:cs="Times-Roman"/>
        </w:rPr>
        <w:t xml:space="preserve">Duncan, O. D., 1966. Path analysis: Sociological examples. </w:t>
      </w:r>
      <w:r w:rsidRPr="00AC66A4">
        <w:rPr>
          <w:rFonts w:ascii="Book Antiqua" w:hAnsi="Book Antiqua" w:cs="Times-Roman"/>
          <w:i/>
          <w:iCs/>
        </w:rPr>
        <w:t>American Journal of Sociology</w:t>
      </w:r>
      <w:r w:rsidRPr="00AC66A4">
        <w:rPr>
          <w:rFonts w:ascii="Book Antiqua" w:hAnsi="Book Antiqua" w:cs="Times-Roman"/>
        </w:rPr>
        <w:t xml:space="preserve"> 72(1): 1-16.</w:t>
      </w:r>
    </w:p>
    <w:p w14:paraId="05559479" w14:textId="21AF15D3" w:rsidR="00795AF4" w:rsidRPr="00AC66A4" w:rsidRDefault="00795AF4" w:rsidP="002613A0">
      <w:pPr>
        <w:spacing w:line="240" w:lineRule="auto"/>
        <w:ind w:left="360" w:hanging="360"/>
        <w:jc w:val="both"/>
        <w:rPr>
          <w:rFonts w:ascii="Book Antiqua" w:hAnsi="Book Antiqua"/>
        </w:rPr>
      </w:pPr>
      <w:r w:rsidRPr="00AC66A4">
        <w:rPr>
          <w:rFonts w:ascii="Book Antiqua" w:hAnsi="Book Antiqua"/>
        </w:rPr>
        <w:t xml:space="preserve">Ghasemi, F., </w:t>
      </w:r>
      <w:proofErr w:type="spellStart"/>
      <w:r w:rsidRPr="00AC66A4">
        <w:rPr>
          <w:rFonts w:ascii="Book Antiqua" w:hAnsi="Book Antiqua"/>
        </w:rPr>
        <w:t>Kalatpour</w:t>
      </w:r>
      <w:proofErr w:type="spellEnd"/>
      <w:r w:rsidRPr="00AC66A4">
        <w:rPr>
          <w:rFonts w:ascii="Book Antiqua" w:hAnsi="Book Antiqua"/>
        </w:rPr>
        <w:t xml:space="preserve">, O., </w:t>
      </w:r>
      <w:proofErr w:type="spellStart"/>
      <w:r w:rsidRPr="00AC66A4">
        <w:rPr>
          <w:rFonts w:ascii="Book Antiqua" w:hAnsi="Book Antiqua"/>
        </w:rPr>
        <w:t>Moghimbeigi</w:t>
      </w:r>
      <w:proofErr w:type="spellEnd"/>
      <w:r w:rsidRPr="00AC66A4">
        <w:rPr>
          <w:rFonts w:ascii="Book Antiqua" w:hAnsi="Book Antiqua"/>
        </w:rPr>
        <w:t xml:space="preserve">, A., </w:t>
      </w:r>
      <w:proofErr w:type="spellStart"/>
      <w:r w:rsidRPr="00AC66A4">
        <w:rPr>
          <w:rFonts w:ascii="Book Antiqua" w:hAnsi="Book Antiqua"/>
        </w:rPr>
        <w:t>Mohhamadfam</w:t>
      </w:r>
      <w:proofErr w:type="spellEnd"/>
      <w:r w:rsidRPr="00AC66A4">
        <w:rPr>
          <w:rFonts w:ascii="Book Antiqua" w:hAnsi="Book Antiqua"/>
        </w:rPr>
        <w:t xml:space="preserve">, I., 2018. A path analysis model for explaining unsafe behavior in workplaces: the effect of perceived work pressure. </w:t>
      </w:r>
      <w:r w:rsidRPr="00AC66A4">
        <w:rPr>
          <w:rFonts w:ascii="Book Antiqua" w:hAnsi="Book Antiqua"/>
          <w:i/>
          <w:iCs/>
        </w:rPr>
        <w:t>International Journal of Occupational Safety and Ergonomics</w:t>
      </w:r>
      <w:r w:rsidRPr="00AC66A4">
        <w:rPr>
          <w:rFonts w:ascii="Book Antiqua" w:hAnsi="Book Antiqua"/>
        </w:rPr>
        <w:t xml:space="preserve"> 24(2): 303-310.</w:t>
      </w:r>
    </w:p>
    <w:p w14:paraId="75568C47" w14:textId="1D717203" w:rsidR="00A75DA0" w:rsidRPr="00AC66A4" w:rsidRDefault="00A75DA0" w:rsidP="002613A0">
      <w:pPr>
        <w:spacing w:line="240" w:lineRule="auto"/>
        <w:ind w:left="360" w:hanging="360"/>
        <w:jc w:val="both"/>
        <w:rPr>
          <w:rFonts w:ascii="Book Antiqua" w:hAnsi="Book Antiqua"/>
        </w:rPr>
      </w:pPr>
      <w:r w:rsidRPr="00AC66A4">
        <w:rPr>
          <w:rFonts w:ascii="Book Antiqua" w:hAnsi="Book Antiqua"/>
        </w:rPr>
        <w:t xml:space="preserve">Gow, I. D., Larcker, D. F., Reiss, P. C., 2016. Causal inference in accounting research. </w:t>
      </w:r>
      <w:r w:rsidRPr="00AC66A4">
        <w:rPr>
          <w:rFonts w:ascii="Book Antiqua" w:hAnsi="Book Antiqua"/>
          <w:i/>
          <w:iCs/>
        </w:rPr>
        <w:t>Journal of Accounting Research</w:t>
      </w:r>
      <w:r w:rsidRPr="00AC66A4">
        <w:rPr>
          <w:rFonts w:ascii="Book Antiqua" w:hAnsi="Book Antiqua"/>
        </w:rPr>
        <w:t xml:space="preserve"> 54(2): 477-523.</w:t>
      </w:r>
    </w:p>
    <w:p w14:paraId="242FA326" w14:textId="226D70A1" w:rsidR="003C08BB" w:rsidRPr="00AC66A4" w:rsidRDefault="003C08BB" w:rsidP="002613A0">
      <w:pPr>
        <w:spacing w:line="240" w:lineRule="auto"/>
        <w:ind w:left="360" w:hanging="360"/>
        <w:jc w:val="both"/>
        <w:rPr>
          <w:rFonts w:ascii="Book Antiqua" w:hAnsi="Book Antiqua"/>
        </w:rPr>
      </w:pPr>
      <w:r w:rsidRPr="00AC66A4">
        <w:rPr>
          <w:rFonts w:ascii="Book Antiqua" w:hAnsi="Book Antiqua"/>
        </w:rPr>
        <w:t>Gu, Z., 2007. Across-sample incomparability of R</w:t>
      </w:r>
      <w:r w:rsidRPr="00AC66A4">
        <w:rPr>
          <w:rFonts w:ascii="Book Antiqua" w:hAnsi="Book Antiqua"/>
          <w:vertAlign w:val="superscript"/>
        </w:rPr>
        <w:t>2</w:t>
      </w:r>
      <w:r w:rsidRPr="00AC66A4">
        <w:rPr>
          <w:rFonts w:ascii="Book Antiqua" w:hAnsi="Book Antiqua"/>
        </w:rPr>
        <w:t xml:space="preserve">s and additional evidence on value relevance changes over time. </w:t>
      </w:r>
      <w:r w:rsidRPr="00AC66A4">
        <w:rPr>
          <w:rFonts w:ascii="Book Antiqua" w:hAnsi="Book Antiqua"/>
          <w:i/>
          <w:iCs/>
        </w:rPr>
        <w:t>Journal of Business Finance and Accounting</w:t>
      </w:r>
      <w:r w:rsidRPr="00AC66A4">
        <w:rPr>
          <w:rFonts w:ascii="Book Antiqua" w:hAnsi="Book Antiqua"/>
        </w:rPr>
        <w:t xml:space="preserve"> 34(7&amp;8): 1073-1098.</w:t>
      </w:r>
    </w:p>
    <w:p w14:paraId="47EAAE64" w14:textId="52864A86" w:rsidR="00F02A97" w:rsidRPr="00AC66A4" w:rsidRDefault="00F02A97" w:rsidP="002613A0">
      <w:pPr>
        <w:spacing w:line="240" w:lineRule="auto"/>
        <w:ind w:left="360" w:hanging="360"/>
        <w:jc w:val="both"/>
        <w:rPr>
          <w:rFonts w:ascii="Book Antiqua" w:hAnsi="Book Antiqua"/>
        </w:rPr>
      </w:pPr>
      <w:r w:rsidRPr="00AC66A4">
        <w:rPr>
          <w:rFonts w:ascii="Book Antiqua" w:hAnsi="Book Antiqua"/>
        </w:rPr>
        <w:t xml:space="preserve">Jennings, J., Kim, J. M., Lee, J., Taylor, D., 2022. Measurement error, fixed effects, and false positives in accounting research. </w:t>
      </w:r>
      <w:r w:rsidR="00D43D7E" w:rsidRPr="00AC66A4">
        <w:rPr>
          <w:rFonts w:ascii="Book Antiqua" w:hAnsi="Book Antiqua"/>
          <w:i/>
          <w:iCs/>
        </w:rPr>
        <w:t>Review of Accounting Studies</w:t>
      </w:r>
      <w:r w:rsidR="00D43D7E" w:rsidRPr="00AC66A4">
        <w:rPr>
          <w:rFonts w:ascii="Book Antiqua" w:hAnsi="Book Antiqua"/>
        </w:rPr>
        <w:t>, forthcoming</w:t>
      </w:r>
      <w:r w:rsidRPr="00AC66A4">
        <w:rPr>
          <w:rFonts w:ascii="Book Antiqua" w:hAnsi="Book Antiqua"/>
        </w:rPr>
        <w:t>.</w:t>
      </w:r>
    </w:p>
    <w:p w14:paraId="513F406A" w14:textId="38A089F5" w:rsidR="0002325C" w:rsidRPr="00AC66A4" w:rsidRDefault="0002325C" w:rsidP="002613A0">
      <w:pPr>
        <w:spacing w:line="240" w:lineRule="auto"/>
        <w:ind w:left="360" w:hanging="360"/>
        <w:jc w:val="both"/>
        <w:rPr>
          <w:rFonts w:ascii="Book Antiqua" w:hAnsi="Book Antiqua"/>
        </w:rPr>
      </w:pPr>
      <w:r w:rsidRPr="00AC66A4">
        <w:rPr>
          <w:rFonts w:ascii="Book Antiqua" w:hAnsi="Book Antiqua"/>
        </w:rPr>
        <w:t xml:space="preserve">Larcker, D. F., Rusticus, T. O., 2010. On the use of instrumental variables in accounting research. </w:t>
      </w:r>
      <w:r w:rsidRPr="00AC66A4">
        <w:rPr>
          <w:rFonts w:ascii="Book Antiqua" w:hAnsi="Book Antiqua"/>
          <w:i/>
          <w:iCs/>
        </w:rPr>
        <w:t>Journal of Accounting and Economics</w:t>
      </w:r>
      <w:r w:rsidRPr="00AC66A4">
        <w:rPr>
          <w:rFonts w:ascii="Book Antiqua" w:hAnsi="Book Antiqua"/>
        </w:rPr>
        <w:t xml:space="preserve"> 49: 186-205.</w:t>
      </w:r>
    </w:p>
    <w:p w14:paraId="01D943A4" w14:textId="4EFFA4F8" w:rsidR="00E6618C" w:rsidRPr="00AC66A4" w:rsidRDefault="00E6618C" w:rsidP="002613A0">
      <w:pPr>
        <w:spacing w:line="240" w:lineRule="auto"/>
        <w:ind w:left="360" w:hanging="360"/>
        <w:jc w:val="both"/>
        <w:rPr>
          <w:rFonts w:ascii="Book Antiqua" w:hAnsi="Book Antiqua"/>
        </w:rPr>
      </w:pPr>
      <w:r w:rsidRPr="00AC66A4">
        <w:rPr>
          <w:rFonts w:ascii="Book Antiqua" w:hAnsi="Book Antiqua"/>
        </w:rPr>
        <w:t xml:space="preserve">Lawrence, A., </w:t>
      </w:r>
      <w:proofErr w:type="spellStart"/>
      <w:r w:rsidRPr="00AC66A4">
        <w:rPr>
          <w:rFonts w:ascii="Book Antiqua" w:hAnsi="Book Antiqua"/>
        </w:rPr>
        <w:t>Minutti</w:t>
      </w:r>
      <w:proofErr w:type="spellEnd"/>
      <w:r w:rsidRPr="00AC66A4">
        <w:rPr>
          <w:rFonts w:ascii="Book Antiqua" w:hAnsi="Book Antiqua"/>
        </w:rPr>
        <w:t xml:space="preserve">-Meza, M., Zhang, P., 2017. </w:t>
      </w:r>
      <w:r w:rsidR="00254CA9" w:rsidRPr="00AC66A4">
        <w:rPr>
          <w:rFonts w:ascii="Book Antiqua" w:hAnsi="Book Antiqua"/>
        </w:rPr>
        <w:t xml:space="preserve">Comment and response to “Do client characteristics really drive the Big N audit quality effect? New evidence from propensity score matching” by Mark DeFond, David H. Erkens, and </w:t>
      </w:r>
      <w:proofErr w:type="spellStart"/>
      <w:r w:rsidR="00254CA9" w:rsidRPr="00AC66A4">
        <w:rPr>
          <w:rFonts w:ascii="Book Antiqua" w:hAnsi="Book Antiqua"/>
        </w:rPr>
        <w:t>Jieying</w:t>
      </w:r>
      <w:proofErr w:type="spellEnd"/>
      <w:r w:rsidR="00254CA9" w:rsidRPr="00AC66A4">
        <w:rPr>
          <w:rFonts w:ascii="Book Antiqua" w:hAnsi="Book Antiqua"/>
        </w:rPr>
        <w:t xml:space="preserve"> Zhang. </w:t>
      </w:r>
      <w:r w:rsidR="00254CA9" w:rsidRPr="00AC66A4">
        <w:rPr>
          <w:rFonts w:ascii="Book Antiqua" w:hAnsi="Book Antiqua"/>
          <w:i/>
          <w:iCs/>
        </w:rPr>
        <w:t>Management Science</w:t>
      </w:r>
      <w:r w:rsidR="00254CA9" w:rsidRPr="00AC66A4">
        <w:rPr>
          <w:rFonts w:ascii="Book Antiqua" w:hAnsi="Book Antiqua"/>
        </w:rPr>
        <w:t xml:space="preserve"> 63(11): 3650-3653.</w:t>
      </w:r>
      <w:r w:rsidRPr="00AC66A4">
        <w:rPr>
          <w:rFonts w:ascii="Book Antiqua" w:hAnsi="Book Antiqua"/>
        </w:rPr>
        <w:t xml:space="preserve"> </w:t>
      </w:r>
    </w:p>
    <w:p w14:paraId="26F7BE16" w14:textId="6C85E9A6" w:rsidR="0002325C" w:rsidRPr="00AC66A4" w:rsidRDefault="0002325C" w:rsidP="002613A0">
      <w:pPr>
        <w:spacing w:line="240" w:lineRule="auto"/>
        <w:ind w:left="360" w:hanging="360"/>
        <w:jc w:val="both"/>
        <w:rPr>
          <w:rFonts w:ascii="Book Antiqua" w:hAnsi="Book Antiqua"/>
        </w:rPr>
      </w:pPr>
      <w:r w:rsidRPr="00AC66A4">
        <w:rPr>
          <w:rFonts w:ascii="Book Antiqua" w:hAnsi="Book Antiqua"/>
        </w:rPr>
        <w:t xml:space="preserve">Lennox, C., Francis, J. R., Wang, Z., 2012. Selection models in accounting research. </w:t>
      </w:r>
      <w:r w:rsidRPr="00AC66A4">
        <w:rPr>
          <w:rFonts w:ascii="Book Antiqua" w:hAnsi="Book Antiqua"/>
          <w:i/>
          <w:iCs/>
        </w:rPr>
        <w:t>The Accounting Review</w:t>
      </w:r>
      <w:r w:rsidRPr="00AC66A4">
        <w:rPr>
          <w:rFonts w:ascii="Book Antiqua" w:hAnsi="Book Antiqua"/>
        </w:rPr>
        <w:t xml:space="preserve"> 87(2): 589-616.</w:t>
      </w:r>
    </w:p>
    <w:p w14:paraId="352AA8CC" w14:textId="57AEE9AA" w:rsidR="00954C1C" w:rsidRPr="00AC66A4" w:rsidRDefault="00954C1C" w:rsidP="002613A0">
      <w:pPr>
        <w:ind w:left="360" w:hanging="360"/>
        <w:jc w:val="both"/>
        <w:rPr>
          <w:rFonts w:ascii="Book Antiqua" w:hAnsi="Book Antiqua"/>
        </w:rPr>
      </w:pPr>
      <w:r w:rsidRPr="00AC66A4">
        <w:rPr>
          <w:rFonts w:ascii="Book Antiqua" w:hAnsi="Book Antiqua"/>
        </w:rPr>
        <w:t xml:space="preserve">Leone, A., </w:t>
      </w:r>
      <w:proofErr w:type="spellStart"/>
      <w:r w:rsidRPr="00AC66A4">
        <w:rPr>
          <w:rFonts w:ascii="Book Antiqua" w:hAnsi="Book Antiqua"/>
        </w:rPr>
        <w:t>Minutti</w:t>
      </w:r>
      <w:proofErr w:type="spellEnd"/>
      <w:r w:rsidRPr="00AC66A4">
        <w:rPr>
          <w:rFonts w:ascii="Book Antiqua" w:hAnsi="Book Antiqua"/>
        </w:rPr>
        <w:t xml:space="preserve">-Meza, M., Wasley, C., 2019. Influential observations and inference in accounting research. </w:t>
      </w:r>
      <w:r w:rsidRPr="00AC66A4">
        <w:rPr>
          <w:rFonts w:ascii="Book Antiqua" w:hAnsi="Book Antiqua"/>
          <w:i/>
          <w:iCs/>
        </w:rPr>
        <w:t>The Accounting Review</w:t>
      </w:r>
      <w:r w:rsidRPr="00AC66A4">
        <w:rPr>
          <w:rFonts w:ascii="Book Antiqua" w:hAnsi="Book Antiqua"/>
        </w:rPr>
        <w:t xml:space="preserve"> 94 (6): 337-364.</w:t>
      </w:r>
    </w:p>
    <w:p w14:paraId="6C470D0D" w14:textId="66C57423" w:rsidR="000D6228" w:rsidRPr="00AC66A4" w:rsidRDefault="000D6228" w:rsidP="002613A0">
      <w:pPr>
        <w:ind w:left="360" w:hanging="360"/>
        <w:jc w:val="both"/>
        <w:rPr>
          <w:rFonts w:ascii="Book Antiqua" w:hAnsi="Book Antiqua"/>
        </w:rPr>
      </w:pPr>
      <w:r w:rsidRPr="00AC66A4">
        <w:rPr>
          <w:rFonts w:ascii="Book Antiqua" w:hAnsi="Book Antiqua"/>
        </w:rPr>
        <w:t xml:space="preserve">Li, B., Siciliano, G., Venkatachalam, M., 2021. Economic consequences of IFRS adoption: The role of changes in disclosure quality. </w:t>
      </w:r>
      <w:r w:rsidRPr="0080491E">
        <w:rPr>
          <w:rFonts w:ascii="Book Antiqua" w:hAnsi="Book Antiqua"/>
          <w:i/>
          <w:iCs/>
        </w:rPr>
        <w:t>Contemporary Accounting Research</w:t>
      </w:r>
      <w:r w:rsidRPr="001F722A">
        <w:rPr>
          <w:rFonts w:ascii="Book Antiqua" w:hAnsi="Book Antiqua"/>
        </w:rPr>
        <w:t>, 38(1), pp.129-179.</w:t>
      </w:r>
    </w:p>
    <w:p w14:paraId="0F2BA33D" w14:textId="04ED92FE" w:rsidR="000D6228" w:rsidRPr="00AC66A4" w:rsidRDefault="000D6228" w:rsidP="000D6228">
      <w:pPr>
        <w:spacing w:line="240" w:lineRule="auto"/>
        <w:ind w:left="360" w:hanging="360"/>
        <w:jc w:val="both"/>
        <w:rPr>
          <w:rFonts w:ascii="Book Antiqua" w:hAnsi="Book Antiqua"/>
        </w:rPr>
      </w:pPr>
      <w:r w:rsidRPr="00AC66A4">
        <w:rPr>
          <w:rFonts w:ascii="Book Antiqua" w:hAnsi="Book Antiqua"/>
        </w:rPr>
        <w:t xml:space="preserve">Lleras, C., 2005. Path analysis. </w:t>
      </w:r>
      <w:r w:rsidRPr="00AC66A4">
        <w:rPr>
          <w:rFonts w:ascii="Book Antiqua" w:hAnsi="Book Antiqua"/>
          <w:i/>
          <w:iCs/>
        </w:rPr>
        <w:t>Encyclopedia of social measurement</w:t>
      </w:r>
      <w:r w:rsidRPr="00AC66A4">
        <w:rPr>
          <w:rFonts w:ascii="Book Antiqua" w:hAnsi="Book Antiqua"/>
        </w:rPr>
        <w:t xml:space="preserve"> 3: 25-30.</w:t>
      </w:r>
    </w:p>
    <w:p w14:paraId="492E71D9" w14:textId="026782B0" w:rsidR="00E638A1" w:rsidRPr="00AC66A4" w:rsidRDefault="00E638A1" w:rsidP="002613A0">
      <w:pPr>
        <w:spacing w:line="240" w:lineRule="auto"/>
        <w:ind w:left="360" w:hanging="360"/>
        <w:jc w:val="both"/>
        <w:rPr>
          <w:rFonts w:ascii="Book Antiqua" w:hAnsi="Book Antiqua"/>
        </w:rPr>
      </w:pPr>
      <w:r w:rsidRPr="00AC66A4">
        <w:rPr>
          <w:rFonts w:ascii="Book Antiqua" w:hAnsi="Book Antiqua"/>
        </w:rPr>
        <w:t xml:space="preserve">Nagar, A., 1959. The bias and moment matrix of the general k-class estimators of the parameters in simultaneous equations. </w:t>
      </w:r>
      <w:proofErr w:type="spellStart"/>
      <w:r w:rsidRPr="00AC66A4">
        <w:rPr>
          <w:rFonts w:ascii="Book Antiqua" w:hAnsi="Book Antiqua"/>
          <w:i/>
          <w:iCs/>
        </w:rPr>
        <w:t>Econometrica</w:t>
      </w:r>
      <w:proofErr w:type="spellEnd"/>
      <w:r w:rsidRPr="00AC66A4">
        <w:rPr>
          <w:rFonts w:ascii="Book Antiqua" w:hAnsi="Book Antiqua"/>
        </w:rPr>
        <w:t xml:space="preserve"> 27: 575-595</w:t>
      </w:r>
    </w:p>
    <w:p w14:paraId="363F7826" w14:textId="3A22DB18" w:rsidR="00C83578" w:rsidRPr="00AC66A4" w:rsidRDefault="00C83578" w:rsidP="002613A0">
      <w:pPr>
        <w:spacing w:line="240" w:lineRule="auto"/>
        <w:ind w:left="360" w:hanging="360"/>
        <w:jc w:val="both"/>
        <w:rPr>
          <w:rFonts w:ascii="Book Antiqua" w:hAnsi="Book Antiqua"/>
          <w:color w:val="000000"/>
        </w:rPr>
      </w:pPr>
      <w:r w:rsidRPr="00AC66A4">
        <w:rPr>
          <w:rFonts w:ascii="Book Antiqua" w:hAnsi="Book Antiqua"/>
          <w:color w:val="000000"/>
        </w:rPr>
        <w:t>Niles, H. E., 1922. Correlation, causation and Wright’s theory of “path coefficients.”</w:t>
      </w:r>
      <w:r w:rsidRPr="00AC66A4">
        <w:rPr>
          <w:rStyle w:val="Emphasis"/>
          <w:rFonts w:ascii="Book Antiqua" w:hAnsi="Book Antiqua"/>
          <w:color w:val="000000"/>
        </w:rPr>
        <w:t> Genetics</w:t>
      </w:r>
      <w:r w:rsidRPr="00AC66A4">
        <w:rPr>
          <w:rFonts w:ascii="Book Antiqua" w:hAnsi="Book Antiqua"/>
          <w:color w:val="000000"/>
        </w:rPr>
        <w:t> </w:t>
      </w:r>
      <w:r w:rsidRPr="00AC66A4">
        <w:rPr>
          <w:rStyle w:val="Emphasis"/>
          <w:rFonts w:ascii="Book Antiqua" w:hAnsi="Book Antiqua"/>
          <w:i w:val="0"/>
          <w:iCs w:val="0"/>
          <w:color w:val="000000"/>
        </w:rPr>
        <w:t>7:</w:t>
      </w:r>
      <w:r w:rsidRPr="00AC66A4">
        <w:rPr>
          <w:rFonts w:ascii="Book Antiqua" w:hAnsi="Book Antiqua"/>
          <w:color w:val="000000"/>
        </w:rPr>
        <w:t xml:space="preserve"> 258-273.</w:t>
      </w:r>
    </w:p>
    <w:p w14:paraId="5EA7BB7E" w14:textId="0CC97E9C" w:rsidR="00C83578" w:rsidRPr="00AC66A4" w:rsidRDefault="00C83578" w:rsidP="002613A0">
      <w:pPr>
        <w:spacing w:line="240" w:lineRule="auto"/>
        <w:ind w:left="360" w:hanging="360"/>
        <w:jc w:val="both"/>
        <w:rPr>
          <w:rFonts w:ascii="Book Antiqua" w:hAnsi="Book Antiqua"/>
          <w:color w:val="000000"/>
        </w:rPr>
      </w:pPr>
      <w:r w:rsidRPr="00AC66A4">
        <w:rPr>
          <w:rFonts w:ascii="Book Antiqua" w:hAnsi="Book Antiqua"/>
          <w:color w:val="000000"/>
        </w:rPr>
        <w:lastRenderedPageBreak/>
        <w:t>Niles, H. E., 1923. The method of path coefficients: An answer to Wright. </w:t>
      </w:r>
      <w:r w:rsidRPr="00AC66A4">
        <w:rPr>
          <w:rStyle w:val="Emphasis"/>
          <w:rFonts w:ascii="Book Antiqua" w:hAnsi="Book Antiqua"/>
          <w:color w:val="000000"/>
        </w:rPr>
        <w:t>Genetics</w:t>
      </w:r>
      <w:r w:rsidRPr="00AC66A4">
        <w:rPr>
          <w:rFonts w:ascii="Book Antiqua" w:hAnsi="Book Antiqua"/>
          <w:i/>
          <w:iCs/>
          <w:color w:val="000000"/>
        </w:rPr>
        <w:t> </w:t>
      </w:r>
      <w:r w:rsidRPr="00AC66A4">
        <w:rPr>
          <w:rStyle w:val="Emphasis"/>
          <w:rFonts w:ascii="Book Antiqua" w:hAnsi="Book Antiqua"/>
          <w:i w:val="0"/>
          <w:iCs w:val="0"/>
          <w:color w:val="000000"/>
        </w:rPr>
        <w:t>8:</w:t>
      </w:r>
      <w:r w:rsidRPr="00AC66A4">
        <w:rPr>
          <w:rFonts w:ascii="Book Antiqua" w:hAnsi="Book Antiqua"/>
          <w:color w:val="000000"/>
        </w:rPr>
        <w:t xml:space="preserve"> 256-260.</w:t>
      </w:r>
    </w:p>
    <w:p w14:paraId="17E0594B" w14:textId="3D334C04" w:rsidR="002E42C6" w:rsidRPr="00AC66A4" w:rsidRDefault="008F27BB" w:rsidP="002613A0">
      <w:pPr>
        <w:spacing w:line="240" w:lineRule="auto"/>
        <w:ind w:left="360" w:hanging="360"/>
        <w:jc w:val="both"/>
        <w:rPr>
          <w:rFonts w:ascii="Book Antiqua" w:hAnsi="Book Antiqua"/>
          <w:color w:val="000000"/>
        </w:rPr>
      </w:pPr>
      <w:proofErr w:type="spellStart"/>
      <w:r w:rsidRPr="00AC66A4">
        <w:rPr>
          <w:rFonts w:ascii="Book Antiqua" w:hAnsi="Book Antiqua"/>
          <w:color w:val="000000"/>
        </w:rPr>
        <w:t>Pedhazur</w:t>
      </w:r>
      <w:proofErr w:type="spellEnd"/>
      <w:r w:rsidRPr="00AC66A4">
        <w:rPr>
          <w:rFonts w:ascii="Book Antiqua" w:hAnsi="Book Antiqua"/>
          <w:color w:val="000000"/>
        </w:rPr>
        <w:t xml:space="preserve">, E. J., 1997. </w:t>
      </w:r>
      <w:r w:rsidRPr="00AC66A4">
        <w:rPr>
          <w:rFonts w:ascii="Book Antiqua" w:hAnsi="Book Antiqua"/>
          <w:i/>
          <w:iCs/>
          <w:color w:val="000000"/>
        </w:rPr>
        <w:t>Multiple regression in behavioral research: Explanation and prediction.</w:t>
      </w:r>
      <w:r w:rsidRPr="00AC66A4">
        <w:rPr>
          <w:rFonts w:ascii="Book Antiqua" w:hAnsi="Book Antiqua"/>
          <w:color w:val="000000"/>
        </w:rPr>
        <w:t xml:space="preserve"> Third edition. Wadsworth Thomson Learning.</w:t>
      </w:r>
    </w:p>
    <w:p w14:paraId="73F8003B" w14:textId="191EEAEF" w:rsidR="006D2CD6" w:rsidRPr="00AC66A4" w:rsidRDefault="006D2CD6" w:rsidP="002613A0">
      <w:pPr>
        <w:spacing w:line="240" w:lineRule="auto"/>
        <w:ind w:left="360" w:hanging="360"/>
        <w:jc w:val="both"/>
        <w:rPr>
          <w:rFonts w:ascii="Book Antiqua" w:hAnsi="Book Antiqua"/>
          <w:color w:val="000000"/>
        </w:rPr>
      </w:pPr>
      <w:r w:rsidRPr="00AC66A4">
        <w:rPr>
          <w:rFonts w:ascii="Book Antiqua" w:hAnsi="Book Antiqua"/>
          <w:color w:val="000000"/>
        </w:rPr>
        <w:t xml:space="preserve">Petersen, M., 2009. Estimating standard errors in finance panel data sets: Comparing approaches. </w:t>
      </w:r>
      <w:r w:rsidRPr="00AC66A4">
        <w:rPr>
          <w:rFonts w:ascii="Book Antiqua" w:hAnsi="Book Antiqua"/>
          <w:i/>
          <w:iCs/>
          <w:color w:val="000000"/>
        </w:rPr>
        <w:t>Review of Financial Studies</w:t>
      </w:r>
      <w:r w:rsidRPr="00AC66A4">
        <w:rPr>
          <w:rFonts w:ascii="Book Antiqua" w:hAnsi="Book Antiqua"/>
          <w:color w:val="000000"/>
        </w:rPr>
        <w:t xml:space="preserve"> 22(1): 435-480.</w:t>
      </w:r>
    </w:p>
    <w:p w14:paraId="52278699" w14:textId="34AAF408" w:rsidR="003C08BB" w:rsidRPr="00AC66A4" w:rsidRDefault="003C08BB" w:rsidP="002613A0">
      <w:pPr>
        <w:spacing w:line="240" w:lineRule="auto"/>
        <w:ind w:left="360" w:hanging="360"/>
        <w:jc w:val="both"/>
        <w:rPr>
          <w:rFonts w:ascii="Book Antiqua" w:hAnsi="Book Antiqua"/>
          <w:color w:val="000000"/>
        </w:rPr>
      </w:pPr>
      <w:proofErr w:type="spellStart"/>
      <w:r w:rsidRPr="00AC66A4">
        <w:rPr>
          <w:rFonts w:ascii="Book Antiqua" w:hAnsi="Book Antiqua"/>
          <w:color w:val="000000"/>
        </w:rPr>
        <w:t>Pirlott</w:t>
      </w:r>
      <w:proofErr w:type="spellEnd"/>
      <w:r w:rsidRPr="00AC66A4">
        <w:rPr>
          <w:rFonts w:ascii="Book Antiqua" w:hAnsi="Book Antiqua"/>
          <w:color w:val="000000"/>
        </w:rPr>
        <w:t xml:space="preserve">, A. G., MacKinnon, D. P., 2016. Design approaches to experimental mediation. </w:t>
      </w:r>
      <w:r w:rsidRPr="00AC66A4">
        <w:rPr>
          <w:rFonts w:ascii="Book Antiqua" w:hAnsi="Book Antiqua"/>
          <w:i/>
          <w:iCs/>
          <w:color w:val="000000"/>
        </w:rPr>
        <w:t>Journal of Experimental Social Psychology</w:t>
      </w:r>
      <w:r w:rsidRPr="00AC66A4">
        <w:rPr>
          <w:rFonts w:ascii="Book Antiqua" w:hAnsi="Book Antiqua"/>
          <w:color w:val="000000"/>
        </w:rPr>
        <w:t>. 66: 29-38.</w:t>
      </w:r>
    </w:p>
    <w:p w14:paraId="06FAB9A9" w14:textId="7E74DBE2" w:rsidR="002E42C6" w:rsidRPr="00AC66A4" w:rsidRDefault="002E42C6" w:rsidP="002613A0">
      <w:pPr>
        <w:spacing w:line="240" w:lineRule="auto"/>
        <w:ind w:left="360" w:hanging="360"/>
        <w:jc w:val="both"/>
        <w:rPr>
          <w:rFonts w:ascii="Book Antiqua" w:hAnsi="Book Antiqua" w:cs="Arial"/>
        </w:rPr>
      </w:pPr>
      <w:r w:rsidRPr="00AC66A4">
        <w:rPr>
          <w:rFonts w:ascii="Book Antiqua" w:hAnsi="Book Antiqua"/>
        </w:rPr>
        <w:t xml:space="preserve">Sava, F., 2002. </w:t>
      </w:r>
      <w:hyperlink r:id="rId10" w:history="1">
        <w:r w:rsidRPr="001F722A">
          <w:rPr>
            <w:rStyle w:val="Hyperlink"/>
            <w:rFonts w:ascii="Book Antiqua" w:hAnsi="Book Antiqua" w:cs="Arial"/>
            <w:color w:val="auto"/>
            <w:u w:val="none"/>
          </w:rPr>
          <w:t>Causes and effects of teacher conflict-inducing attitudes towards pupils: A path analysis model</w:t>
        </w:r>
      </w:hyperlink>
      <w:r w:rsidRPr="001F722A">
        <w:rPr>
          <w:rFonts w:ascii="Book Antiqua" w:hAnsi="Book Antiqua" w:cs="Arial"/>
        </w:rPr>
        <w:t xml:space="preserve">. </w:t>
      </w:r>
      <w:r w:rsidRPr="001F722A">
        <w:rPr>
          <w:rFonts w:ascii="Book Antiqua" w:hAnsi="Book Antiqua" w:cs="Arial"/>
          <w:i/>
          <w:iCs/>
        </w:rPr>
        <w:t xml:space="preserve">Teaching and </w:t>
      </w:r>
      <w:r w:rsidR="00D43D7E" w:rsidRPr="001F722A">
        <w:rPr>
          <w:rFonts w:ascii="Book Antiqua" w:hAnsi="Book Antiqua" w:cs="Arial"/>
          <w:i/>
          <w:iCs/>
        </w:rPr>
        <w:t>T</w:t>
      </w:r>
      <w:r w:rsidRPr="001F722A">
        <w:rPr>
          <w:rFonts w:ascii="Book Antiqua" w:hAnsi="Book Antiqua" w:cs="Arial"/>
          <w:i/>
          <w:iCs/>
        </w:rPr>
        <w:t xml:space="preserve">eacher </w:t>
      </w:r>
      <w:r w:rsidR="00D43D7E" w:rsidRPr="00705CD2">
        <w:rPr>
          <w:rFonts w:ascii="Book Antiqua" w:hAnsi="Book Antiqua" w:cs="Arial"/>
          <w:i/>
          <w:iCs/>
        </w:rPr>
        <w:t>E</w:t>
      </w:r>
      <w:r w:rsidRPr="00AC66A4">
        <w:rPr>
          <w:rFonts w:ascii="Book Antiqua" w:hAnsi="Book Antiqua" w:cs="Arial"/>
          <w:i/>
          <w:iCs/>
        </w:rPr>
        <w:t>ducation</w:t>
      </w:r>
      <w:r w:rsidRPr="00AC66A4">
        <w:rPr>
          <w:rFonts w:ascii="Book Antiqua" w:hAnsi="Book Antiqua" w:cs="Arial"/>
        </w:rPr>
        <w:t xml:space="preserve"> 18(8): 1007-1021.</w:t>
      </w:r>
    </w:p>
    <w:p w14:paraId="0017FD86" w14:textId="50941441" w:rsidR="00954C1C" w:rsidRPr="00AC66A4" w:rsidRDefault="00954C1C" w:rsidP="002613A0">
      <w:pPr>
        <w:ind w:left="360" w:hanging="360"/>
        <w:jc w:val="both"/>
        <w:rPr>
          <w:rFonts w:ascii="Book Antiqua" w:hAnsi="Book Antiqua"/>
        </w:rPr>
      </w:pPr>
      <w:r w:rsidRPr="00AC66A4">
        <w:rPr>
          <w:rFonts w:ascii="Book Antiqua" w:hAnsi="Book Antiqua"/>
        </w:rPr>
        <w:t xml:space="preserve">Shipman, J., </w:t>
      </w:r>
      <w:proofErr w:type="spellStart"/>
      <w:r w:rsidRPr="00AC66A4">
        <w:rPr>
          <w:rFonts w:ascii="Book Antiqua" w:hAnsi="Book Antiqua"/>
        </w:rPr>
        <w:t>Swanquist</w:t>
      </w:r>
      <w:proofErr w:type="spellEnd"/>
      <w:r w:rsidRPr="00AC66A4">
        <w:rPr>
          <w:rFonts w:ascii="Book Antiqua" w:hAnsi="Book Antiqua"/>
        </w:rPr>
        <w:t xml:space="preserve">, Q., Whited, R., 2017. Propensity score matching in accounting research. </w:t>
      </w:r>
      <w:r w:rsidRPr="00AC66A4">
        <w:rPr>
          <w:rFonts w:ascii="Book Antiqua" w:hAnsi="Book Antiqua"/>
          <w:i/>
          <w:iCs/>
        </w:rPr>
        <w:t>The Accounting Review</w:t>
      </w:r>
      <w:r w:rsidRPr="00AC66A4">
        <w:rPr>
          <w:rFonts w:ascii="Book Antiqua" w:hAnsi="Book Antiqua"/>
        </w:rPr>
        <w:t xml:space="preserve"> 92(1): 213-244.</w:t>
      </w:r>
    </w:p>
    <w:p w14:paraId="5BD9E591" w14:textId="73FFB901" w:rsidR="003C08BB" w:rsidRPr="00AC66A4" w:rsidRDefault="003C08BB" w:rsidP="002613A0">
      <w:pPr>
        <w:ind w:left="360" w:hanging="360"/>
        <w:jc w:val="both"/>
        <w:rPr>
          <w:rFonts w:ascii="Book Antiqua" w:hAnsi="Book Antiqua"/>
        </w:rPr>
      </w:pPr>
      <w:r w:rsidRPr="00AC66A4">
        <w:rPr>
          <w:rFonts w:ascii="Book Antiqua" w:hAnsi="Book Antiqua"/>
        </w:rPr>
        <w:t xml:space="preserve">Spencer, S. J., Zama, M. P., Fong, G. T., 2005. Establishing a causal chain: Why experiments are often more effective than mediational analyses in examining psychological processes. </w:t>
      </w:r>
      <w:r w:rsidRPr="00AC66A4">
        <w:rPr>
          <w:rFonts w:ascii="Book Antiqua" w:hAnsi="Book Antiqua"/>
          <w:i/>
          <w:iCs/>
        </w:rPr>
        <w:t>Journal of Personality and Social Psychology</w:t>
      </w:r>
      <w:r w:rsidRPr="00AC66A4">
        <w:rPr>
          <w:rFonts w:ascii="Book Antiqua" w:hAnsi="Book Antiqua"/>
        </w:rPr>
        <w:t xml:space="preserve"> 89(6): 845-851.</w:t>
      </w:r>
    </w:p>
    <w:p w14:paraId="193FE9D6" w14:textId="1B1F0688" w:rsidR="007278EF" w:rsidRPr="00AC66A4" w:rsidRDefault="007278EF" w:rsidP="002613A0">
      <w:pPr>
        <w:spacing w:line="240" w:lineRule="auto"/>
        <w:ind w:left="360" w:hanging="360"/>
        <w:jc w:val="both"/>
        <w:rPr>
          <w:rFonts w:ascii="Book Antiqua" w:hAnsi="Book Antiqua" w:cs="Arial"/>
        </w:rPr>
      </w:pPr>
      <w:r w:rsidRPr="00AC66A4">
        <w:rPr>
          <w:rFonts w:ascii="Book Antiqua" w:hAnsi="Book Antiqua"/>
        </w:rPr>
        <w:t xml:space="preserve">Stock, J.H., Wright, J.H., Yogo, M., 2002. A survey of weak instruments and weak identification in generalized method of moments. </w:t>
      </w:r>
      <w:r w:rsidRPr="00AC66A4">
        <w:rPr>
          <w:rFonts w:ascii="Book Antiqua" w:hAnsi="Book Antiqua"/>
          <w:i/>
          <w:iCs/>
        </w:rPr>
        <w:t xml:space="preserve">Journal of Business &amp; Economics Statistics </w:t>
      </w:r>
      <w:r w:rsidRPr="00AC66A4">
        <w:rPr>
          <w:rFonts w:ascii="Book Antiqua" w:hAnsi="Book Antiqua"/>
        </w:rPr>
        <w:t>20, 518–529</w:t>
      </w:r>
    </w:p>
    <w:p w14:paraId="1A9C203E" w14:textId="4BAB5578" w:rsidR="00B60377" w:rsidRPr="00AC66A4" w:rsidRDefault="004404CF" w:rsidP="002613A0">
      <w:pPr>
        <w:spacing w:line="240" w:lineRule="auto"/>
        <w:ind w:left="360" w:hanging="360"/>
        <w:jc w:val="both"/>
        <w:rPr>
          <w:rFonts w:ascii="Book Antiqua" w:hAnsi="Book Antiqua"/>
        </w:rPr>
      </w:pPr>
      <w:proofErr w:type="spellStart"/>
      <w:r w:rsidRPr="00AC66A4">
        <w:rPr>
          <w:rFonts w:ascii="Book Antiqua" w:hAnsi="Book Antiqua"/>
        </w:rPr>
        <w:t>Streiner</w:t>
      </w:r>
      <w:proofErr w:type="spellEnd"/>
      <w:r w:rsidRPr="00AC66A4">
        <w:rPr>
          <w:rFonts w:ascii="Book Antiqua" w:hAnsi="Book Antiqua"/>
        </w:rPr>
        <w:t xml:space="preserve">, D. L., 2005. Finding our way: An introduction to path analysis. </w:t>
      </w:r>
      <w:r w:rsidRPr="00AC66A4">
        <w:rPr>
          <w:rFonts w:ascii="Book Antiqua" w:hAnsi="Book Antiqua"/>
          <w:i/>
          <w:iCs/>
        </w:rPr>
        <w:t xml:space="preserve">Canadian Journal of Psychiatry </w:t>
      </w:r>
      <w:r w:rsidRPr="00AC66A4">
        <w:rPr>
          <w:rFonts w:ascii="Book Antiqua" w:hAnsi="Book Antiqua"/>
        </w:rPr>
        <w:t>50: 115-122.</w:t>
      </w:r>
    </w:p>
    <w:p w14:paraId="1501AC72" w14:textId="77777777" w:rsidR="00B60377" w:rsidRPr="00705CD2" w:rsidRDefault="00B60377" w:rsidP="002613A0">
      <w:pPr>
        <w:spacing w:line="240" w:lineRule="auto"/>
        <w:ind w:left="360" w:hanging="360"/>
        <w:jc w:val="both"/>
        <w:rPr>
          <w:rFonts w:ascii="Book Antiqua" w:hAnsi="Book Antiqua" w:cs="Arial"/>
        </w:rPr>
      </w:pPr>
      <w:r w:rsidRPr="00AC66A4">
        <w:rPr>
          <w:rFonts w:ascii="Book Antiqua" w:hAnsi="Book Antiqua"/>
        </w:rPr>
        <w:t xml:space="preserve">Teas, R. K., Wacker, J. G., Hughes, R. E., 1979. </w:t>
      </w:r>
      <w:hyperlink r:id="rId11" w:history="1">
        <w:r w:rsidRPr="001F722A">
          <w:rPr>
            <w:rStyle w:val="Hyperlink"/>
            <w:rFonts w:ascii="Book Antiqua" w:hAnsi="Book Antiqua" w:cs="Arial"/>
            <w:color w:val="auto"/>
            <w:u w:val="none"/>
          </w:rPr>
          <w:t>A path analysis of causes and consequences of salespeople’s perceptions of role clarity</w:t>
        </w:r>
      </w:hyperlink>
      <w:r w:rsidRPr="001F722A">
        <w:rPr>
          <w:rFonts w:ascii="Book Antiqua" w:hAnsi="Book Antiqua" w:cs="Arial"/>
        </w:rPr>
        <w:t xml:space="preserve">. </w:t>
      </w:r>
      <w:r w:rsidRPr="001F722A">
        <w:rPr>
          <w:rFonts w:ascii="Book Antiqua" w:hAnsi="Book Antiqua" w:cs="Arial"/>
          <w:i/>
          <w:iCs/>
        </w:rPr>
        <w:t xml:space="preserve">Journal of Marketing </w:t>
      </w:r>
      <w:r w:rsidRPr="001F722A">
        <w:rPr>
          <w:rFonts w:ascii="Book Antiqua" w:hAnsi="Book Antiqua" w:cs="Arial"/>
        </w:rPr>
        <w:t>16(3): 355-369.</w:t>
      </w:r>
    </w:p>
    <w:p w14:paraId="7AB38A7C" w14:textId="5EA71768" w:rsidR="00B60377" w:rsidRPr="00705CD2" w:rsidRDefault="00B60377" w:rsidP="002613A0">
      <w:pPr>
        <w:spacing w:line="240" w:lineRule="auto"/>
        <w:ind w:left="360" w:hanging="360"/>
        <w:jc w:val="both"/>
        <w:rPr>
          <w:rFonts w:ascii="Book Antiqua" w:hAnsi="Book Antiqua" w:cs="Arial"/>
        </w:rPr>
      </w:pPr>
      <w:r w:rsidRPr="00AC66A4">
        <w:rPr>
          <w:rFonts w:ascii="Book Antiqua" w:hAnsi="Book Antiqua"/>
        </w:rPr>
        <w:t xml:space="preserve">Wanta, W., Hu, Y., 1994. </w:t>
      </w:r>
      <w:hyperlink r:id="rId12" w:history="1">
        <w:r w:rsidRPr="001F722A">
          <w:rPr>
            <w:rStyle w:val="Hyperlink"/>
            <w:rFonts w:ascii="Book Antiqua" w:hAnsi="Book Antiqua" w:cs="Arial"/>
            <w:color w:val="auto"/>
            <w:u w:val="none"/>
          </w:rPr>
          <w:t>The effects of credibility, reliance, and exposure on media agenda-setting: A path analysis model</w:t>
        </w:r>
      </w:hyperlink>
      <w:r w:rsidRPr="001F722A">
        <w:rPr>
          <w:rFonts w:ascii="Book Antiqua" w:hAnsi="Book Antiqua" w:cs="Arial"/>
        </w:rPr>
        <w:t xml:space="preserve">. </w:t>
      </w:r>
      <w:r w:rsidRPr="001F722A">
        <w:rPr>
          <w:rFonts w:ascii="Book Antiqua" w:hAnsi="Book Antiqua" w:cs="Arial"/>
          <w:i/>
          <w:iCs/>
        </w:rPr>
        <w:t>Journal of Marketing</w:t>
      </w:r>
      <w:r w:rsidRPr="001F722A">
        <w:rPr>
          <w:rFonts w:ascii="Book Antiqua" w:hAnsi="Book Antiqua" w:cs="Arial"/>
        </w:rPr>
        <w:t xml:space="preserve"> 71(1): 90-98.</w:t>
      </w:r>
    </w:p>
    <w:p w14:paraId="4B39E00D" w14:textId="02A95F0C" w:rsidR="002613A0" w:rsidRPr="00AC66A4" w:rsidRDefault="002613A0" w:rsidP="002613A0">
      <w:pPr>
        <w:spacing w:line="240" w:lineRule="auto"/>
        <w:ind w:left="360" w:hanging="360"/>
        <w:jc w:val="both"/>
        <w:rPr>
          <w:rFonts w:ascii="Book Antiqua" w:hAnsi="Book Antiqua" w:cs="Arial"/>
        </w:rPr>
      </w:pPr>
      <w:r w:rsidRPr="00AC66A4">
        <w:rPr>
          <w:rFonts w:ascii="Book Antiqua" w:hAnsi="Book Antiqua" w:cs="Arial"/>
        </w:rPr>
        <w:t xml:space="preserve">Whited, R. L., </w:t>
      </w:r>
      <w:proofErr w:type="spellStart"/>
      <w:r w:rsidRPr="00AC66A4">
        <w:rPr>
          <w:rFonts w:ascii="Book Antiqua" w:hAnsi="Book Antiqua" w:cs="Arial"/>
        </w:rPr>
        <w:t>Swanquist</w:t>
      </w:r>
      <w:proofErr w:type="spellEnd"/>
      <w:r w:rsidRPr="00AC66A4">
        <w:rPr>
          <w:rFonts w:ascii="Book Antiqua" w:hAnsi="Book Antiqua" w:cs="Arial"/>
        </w:rPr>
        <w:t xml:space="preserve">, Q. T., Shipman, J. E., Moon, J. R., 2022. Out of control: The (over) use of controls in accounting research. </w:t>
      </w:r>
      <w:r w:rsidRPr="00AC66A4">
        <w:rPr>
          <w:rFonts w:ascii="Book Antiqua" w:hAnsi="Book Antiqua" w:cs="Arial"/>
          <w:i/>
          <w:iCs/>
        </w:rPr>
        <w:t>The Accounting Review</w:t>
      </w:r>
      <w:r w:rsidRPr="00AC66A4">
        <w:rPr>
          <w:rFonts w:ascii="Book Antiqua" w:hAnsi="Book Antiqua" w:cs="Arial"/>
        </w:rPr>
        <w:t xml:space="preserve"> 97(3): 395-413.</w:t>
      </w:r>
    </w:p>
    <w:p w14:paraId="48B6A387" w14:textId="47B5F3CF" w:rsidR="00916198" w:rsidRPr="00AC66A4" w:rsidRDefault="00916198" w:rsidP="002613A0">
      <w:pPr>
        <w:spacing w:line="240" w:lineRule="auto"/>
        <w:ind w:left="360" w:hanging="360"/>
        <w:jc w:val="both"/>
        <w:rPr>
          <w:rFonts w:ascii="Book Antiqua" w:hAnsi="Book Antiqua" w:cs="Arial"/>
        </w:rPr>
      </w:pPr>
      <w:r w:rsidRPr="00AC66A4">
        <w:rPr>
          <w:rFonts w:ascii="Book Antiqua" w:hAnsi="Book Antiqua" w:cs="Arial"/>
        </w:rPr>
        <w:t xml:space="preserve">Wolfle, L. M., 2003. The introduction of path analysis to the social sciences, and some emergent themes: An annotated bibliography. </w:t>
      </w:r>
      <w:r w:rsidRPr="00AC66A4">
        <w:rPr>
          <w:rFonts w:ascii="Book Antiqua" w:hAnsi="Book Antiqua" w:cs="Arial"/>
          <w:i/>
          <w:iCs/>
        </w:rPr>
        <w:t>Structural equation modeling</w:t>
      </w:r>
      <w:r w:rsidRPr="00AC66A4">
        <w:rPr>
          <w:rFonts w:ascii="Book Antiqua" w:hAnsi="Book Antiqua" w:cs="Arial"/>
        </w:rPr>
        <w:t xml:space="preserve"> 10(1): 1-34.</w:t>
      </w:r>
    </w:p>
    <w:p w14:paraId="222EAAE4" w14:textId="3F8F9BC6" w:rsidR="0002325C" w:rsidRPr="00AC66A4" w:rsidRDefault="0002325C" w:rsidP="002613A0">
      <w:pPr>
        <w:spacing w:line="240" w:lineRule="auto"/>
        <w:ind w:left="360" w:hanging="360"/>
        <w:jc w:val="both"/>
        <w:rPr>
          <w:rFonts w:ascii="Book Antiqua" w:hAnsi="Book Antiqua"/>
        </w:rPr>
      </w:pPr>
      <w:r w:rsidRPr="00AC66A4">
        <w:rPr>
          <w:rFonts w:ascii="Book Antiqua" w:hAnsi="Book Antiqua"/>
        </w:rPr>
        <w:t xml:space="preserve">Wright, S., 1921. Correlation and causation. </w:t>
      </w:r>
      <w:r w:rsidRPr="00AC66A4">
        <w:rPr>
          <w:rFonts w:ascii="Book Antiqua" w:hAnsi="Book Antiqua"/>
          <w:i/>
          <w:iCs/>
        </w:rPr>
        <w:t>Journal of Agricultural Research</w:t>
      </w:r>
      <w:r w:rsidRPr="00AC66A4">
        <w:rPr>
          <w:rFonts w:ascii="Book Antiqua" w:hAnsi="Book Antiqua"/>
        </w:rPr>
        <w:t xml:space="preserve"> 20: 557-585.</w:t>
      </w:r>
    </w:p>
    <w:p w14:paraId="265F06A9" w14:textId="57FE3F5E" w:rsidR="00AB5229" w:rsidRPr="00AC66A4" w:rsidRDefault="001F5346" w:rsidP="002613A0">
      <w:pPr>
        <w:spacing w:line="240" w:lineRule="auto"/>
        <w:ind w:left="360" w:hanging="360"/>
        <w:jc w:val="both"/>
        <w:rPr>
          <w:rFonts w:ascii="Book Antiqua" w:hAnsi="Book Antiqua"/>
        </w:rPr>
      </w:pPr>
      <w:r w:rsidRPr="00AC66A4">
        <w:rPr>
          <w:rFonts w:ascii="Book Antiqua" w:hAnsi="Book Antiqua"/>
        </w:rPr>
        <w:t xml:space="preserve">Wright, P., 1928. </w:t>
      </w:r>
      <w:r w:rsidRPr="00AC66A4">
        <w:rPr>
          <w:rFonts w:ascii="Book Antiqua" w:hAnsi="Book Antiqua"/>
          <w:i/>
          <w:iCs/>
        </w:rPr>
        <w:t>The tariff on animal and vegetable oils</w:t>
      </w:r>
      <w:r w:rsidRPr="00AC66A4">
        <w:rPr>
          <w:rFonts w:ascii="Book Antiqua" w:hAnsi="Book Antiqua"/>
        </w:rPr>
        <w:t>. Macmillan, New York.</w:t>
      </w:r>
    </w:p>
    <w:p w14:paraId="34049BE7" w14:textId="77777777" w:rsidR="00EA2CA2" w:rsidRPr="00AC66A4" w:rsidRDefault="00EA2CA2" w:rsidP="00EA2CA2">
      <w:pPr>
        <w:spacing w:line="480" w:lineRule="auto"/>
        <w:rPr>
          <w:rFonts w:ascii="Book Antiqua" w:hAnsi="Book Antiqua"/>
          <w:sz w:val="24"/>
          <w:szCs w:val="24"/>
        </w:rPr>
      </w:pPr>
    </w:p>
    <w:p w14:paraId="73B86669" w14:textId="77777777" w:rsidR="009566C9" w:rsidRPr="00AC66A4" w:rsidRDefault="009566C9" w:rsidP="00EA2CA2">
      <w:pPr>
        <w:spacing w:line="480" w:lineRule="auto"/>
        <w:rPr>
          <w:rFonts w:ascii="Book Antiqua" w:hAnsi="Book Antiqua"/>
          <w:sz w:val="24"/>
          <w:szCs w:val="24"/>
        </w:rPr>
        <w:sectPr w:rsidR="009566C9" w:rsidRPr="00AC66A4" w:rsidSect="00715B47">
          <w:footerReference w:type="default" r:id="rId13"/>
          <w:pgSz w:w="12240" w:h="15840"/>
          <w:pgMar w:top="1440" w:right="1440" w:bottom="1440" w:left="1440" w:header="720" w:footer="720" w:gutter="0"/>
          <w:pgNumType w:start="1"/>
          <w:cols w:space="720"/>
          <w:docGrid w:linePitch="360"/>
        </w:sectPr>
      </w:pPr>
    </w:p>
    <w:p w14:paraId="617B8332" w14:textId="77777777" w:rsidR="00EA2CA2" w:rsidRPr="001F722A" w:rsidRDefault="00EA2CA2" w:rsidP="00EA2CA2">
      <w:pPr>
        <w:spacing w:line="480" w:lineRule="auto"/>
        <w:rPr>
          <w:rFonts w:ascii="Book Antiqua" w:hAnsi="Book Antiqua"/>
          <w:sz w:val="24"/>
          <w:szCs w:val="24"/>
        </w:rPr>
      </w:pPr>
    </w:p>
    <w:p w14:paraId="0747D7B2" w14:textId="0A5C0D12" w:rsidR="001406A2" w:rsidRPr="001F722A" w:rsidRDefault="00FD542D" w:rsidP="001406A2">
      <w:r w:rsidRPr="00FD3CD2">
        <w:rPr>
          <w:rFonts w:ascii="Book Antiqua" w:hAnsi="Book Antiqua"/>
          <w:noProof/>
        </w:rPr>
        <mc:AlternateContent>
          <mc:Choice Requires="wps">
            <w:drawing>
              <wp:anchor distT="0" distB="0" distL="114300" distR="114300" simplePos="0" relativeHeight="251743232" behindDoc="0" locked="0" layoutInCell="1" allowOverlap="1" wp14:anchorId="11E2907D" wp14:editId="0C4998C7">
                <wp:simplePos x="0" y="0"/>
                <wp:positionH relativeFrom="column">
                  <wp:posOffset>3619333</wp:posOffset>
                </wp:positionH>
                <wp:positionV relativeFrom="paragraph">
                  <wp:posOffset>133918</wp:posOffset>
                </wp:positionV>
                <wp:extent cx="45719" cy="694824"/>
                <wp:effectExtent l="38100" t="57150" r="774065" b="86360"/>
                <wp:wrapNone/>
                <wp:docPr id="139" name="Connector: Curved 139"/>
                <wp:cNvGraphicFramePr/>
                <a:graphic xmlns:a="http://schemas.openxmlformats.org/drawingml/2006/main">
                  <a:graphicData uri="http://schemas.microsoft.com/office/word/2010/wordprocessingShape">
                    <wps:wsp>
                      <wps:cNvCnPr/>
                      <wps:spPr>
                        <a:xfrm flipH="1">
                          <a:off x="0" y="0"/>
                          <a:ext cx="45719" cy="694824"/>
                        </a:xfrm>
                        <a:prstGeom prst="curvedConnector3">
                          <a:avLst>
                            <a:gd name="adj1" fmla="val -1633872"/>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24C5A8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39" o:spid="_x0000_s1026" type="#_x0000_t38" style="position:absolute;margin-left:285pt;margin-top:10.55pt;width:3.6pt;height:54.7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" adj="-352916" strokecolor="#4472c4 [3204]" strokeweight=".5pt">
                <v:stroke startarrow="block" endarrow="block" joinstyle="miter"/>
              </v:shape>
            </w:pict>
          </mc:Fallback>
        </mc:AlternateContent>
      </w:r>
      <w:r w:rsidR="00AC65CF" w:rsidRPr="00FD3CD2">
        <w:rPr>
          <w:rFonts w:ascii="Book Antiqua" w:hAnsi="Book Antiqua"/>
          <w:noProof/>
        </w:rPr>
        <mc:AlternateContent>
          <mc:Choice Requires="wps">
            <w:drawing>
              <wp:anchor distT="0" distB="0" distL="114300" distR="114300" simplePos="0" relativeHeight="251677696" behindDoc="0" locked="0" layoutInCell="1" allowOverlap="1" wp14:anchorId="23BCA52B" wp14:editId="7E76BBAB">
                <wp:simplePos x="0" y="0"/>
                <wp:positionH relativeFrom="column">
                  <wp:posOffset>2324100</wp:posOffset>
                </wp:positionH>
                <wp:positionV relativeFrom="paragraph">
                  <wp:posOffset>114300</wp:posOffset>
                </wp:positionV>
                <wp:extent cx="996043" cy="691243"/>
                <wp:effectExtent l="38100" t="0" r="33020" b="52070"/>
                <wp:wrapNone/>
                <wp:docPr id="57" name="Straight Arrow Connector 57"/>
                <wp:cNvGraphicFramePr/>
                <a:graphic xmlns:a="http://schemas.openxmlformats.org/drawingml/2006/main">
                  <a:graphicData uri="http://schemas.microsoft.com/office/word/2010/wordprocessingShape">
                    <wps:wsp>
                      <wps:cNvCnPr/>
                      <wps:spPr>
                        <a:xfrm flipH="1">
                          <a:off x="0" y="0"/>
                          <a:ext cx="996043" cy="6912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2844CEC4" id="_x0000_t32" coordsize="21600,21600" o:spt="32" o:oned="t" path="m,l21600,21600e" filled="f">
                <v:path arrowok="t" fillok="f" o:connecttype="none"/>
                <o:lock v:ext="edit" shapetype="t"/>
              </v:shapetype>
              <v:shape id="Straight Arrow Connector 57" o:spid="_x0000_s1026" type="#_x0000_t32" style="position:absolute;margin-left:183pt;margin-top:9pt;width:78.45pt;height:54.4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" strokecolor="#4472c4 [3204]" strokeweight=".5pt">
                <v:stroke endarrow="block" joinstyle="miter"/>
              </v:shape>
            </w:pict>
          </mc:Fallback>
        </mc:AlternateContent>
      </w:r>
      <w:r w:rsidR="00AC65CF" w:rsidRPr="00FD3CD2">
        <w:rPr>
          <w:rFonts w:ascii="Book Antiqua" w:hAnsi="Book Antiqua"/>
          <w:noProof/>
        </w:rPr>
        <mc:AlternateContent>
          <mc:Choice Requires="wps">
            <w:drawing>
              <wp:anchor distT="0" distB="0" distL="114300" distR="114300" simplePos="0" relativeHeight="251676672" behindDoc="0" locked="0" layoutInCell="1" allowOverlap="1" wp14:anchorId="12F7A885" wp14:editId="2C0A83DC">
                <wp:simplePos x="0" y="0"/>
                <wp:positionH relativeFrom="column">
                  <wp:posOffset>2351314</wp:posOffset>
                </wp:positionH>
                <wp:positionV relativeFrom="paragraph">
                  <wp:posOffset>103414</wp:posOffset>
                </wp:positionV>
                <wp:extent cx="963386" cy="0"/>
                <wp:effectExtent l="38100" t="76200" r="0" b="95250"/>
                <wp:wrapNone/>
                <wp:docPr id="56" name="Straight Arrow Connector 56"/>
                <wp:cNvGraphicFramePr/>
                <a:graphic xmlns:a="http://schemas.openxmlformats.org/drawingml/2006/main">
                  <a:graphicData uri="http://schemas.microsoft.com/office/word/2010/wordprocessingShape">
                    <wps:wsp>
                      <wps:cNvCnPr/>
                      <wps:spPr>
                        <a:xfrm flipH="1">
                          <a:off x="0" y="0"/>
                          <a:ext cx="9633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75BB04B" id="Straight Arrow Connector 56" o:spid="_x0000_s1026" type="#_x0000_t32" style="position:absolute;margin-left:185.15pt;margin-top:8.15pt;width:75.85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" strokecolor="#4472c4 [3204]" strokeweight=".5pt">
                <v:stroke endarrow="block" joinstyle="miter"/>
              </v:shape>
            </w:pict>
          </mc:Fallback>
        </mc:AlternateContent>
      </w:r>
      <w:r w:rsidR="00AC65CF" w:rsidRPr="00FD3CD2">
        <w:rPr>
          <w:rFonts w:ascii="Book Antiqua" w:hAnsi="Book Antiqua"/>
          <w:noProof/>
        </w:rPr>
        <mc:AlternateContent>
          <mc:Choice Requires="wps">
            <w:drawing>
              <wp:anchor distT="0" distB="0" distL="114300" distR="114300" simplePos="0" relativeHeight="251675648" behindDoc="0" locked="0" layoutInCell="1" allowOverlap="1" wp14:anchorId="07FF9AD8" wp14:editId="2A7168C3">
                <wp:simplePos x="0" y="0"/>
                <wp:positionH relativeFrom="column">
                  <wp:posOffset>3336471</wp:posOffset>
                </wp:positionH>
                <wp:positionV relativeFrom="paragraph">
                  <wp:posOffset>2630</wp:posOffset>
                </wp:positionV>
                <wp:extent cx="914400" cy="255814"/>
                <wp:effectExtent l="0" t="0" r="15875" b="11430"/>
                <wp:wrapNone/>
                <wp:docPr id="54" name="Text Box 54"/>
                <wp:cNvGraphicFramePr/>
                <a:graphic xmlns:a="http://schemas.openxmlformats.org/drawingml/2006/main">
                  <a:graphicData uri="http://schemas.microsoft.com/office/word/2010/wordprocessingShape">
                    <wps:wsp>
                      <wps:cNvSpPr txBox="1"/>
                      <wps:spPr>
                        <a:xfrm>
                          <a:off x="0" y="0"/>
                          <a:ext cx="914400" cy="255814"/>
                        </a:xfrm>
                        <a:prstGeom prst="rect">
                          <a:avLst/>
                        </a:prstGeom>
                        <a:solidFill>
                          <a:schemeClr val="lt1"/>
                        </a:solidFill>
                        <a:ln w="6350">
                          <a:solidFill>
                            <a:prstClr val="black"/>
                          </a:solidFill>
                        </a:ln>
                      </wps:spPr>
                      <wps:txbx>
                        <w:txbxContent>
                          <w:p w14:paraId="074656B7" w14:textId="2BBED319" w:rsidR="00AC65CF" w:rsidRDefault="00AC65CF" w:rsidP="00AC65CF">
                            <w:r>
                              <w:rPr>
                                <w:rFonts w:ascii="Book Antiqua" w:hAnsi="Book Antiqua"/>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FF9AD8" id="_x0000_t202" coordsize="21600,21600" o:spt="202" path="m,l,21600r21600,l21600,xe">
                <v:stroke joinstyle="miter"/>
                <v:path gradientshapeok="t" o:connecttype="rect"/>
              </v:shapetype>
              <v:shape id="Text Box 54" o:spid="_x0000_s1026" type="#_x0000_t202" style="position:absolute;margin-left:262.7pt;margin-top:.2pt;width:1in;height:20.1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" fillcolor="white [3201]" strokeweight=".5pt">
                <v:textbox>
                  <w:txbxContent>
                    <w:p w14:paraId="074656B7" w14:textId="2BBED319" w:rsidR="00AC65CF" w:rsidRDefault="00AC65CF" w:rsidP="00AC65CF">
                      <w:r>
                        <w:rPr>
                          <w:rFonts w:ascii="Book Antiqua" w:hAnsi="Book Antiqua"/>
                        </w:rPr>
                        <w:t>X</w:t>
                      </w:r>
                    </w:p>
                  </w:txbxContent>
                </v:textbox>
              </v:shape>
            </w:pict>
          </mc:Fallback>
        </mc:AlternateContent>
      </w:r>
      <w:r w:rsidR="00AC65CF" w:rsidRPr="00FD3CD2">
        <w:rPr>
          <w:rFonts w:ascii="Book Antiqua" w:hAnsi="Book Antiqua"/>
          <w:noProof/>
        </w:rPr>
        <mc:AlternateContent>
          <mc:Choice Requires="wps">
            <w:drawing>
              <wp:anchor distT="0" distB="0" distL="114300" distR="114300" simplePos="0" relativeHeight="251672576" behindDoc="0" locked="0" layoutInCell="1" allowOverlap="1" wp14:anchorId="3FABA3C0" wp14:editId="5BCCD283">
                <wp:simplePos x="0" y="0"/>
                <wp:positionH relativeFrom="column">
                  <wp:posOffset>1088571</wp:posOffset>
                </wp:positionH>
                <wp:positionV relativeFrom="paragraph">
                  <wp:posOffset>108857</wp:posOffset>
                </wp:positionV>
                <wp:extent cx="892629" cy="21772"/>
                <wp:effectExtent l="0" t="76200" r="22225" b="73660"/>
                <wp:wrapNone/>
                <wp:docPr id="52" name="Straight Arrow Connector 52"/>
                <wp:cNvGraphicFramePr/>
                <a:graphic xmlns:a="http://schemas.openxmlformats.org/drawingml/2006/main">
                  <a:graphicData uri="http://schemas.microsoft.com/office/word/2010/wordprocessingShape">
                    <wps:wsp>
                      <wps:cNvCnPr/>
                      <wps:spPr>
                        <a:xfrm flipV="1">
                          <a:off x="0" y="0"/>
                          <a:ext cx="892629" cy="217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6C717F76" id="Straight Arrow Connector 52" o:spid="_x0000_s1026" type="#_x0000_t32" style="position:absolute;margin-left:85.7pt;margin-top:8.55pt;width:70.3pt;height:1.7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" strokecolor="#4472c4 [3204]" strokeweight=".5pt">
                <v:stroke endarrow="block" joinstyle="miter"/>
              </v:shape>
            </w:pict>
          </mc:Fallback>
        </mc:AlternateContent>
      </w:r>
      <w:r w:rsidR="00AC65CF" w:rsidRPr="00FD3CD2">
        <w:rPr>
          <w:rFonts w:ascii="Book Antiqua" w:hAnsi="Book Antiqua"/>
          <w:noProof/>
        </w:rPr>
        <mc:AlternateContent>
          <mc:Choice Requires="wps">
            <w:drawing>
              <wp:anchor distT="0" distB="0" distL="114300" distR="114300" simplePos="0" relativeHeight="251671552" behindDoc="0" locked="0" layoutInCell="1" allowOverlap="1" wp14:anchorId="71222C97" wp14:editId="5BB4C4FA">
                <wp:simplePos x="0" y="0"/>
                <wp:positionH relativeFrom="column">
                  <wp:posOffset>2139043</wp:posOffset>
                </wp:positionH>
                <wp:positionV relativeFrom="paragraph">
                  <wp:posOffset>255270</wp:posOffset>
                </wp:positionV>
                <wp:extent cx="0" cy="408759"/>
                <wp:effectExtent l="76200" t="38100" r="57150" b="10795"/>
                <wp:wrapNone/>
                <wp:docPr id="51" name="Straight Arrow Connector 51"/>
                <wp:cNvGraphicFramePr/>
                <a:graphic xmlns:a="http://schemas.openxmlformats.org/drawingml/2006/main">
                  <a:graphicData uri="http://schemas.microsoft.com/office/word/2010/wordprocessingShape">
                    <wps:wsp>
                      <wps:cNvCnPr/>
                      <wps:spPr>
                        <a:xfrm flipV="1">
                          <a:off x="0" y="0"/>
                          <a:ext cx="0" cy="4087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43F28012" id="Straight Arrow Connector 51" o:spid="_x0000_s1026" type="#_x0000_t32" style="position:absolute;margin-left:168.45pt;margin-top:20.1pt;width:0;height:32.2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" strokecolor="#4472c4 [3204]" strokeweight=".5pt">
                <v:stroke endarrow="block" joinstyle="miter"/>
              </v:shape>
            </w:pict>
          </mc:Fallback>
        </mc:AlternateContent>
      </w:r>
      <w:r w:rsidR="00AC65CF" w:rsidRPr="00FD3CD2">
        <w:rPr>
          <w:rFonts w:ascii="Book Antiqua" w:hAnsi="Book Antiqua"/>
          <w:noProof/>
        </w:rPr>
        <mc:AlternateContent>
          <mc:Choice Requires="wps">
            <w:drawing>
              <wp:anchor distT="0" distB="0" distL="114300" distR="114300" simplePos="0" relativeHeight="251668480" behindDoc="0" locked="0" layoutInCell="1" allowOverlap="1" wp14:anchorId="296E5102" wp14:editId="40F59F69">
                <wp:simplePos x="0" y="0"/>
                <wp:positionH relativeFrom="column">
                  <wp:posOffset>2002971</wp:posOffset>
                </wp:positionH>
                <wp:positionV relativeFrom="paragraph">
                  <wp:posOffset>0</wp:posOffset>
                </wp:positionV>
                <wp:extent cx="914400" cy="255814"/>
                <wp:effectExtent l="0" t="0" r="15875" b="11430"/>
                <wp:wrapNone/>
                <wp:docPr id="49" name="Text Box 49"/>
                <wp:cNvGraphicFramePr/>
                <a:graphic xmlns:a="http://schemas.openxmlformats.org/drawingml/2006/main">
                  <a:graphicData uri="http://schemas.microsoft.com/office/word/2010/wordprocessingShape">
                    <wps:wsp>
                      <wps:cNvSpPr txBox="1"/>
                      <wps:spPr>
                        <a:xfrm>
                          <a:off x="0" y="0"/>
                          <a:ext cx="914400" cy="255814"/>
                        </a:xfrm>
                        <a:prstGeom prst="rect">
                          <a:avLst/>
                        </a:prstGeom>
                        <a:solidFill>
                          <a:schemeClr val="lt1"/>
                        </a:solidFill>
                        <a:ln w="6350">
                          <a:solidFill>
                            <a:prstClr val="black"/>
                          </a:solidFill>
                        </a:ln>
                      </wps:spPr>
                      <wps:txbx>
                        <w:txbxContent>
                          <w:p w14:paraId="6EA844C1" w14:textId="1B899F18" w:rsidR="00AC65CF" w:rsidRDefault="00AC65CF">
                            <w:r>
                              <w:rPr>
                                <w:rFonts w:ascii="Book Antiqua" w:hAnsi="Book Antiqua"/>
                              </w:rPr>
                              <w:t>Y</w:t>
                            </w:r>
                            <w:r w:rsidRPr="00E41689">
                              <w:rPr>
                                <w:rFonts w:ascii="Book Antiqua" w:hAnsi="Book Antiqua"/>
                                <w:vertAlign w:val="subscript"/>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6E5102" id="Text Box 49" o:spid="_x0000_s1027" type="#_x0000_t202" style="position:absolute;margin-left:157.7pt;margin-top:0;width:1in;height:20.1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" fillcolor="white [3201]" strokeweight=".5pt">
                <v:textbox>
                  <w:txbxContent>
                    <w:p w14:paraId="6EA844C1" w14:textId="1B899F18" w:rsidR="00AC65CF" w:rsidRDefault="00AC65CF">
                      <w:r>
                        <w:rPr>
                          <w:rFonts w:ascii="Book Antiqua" w:hAnsi="Book Antiqua"/>
                        </w:rPr>
                        <w:t>Y</w:t>
                      </w:r>
                      <w:r w:rsidRPr="00E41689">
                        <w:rPr>
                          <w:rFonts w:ascii="Book Antiqua" w:hAnsi="Book Antiqua"/>
                          <w:vertAlign w:val="subscript"/>
                        </w:rPr>
                        <w:t>1</w:t>
                      </w:r>
                    </w:p>
                  </w:txbxContent>
                </v:textbox>
              </v:shape>
            </w:pict>
          </mc:Fallback>
        </mc:AlternateContent>
      </w:r>
      <w:r w:rsidR="00AC65CF" w:rsidRPr="00FD3CD2">
        <w:rPr>
          <w:rFonts w:ascii="Book Antiqua" w:hAnsi="Book Antiqua"/>
          <w:noProof/>
        </w:rPr>
        <mc:AlternateContent>
          <mc:Choice Requires="wps">
            <w:drawing>
              <wp:anchor distT="0" distB="0" distL="114300" distR="114300" simplePos="0" relativeHeight="251666432" behindDoc="0" locked="0" layoutInCell="1" allowOverlap="1" wp14:anchorId="028DA644" wp14:editId="29F14AE6">
                <wp:simplePos x="0" y="0"/>
                <wp:positionH relativeFrom="column">
                  <wp:posOffset>732428</wp:posOffset>
                </wp:positionH>
                <wp:positionV relativeFrom="paragraph">
                  <wp:posOffset>171269</wp:posOffset>
                </wp:positionV>
                <wp:extent cx="45719" cy="606879"/>
                <wp:effectExtent l="495300" t="57150" r="31115" b="98425"/>
                <wp:wrapNone/>
                <wp:docPr id="48" name="Connector: Curved 48"/>
                <wp:cNvGraphicFramePr/>
                <a:graphic xmlns:a="http://schemas.openxmlformats.org/drawingml/2006/main">
                  <a:graphicData uri="http://schemas.microsoft.com/office/word/2010/wordprocessingShape">
                    <wps:wsp>
                      <wps:cNvCnPr/>
                      <wps:spPr>
                        <a:xfrm flipH="1">
                          <a:off x="0" y="0"/>
                          <a:ext cx="45719" cy="606879"/>
                        </a:xfrm>
                        <a:prstGeom prst="curvedConnector3">
                          <a:avLst>
                            <a:gd name="adj1" fmla="val 115857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AEF3FA5" id="Connector: Curved 48" o:spid="_x0000_s1026" type="#_x0000_t38" style="position:absolute;margin-left:57.65pt;margin-top:13.5pt;width:3.6pt;height:47.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" adj="250251" strokecolor="#4472c4 [3204]" strokeweight=".5pt">
                <v:stroke startarrow="block" endarrow="block" joinstyle="miter"/>
              </v:shape>
            </w:pict>
          </mc:Fallback>
        </mc:AlternateContent>
      </w:r>
      <w:r w:rsidR="00AC65CF" w:rsidRPr="00FD3CD2">
        <w:rPr>
          <w:rFonts w:ascii="Book Antiqua" w:hAnsi="Book Antiqua"/>
          <w:noProof/>
        </w:rPr>
        <mc:AlternateContent>
          <mc:Choice Requires="wps">
            <w:drawing>
              <wp:anchor distT="0" distB="0" distL="114300" distR="114300" simplePos="0" relativeHeight="251665408" behindDoc="0" locked="0" layoutInCell="1" allowOverlap="1" wp14:anchorId="47E2164C" wp14:editId="28D32589">
                <wp:simplePos x="0" y="0"/>
                <wp:positionH relativeFrom="column">
                  <wp:posOffset>778057</wp:posOffset>
                </wp:positionH>
                <wp:positionV relativeFrom="paragraph">
                  <wp:posOffset>0</wp:posOffset>
                </wp:positionV>
                <wp:extent cx="914400" cy="266700"/>
                <wp:effectExtent l="0" t="0" r="24765" b="19050"/>
                <wp:wrapNone/>
                <wp:docPr id="45" name="Text Box 45"/>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wps:spPr>
                      <wps:txbx>
                        <w:txbxContent>
                          <w:p w14:paraId="13E3051D" w14:textId="77777777" w:rsidR="001406A2" w:rsidRDefault="001406A2" w:rsidP="001406A2">
                            <w:r>
                              <w:rPr>
                                <w:rFonts w:ascii="Book Antiqua" w:hAnsi="Book Antiqua"/>
                              </w:rPr>
                              <w:t>u</w:t>
                            </w:r>
                            <w:r w:rsidRPr="00E41689">
                              <w:rPr>
                                <w:rFonts w:ascii="Book Antiqua" w:hAnsi="Book Antiqua"/>
                                <w:vertAlign w:val="subscript"/>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E2164C" id="Text Box 45" o:spid="_x0000_s1028" type="#_x0000_t202" style="position:absolute;margin-left:61.25pt;margin-top:0;width:1in;height:21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" fillcolor="white [3201]" strokeweight=".5pt">
                <v:textbox>
                  <w:txbxContent>
                    <w:p w14:paraId="13E3051D" w14:textId="77777777" w:rsidR="001406A2" w:rsidRDefault="001406A2" w:rsidP="001406A2">
                      <w:r>
                        <w:rPr>
                          <w:rFonts w:ascii="Book Antiqua" w:hAnsi="Book Antiqua"/>
                        </w:rPr>
                        <w:t>u</w:t>
                      </w:r>
                      <w:r w:rsidRPr="00E41689">
                        <w:rPr>
                          <w:rFonts w:ascii="Book Antiqua" w:hAnsi="Book Antiqua"/>
                          <w:vertAlign w:val="subscript"/>
                        </w:rPr>
                        <w:t>1</w:t>
                      </w:r>
                    </w:p>
                  </w:txbxContent>
                </v:textbox>
              </v:shape>
            </w:pict>
          </mc:Fallback>
        </mc:AlternateContent>
      </w:r>
    </w:p>
    <w:p w14:paraId="700BEA2F" w14:textId="4A01C6A9" w:rsidR="00EA2CA2" w:rsidRPr="001F722A" w:rsidRDefault="00AC65CF" w:rsidP="00EA2CA2">
      <w:pPr>
        <w:spacing w:line="480" w:lineRule="auto"/>
        <w:rPr>
          <w:rFonts w:ascii="Book Antiqua" w:hAnsi="Book Antiqua"/>
          <w:sz w:val="24"/>
          <w:szCs w:val="24"/>
        </w:rPr>
      </w:pPr>
      <w:r w:rsidRPr="00FD3CD2">
        <w:rPr>
          <w:rFonts w:ascii="Book Antiqua" w:hAnsi="Book Antiqua"/>
          <w:noProof/>
        </w:rPr>
        <mc:AlternateContent>
          <mc:Choice Requires="wps">
            <w:drawing>
              <wp:anchor distT="0" distB="0" distL="114300" distR="114300" simplePos="0" relativeHeight="251679744" behindDoc="0" locked="0" layoutInCell="1" allowOverlap="1" wp14:anchorId="68366CE6" wp14:editId="4753B34A">
                <wp:simplePos x="0" y="0"/>
                <wp:positionH relativeFrom="column">
                  <wp:posOffset>3324950</wp:posOffset>
                </wp:positionH>
                <wp:positionV relativeFrom="paragraph">
                  <wp:posOffset>417013</wp:posOffset>
                </wp:positionV>
                <wp:extent cx="914400" cy="255814"/>
                <wp:effectExtent l="0" t="0" r="15875" b="11430"/>
                <wp:wrapNone/>
                <wp:docPr id="58" name="Text Box 58"/>
                <wp:cNvGraphicFramePr/>
                <a:graphic xmlns:a="http://schemas.openxmlformats.org/drawingml/2006/main">
                  <a:graphicData uri="http://schemas.microsoft.com/office/word/2010/wordprocessingShape">
                    <wps:wsp>
                      <wps:cNvSpPr txBox="1"/>
                      <wps:spPr>
                        <a:xfrm>
                          <a:off x="0" y="0"/>
                          <a:ext cx="914400" cy="255814"/>
                        </a:xfrm>
                        <a:prstGeom prst="rect">
                          <a:avLst/>
                        </a:prstGeom>
                        <a:solidFill>
                          <a:schemeClr val="lt1"/>
                        </a:solidFill>
                        <a:ln w="6350">
                          <a:solidFill>
                            <a:prstClr val="black"/>
                          </a:solidFill>
                        </a:ln>
                      </wps:spPr>
                      <wps:txbx>
                        <w:txbxContent>
                          <w:p w14:paraId="4C725757" w14:textId="23C746A6" w:rsidR="00AC65CF" w:rsidRDefault="00AC65CF" w:rsidP="00AC65CF">
                            <w:r>
                              <w:rPr>
                                <w:rFonts w:ascii="Book Antiqua" w:hAnsi="Book Antiqua"/>
                              </w:rPr>
                              <w:t>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366CE6" id="Text Box 58" o:spid="_x0000_s1029" type="#_x0000_t202" style="position:absolute;margin-left:261.8pt;margin-top:32.85pt;width:1in;height:20.1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" fillcolor="white [3201]" strokeweight=".5pt">
                <v:textbox>
                  <w:txbxContent>
                    <w:p w14:paraId="4C725757" w14:textId="23C746A6" w:rsidR="00AC65CF" w:rsidRDefault="00AC65CF" w:rsidP="00AC65CF">
                      <w:r>
                        <w:rPr>
                          <w:rFonts w:ascii="Book Antiqua" w:hAnsi="Book Antiqua"/>
                        </w:rPr>
                        <w:t>Z</w:t>
                      </w:r>
                    </w:p>
                  </w:txbxContent>
                </v:textbox>
              </v:shape>
            </w:pict>
          </mc:Fallback>
        </mc:AlternateContent>
      </w:r>
      <w:r w:rsidRPr="00FD3CD2">
        <w:rPr>
          <w:rFonts w:ascii="Book Antiqua" w:hAnsi="Book Antiqua"/>
          <w:noProof/>
        </w:rPr>
        <mc:AlternateContent>
          <mc:Choice Requires="wps">
            <w:drawing>
              <wp:anchor distT="0" distB="0" distL="114300" distR="114300" simplePos="0" relativeHeight="251670528" behindDoc="0" locked="0" layoutInCell="1" allowOverlap="1" wp14:anchorId="1CD3F9A0" wp14:editId="7111F266">
                <wp:simplePos x="0" y="0"/>
                <wp:positionH relativeFrom="column">
                  <wp:posOffset>1986371</wp:posOffset>
                </wp:positionH>
                <wp:positionV relativeFrom="paragraph">
                  <wp:posOffset>393973</wp:posOffset>
                </wp:positionV>
                <wp:extent cx="914400" cy="255814"/>
                <wp:effectExtent l="0" t="0" r="15875" b="11430"/>
                <wp:wrapNone/>
                <wp:docPr id="50" name="Text Box 50"/>
                <wp:cNvGraphicFramePr/>
                <a:graphic xmlns:a="http://schemas.openxmlformats.org/drawingml/2006/main">
                  <a:graphicData uri="http://schemas.microsoft.com/office/word/2010/wordprocessingShape">
                    <wps:wsp>
                      <wps:cNvSpPr txBox="1"/>
                      <wps:spPr>
                        <a:xfrm>
                          <a:off x="0" y="0"/>
                          <a:ext cx="914400" cy="255814"/>
                        </a:xfrm>
                        <a:prstGeom prst="rect">
                          <a:avLst/>
                        </a:prstGeom>
                        <a:solidFill>
                          <a:schemeClr val="lt1"/>
                        </a:solidFill>
                        <a:ln w="6350">
                          <a:solidFill>
                            <a:prstClr val="black"/>
                          </a:solidFill>
                        </a:ln>
                      </wps:spPr>
                      <wps:txbx>
                        <w:txbxContent>
                          <w:p w14:paraId="3748799A" w14:textId="65EE8E55" w:rsidR="00AC65CF" w:rsidRDefault="00AC65CF" w:rsidP="00AC65CF">
                            <w:r>
                              <w:rPr>
                                <w:rFonts w:ascii="Book Antiqua" w:hAnsi="Book Antiqua"/>
                              </w:rPr>
                              <w:t>Y</w:t>
                            </w:r>
                            <w:r>
                              <w:rPr>
                                <w:rFonts w:ascii="Book Antiqua" w:hAnsi="Book Antiqua"/>
                                <w:vertAlign w:val="subscript"/>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D3F9A0" id="Text Box 50" o:spid="_x0000_s1030" type="#_x0000_t202" style="position:absolute;margin-left:156.4pt;margin-top:31pt;width:1in;height:20.1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" fillcolor="white [3201]" strokeweight=".5pt">
                <v:textbox>
                  <w:txbxContent>
                    <w:p w14:paraId="3748799A" w14:textId="65EE8E55" w:rsidR="00AC65CF" w:rsidRDefault="00AC65CF" w:rsidP="00AC65CF">
                      <w:r>
                        <w:rPr>
                          <w:rFonts w:ascii="Book Antiqua" w:hAnsi="Book Antiqua"/>
                        </w:rPr>
                        <w:t>Y</w:t>
                      </w:r>
                      <w:r>
                        <w:rPr>
                          <w:rFonts w:ascii="Book Antiqua" w:hAnsi="Book Antiqua"/>
                          <w:vertAlign w:val="subscript"/>
                        </w:rPr>
                        <w:t>2</w:t>
                      </w:r>
                    </w:p>
                  </w:txbxContent>
                </v:textbox>
              </v:shape>
            </w:pict>
          </mc:Fallback>
        </mc:AlternateContent>
      </w:r>
      <w:r w:rsidRPr="00FD3CD2">
        <w:rPr>
          <w:rFonts w:ascii="Book Antiqua" w:hAnsi="Book Antiqua"/>
          <w:noProof/>
        </w:rPr>
        <mc:AlternateContent>
          <mc:Choice Requires="wps">
            <w:drawing>
              <wp:anchor distT="0" distB="0" distL="114300" distR="114300" simplePos="0" relativeHeight="251667456" behindDoc="0" locked="0" layoutInCell="1" allowOverlap="1" wp14:anchorId="6A2A76F1" wp14:editId="588D2F0F">
                <wp:simplePos x="0" y="0"/>
                <wp:positionH relativeFrom="column">
                  <wp:posOffset>758734</wp:posOffset>
                </wp:positionH>
                <wp:positionV relativeFrom="paragraph">
                  <wp:posOffset>378007</wp:posOffset>
                </wp:positionV>
                <wp:extent cx="914400" cy="266700"/>
                <wp:effectExtent l="0" t="0" r="24765" b="19050"/>
                <wp:wrapNone/>
                <wp:docPr id="46" name="Text Box 46"/>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wps:spPr>
                      <wps:txbx>
                        <w:txbxContent>
                          <w:p w14:paraId="2730BD83" w14:textId="77777777" w:rsidR="001406A2" w:rsidRDefault="001406A2" w:rsidP="001406A2">
                            <w:r>
                              <w:rPr>
                                <w:rFonts w:ascii="Book Antiqua" w:hAnsi="Book Antiqua"/>
                              </w:rPr>
                              <w:t>u</w:t>
                            </w:r>
                            <w:r>
                              <w:rPr>
                                <w:rFonts w:ascii="Book Antiqua" w:hAnsi="Book Antiqua"/>
                                <w:vertAlign w:val="subscript"/>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2A76F1" id="Text Box 46" o:spid="_x0000_s1031" type="#_x0000_t202" style="position:absolute;margin-left:59.75pt;margin-top:29.75pt;width:1in;height:21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" fillcolor="white [3201]" strokeweight=".5pt">
                <v:textbox>
                  <w:txbxContent>
                    <w:p w14:paraId="2730BD83" w14:textId="77777777" w:rsidR="001406A2" w:rsidRDefault="001406A2" w:rsidP="001406A2">
                      <w:r>
                        <w:rPr>
                          <w:rFonts w:ascii="Book Antiqua" w:hAnsi="Book Antiqua"/>
                        </w:rPr>
                        <w:t>u</w:t>
                      </w:r>
                      <w:r>
                        <w:rPr>
                          <w:rFonts w:ascii="Book Antiqua" w:hAnsi="Book Antiqua"/>
                          <w:vertAlign w:val="subscript"/>
                        </w:rPr>
                        <w:t>2</w:t>
                      </w:r>
                    </w:p>
                  </w:txbxContent>
                </v:textbox>
              </v:shape>
            </w:pict>
          </mc:Fallback>
        </mc:AlternateContent>
      </w:r>
    </w:p>
    <w:p w14:paraId="44694233" w14:textId="195A8ECB" w:rsidR="00EA2CA2" w:rsidRPr="001F722A" w:rsidRDefault="00AC65CF" w:rsidP="00EA2CA2">
      <w:pPr>
        <w:spacing w:line="480" w:lineRule="auto"/>
        <w:rPr>
          <w:rFonts w:ascii="Book Antiqua" w:hAnsi="Book Antiqua"/>
          <w:sz w:val="24"/>
          <w:szCs w:val="24"/>
        </w:rPr>
      </w:pPr>
      <w:r w:rsidRPr="00FD3CD2">
        <w:rPr>
          <w:rFonts w:ascii="Book Antiqua" w:hAnsi="Book Antiqua"/>
          <w:noProof/>
        </w:rPr>
        <mc:AlternateContent>
          <mc:Choice Requires="wps">
            <w:drawing>
              <wp:anchor distT="0" distB="0" distL="114300" distR="114300" simplePos="0" relativeHeight="251681792" behindDoc="0" locked="0" layoutInCell="1" allowOverlap="1" wp14:anchorId="2CB08A2B" wp14:editId="3B5343F7">
                <wp:simplePos x="0" y="0"/>
                <wp:positionH relativeFrom="column">
                  <wp:posOffset>2312670</wp:posOffset>
                </wp:positionH>
                <wp:positionV relativeFrom="paragraph">
                  <wp:posOffset>71301</wp:posOffset>
                </wp:positionV>
                <wp:extent cx="963386" cy="0"/>
                <wp:effectExtent l="38100" t="76200" r="0" b="95250"/>
                <wp:wrapNone/>
                <wp:docPr id="59" name="Straight Arrow Connector 59"/>
                <wp:cNvGraphicFramePr/>
                <a:graphic xmlns:a="http://schemas.openxmlformats.org/drawingml/2006/main">
                  <a:graphicData uri="http://schemas.microsoft.com/office/word/2010/wordprocessingShape">
                    <wps:wsp>
                      <wps:cNvCnPr/>
                      <wps:spPr>
                        <a:xfrm flipH="1">
                          <a:off x="0" y="0"/>
                          <a:ext cx="9633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5BC4AEE" id="Straight Arrow Connector 59" o:spid="_x0000_s1026" type="#_x0000_t32" style="position:absolute;margin-left:182.1pt;margin-top:5.6pt;width:75.85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" strokecolor="#4472c4 [3204]" strokeweight=".5pt">
                <v:stroke endarrow="block" joinstyle="miter"/>
              </v:shape>
            </w:pict>
          </mc:Fallback>
        </mc:AlternateContent>
      </w:r>
      <w:r w:rsidRPr="00FD3CD2">
        <w:rPr>
          <w:rFonts w:ascii="Book Antiqua" w:hAnsi="Book Antiqua"/>
          <w:noProof/>
          <w:sz w:val="24"/>
          <w:szCs w:val="24"/>
        </w:rPr>
        <mc:AlternateContent>
          <mc:Choice Requires="wps">
            <w:drawing>
              <wp:anchor distT="0" distB="0" distL="114300" distR="114300" simplePos="0" relativeHeight="251673600" behindDoc="0" locked="0" layoutInCell="1" allowOverlap="1" wp14:anchorId="32DFF039" wp14:editId="04633BB1">
                <wp:simplePos x="0" y="0"/>
                <wp:positionH relativeFrom="column">
                  <wp:posOffset>1074692</wp:posOffset>
                </wp:positionH>
                <wp:positionV relativeFrom="paragraph">
                  <wp:posOffset>17961</wp:posOffset>
                </wp:positionV>
                <wp:extent cx="890179" cy="10886"/>
                <wp:effectExtent l="0" t="76200" r="24765" b="84455"/>
                <wp:wrapNone/>
                <wp:docPr id="53" name="Straight Arrow Connector 53"/>
                <wp:cNvGraphicFramePr/>
                <a:graphic xmlns:a="http://schemas.openxmlformats.org/drawingml/2006/main">
                  <a:graphicData uri="http://schemas.microsoft.com/office/word/2010/wordprocessingShape">
                    <wps:wsp>
                      <wps:cNvCnPr/>
                      <wps:spPr>
                        <a:xfrm flipV="1">
                          <a:off x="0" y="0"/>
                          <a:ext cx="890179" cy="108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5C29846" id="Straight Arrow Connector 53" o:spid="_x0000_s1026" type="#_x0000_t32" style="position:absolute;margin-left:84.6pt;margin-top:1.4pt;width:70.1pt;height:.8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" strokecolor="#4472c4 [3204]" strokeweight=".5pt">
                <v:stroke endarrow="block" joinstyle="miter"/>
              </v:shape>
            </w:pict>
          </mc:Fallback>
        </mc:AlternateContent>
      </w:r>
    </w:p>
    <w:p w14:paraId="23BCC10F" w14:textId="5666A945" w:rsidR="00EA2CA2" w:rsidRPr="00AC66A4" w:rsidRDefault="00EA2CA2" w:rsidP="00EA2CA2">
      <w:pPr>
        <w:spacing w:line="480" w:lineRule="auto"/>
        <w:rPr>
          <w:rFonts w:ascii="Book Antiqua" w:hAnsi="Book Antiqua"/>
          <w:sz w:val="24"/>
          <w:szCs w:val="24"/>
        </w:rPr>
      </w:pPr>
    </w:p>
    <w:p w14:paraId="5F77D71A" w14:textId="3561F761" w:rsidR="001406A2" w:rsidRPr="00AC66A4" w:rsidRDefault="001406A2" w:rsidP="00AC65CF">
      <w:pPr>
        <w:spacing w:line="240" w:lineRule="auto"/>
        <w:rPr>
          <w:rFonts w:ascii="Book Antiqua" w:hAnsi="Book Antiqua"/>
          <w:b/>
          <w:bCs/>
          <w:sz w:val="24"/>
          <w:szCs w:val="24"/>
        </w:rPr>
      </w:pPr>
      <w:r w:rsidRPr="00AC66A4">
        <w:rPr>
          <w:rFonts w:ascii="Book Antiqua" w:hAnsi="Book Antiqua"/>
          <w:b/>
          <w:bCs/>
          <w:sz w:val="24"/>
          <w:szCs w:val="24"/>
        </w:rPr>
        <w:t>Figure 1</w:t>
      </w:r>
    </w:p>
    <w:p w14:paraId="0A25B1F0" w14:textId="2B96486C" w:rsidR="001406A2" w:rsidRPr="00AC66A4" w:rsidRDefault="001406A2" w:rsidP="00AC65CF">
      <w:pPr>
        <w:spacing w:line="240" w:lineRule="auto"/>
        <w:rPr>
          <w:rFonts w:ascii="Book Antiqua" w:hAnsi="Book Antiqua"/>
          <w:sz w:val="24"/>
          <w:szCs w:val="24"/>
        </w:rPr>
      </w:pPr>
      <w:r w:rsidRPr="00AC66A4">
        <w:rPr>
          <w:rFonts w:ascii="Book Antiqua" w:hAnsi="Book Antiqua"/>
          <w:sz w:val="24"/>
          <w:szCs w:val="24"/>
        </w:rPr>
        <w:t xml:space="preserve">A diagrammatic representation of </w:t>
      </w:r>
      <w:r w:rsidR="00862F19" w:rsidRPr="00AC66A4">
        <w:rPr>
          <w:rFonts w:ascii="Book Antiqua" w:hAnsi="Book Antiqua"/>
          <w:sz w:val="24"/>
          <w:szCs w:val="24"/>
        </w:rPr>
        <w:t xml:space="preserve">the </w:t>
      </w:r>
      <w:r w:rsidR="00862F19" w:rsidRPr="00AC66A4">
        <w:rPr>
          <w:rFonts w:ascii="Book Antiqua" w:hAnsi="Book Antiqua"/>
        </w:rPr>
        <w:t>Y</w:t>
      </w:r>
      <w:r w:rsidR="00862F19" w:rsidRPr="00AC66A4">
        <w:rPr>
          <w:rFonts w:ascii="Book Antiqua" w:hAnsi="Book Antiqua"/>
          <w:vertAlign w:val="subscript"/>
        </w:rPr>
        <w:t xml:space="preserve">1 </w:t>
      </w:r>
      <w:r w:rsidR="00862F19" w:rsidRPr="00AC66A4">
        <w:rPr>
          <w:rFonts w:ascii="Book Antiqua" w:hAnsi="Book Antiqua"/>
          <w:sz w:val="24"/>
          <w:szCs w:val="24"/>
        </w:rPr>
        <w:t xml:space="preserve">and </w:t>
      </w:r>
      <w:r w:rsidR="00862F19" w:rsidRPr="00AC66A4">
        <w:rPr>
          <w:rFonts w:ascii="Book Antiqua" w:hAnsi="Book Antiqua"/>
        </w:rPr>
        <w:t>Y</w:t>
      </w:r>
      <w:r w:rsidR="00862F19" w:rsidRPr="00AC66A4">
        <w:rPr>
          <w:rFonts w:ascii="Book Antiqua" w:hAnsi="Book Antiqua"/>
          <w:vertAlign w:val="subscript"/>
        </w:rPr>
        <w:t>2</w:t>
      </w:r>
      <w:r w:rsidR="00862F19" w:rsidRPr="00AC66A4">
        <w:rPr>
          <w:rFonts w:ascii="Book Antiqua" w:hAnsi="Book Antiqua"/>
        </w:rPr>
        <w:t xml:space="preserve"> </w:t>
      </w:r>
      <w:r w:rsidRPr="00AC66A4">
        <w:rPr>
          <w:rFonts w:ascii="Book Antiqua" w:hAnsi="Book Antiqua"/>
          <w:sz w:val="24"/>
          <w:szCs w:val="24"/>
        </w:rPr>
        <w:t>equations.</w:t>
      </w:r>
    </w:p>
    <w:p w14:paraId="10B45DAF" w14:textId="345A530C" w:rsidR="001406A2" w:rsidRPr="00B464B0" w:rsidRDefault="001406A2" w:rsidP="00AC65CF">
      <w:pPr>
        <w:spacing w:line="240" w:lineRule="auto"/>
        <w:jc w:val="both"/>
        <w:rPr>
          <w:rFonts w:ascii="Book Antiqua" w:hAnsi="Book Antiqua"/>
        </w:rPr>
      </w:pPr>
      <w:r w:rsidRPr="00B464B0">
        <w:rPr>
          <w:rFonts w:ascii="Book Antiqua" w:hAnsi="Book Antiqua"/>
        </w:rPr>
        <w:t>Y</w:t>
      </w:r>
      <w:r w:rsidRPr="00B464B0">
        <w:rPr>
          <w:rFonts w:ascii="Book Antiqua" w:hAnsi="Book Antiqua"/>
          <w:vertAlign w:val="subscript"/>
        </w:rPr>
        <w:t>1</w:t>
      </w:r>
      <w:r w:rsidRPr="00B464B0">
        <w:rPr>
          <w:rFonts w:ascii="Book Antiqua" w:hAnsi="Book Antiqua"/>
        </w:rPr>
        <w:t xml:space="preserve"> = </w:t>
      </w:r>
      <w:r w:rsidRPr="001F722A">
        <w:rPr>
          <w:rFonts w:ascii="Book Antiqua" w:hAnsi="Book Antiqua"/>
        </w:rPr>
        <w:sym w:font="Symbol" w:char="F061"/>
      </w:r>
      <w:r w:rsidRPr="00B464B0">
        <w:rPr>
          <w:rFonts w:ascii="Book Antiqua" w:hAnsi="Book Antiqua"/>
          <w:vertAlign w:val="subscript"/>
        </w:rPr>
        <w:t>1</w:t>
      </w:r>
      <w:r w:rsidRPr="00B464B0">
        <w:rPr>
          <w:rFonts w:ascii="Book Antiqua" w:hAnsi="Book Antiqua"/>
        </w:rPr>
        <w:t xml:space="preserve"> + </w:t>
      </w:r>
      <w:r w:rsidRPr="001F722A">
        <w:rPr>
          <w:rFonts w:ascii="Book Antiqua" w:hAnsi="Book Antiqua"/>
        </w:rPr>
        <w:sym w:font="Symbol" w:char="F061"/>
      </w:r>
      <w:r w:rsidRPr="00B464B0">
        <w:rPr>
          <w:rFonts w:ascii="Book Antiqua" w:hAnsi="Book Antiqua"/>
          <w:vertAlign w:val="subscript"/>
        </w:rPr>
        <w:t>2</w:t>
      </w:r>
      <w:r w:rsidRPr="00B464B0">
        <w:rPr>
          <w:rFonts w:ascii="Book Antiqua" w:hAnsi="Book Antiqua"/>
        </w:rPr>
        <w:t xml:space="preserve"> Y</w:t>
      </w:r>
      <w:r w:rsidRPr="00B464B0">
        <w:rPr>
          <w:rFonts w:ascii="Book Antiqua" w:hAnsi="Book Antiqua"/>
          <w:vertAlign w:val="subscript"/>
        </w:rPr>
        <w:t xml:space="preserve">2 </w:t>
      </w:r>
      <w:r w:rsidRPr="00B464B0">
        <w:rPr>
          <w:rFonts w:ascii="Book Antiqua" w:hAnsi="Book Antiqua"/>
        </w:rPr>
        <w:t xml:space="preserve">+ </w:t>
      </w:r>
      <w:r w:rsidRPr="001F722A">
        <w:rPr>
          <w:rFonts w:ascii="Book Antiqua" w:hAnsi="Book Antiqua"/>
        </w:rPr>
        <w:sym w:font="Symbol" w:char="F061"/>
      </w:r>
      <w:r w:rsidRPr="00B464B0">
        <w:rPr>
          <w:rFonts w:ascii="Book Antiqua" w:hAnsi="Book Antiqua"/>
          <w:vertAlign w:val="subscript"/>
        </w:rPr>
        <w:t>3</w:t>
      </w:r>
      <w:r w:rsidRPr="00B464B0">
        <w:rPr>
          <w:rFonts w:ascii="Book Antiqua" w:hAnsi="Book Antiqua"/>
        </w:rPr>
        <w:t xml:space="preserve"> X + u</w:t>
      </w:r>
      <w:r w:rsidRPr="00B464B0">
        <w:rPr>
          <w:rFonts w:ascii="Book Antiqua" w:hAnsi="Book Antiqua"/>
          <w:vertAlign w:val="subscript"/>
        </w:rPr>
        <w:t>1</w:t>
      </w:r>
      <w:r w:rsidRPr="00B464B0">
        <w:rPr>
          <w:rFonts w:ascii="Book Antiqua" w:hAnsi="Book Antiqua"/>
        </w:rPr>
        <w:t xml:space="preserve"> </w:t>
      </w:r>
      <w:r w:rsidRPr="00B464B0">
        <w:rPr>
          <w:rFonts w:ascii="Book Antiqua" w:hAnsi="Book Antiqua"/>
        </w:rPr>
        <w:tab/>
      </w:r>
      <w:r w:rsidRPr="00B464B0">
        <w:rPr>
          <w:rFonts w:ascii="Book Antiqua" w:hAnsi="Book Antiqua"/>
        </w:rPr>
        <w:tab/>
      </w:r>
      <w:r w:rsidRPr="00B464B0">
        <w:rPr>
          <w:rFonts w:ascii="Book Antiqua" w:hAnsi="Book Antiqua"/>
        </w:rPr>
        <w:tab/>
      </w:r>
      <w:r w:rsidRPr="00B464B0">
        <w:rPr>
          <w:rFonts w:ascii="Book Antiqua" w:hAnsi="Book Antiqua"/>
        </w:rPr>
        <w:tab/>
      </w:r>
      <w:r w:rsidRPr="00B464B0">
        <w:rPr>
          <w:rFonts w:ascii="Book Antiqua" w:hAnsi="Book Antiqua"/>
        </w:rPr>
        <w:tab/>
      </w:r>
      <w:r w:rsidRPr="00B464B0">
        <w:rPr>
          <w:rFonts w:ascii="Book Antiqua" w:hAnsi="Book Antiqua"/>
        </w:rPr>
        <w:tab/>
      </w:r>
      <w:r w:rsidRPr="00B464B0">
        <w:rPr>
          <w:rFonts w:ascii="Book Antiqua" w:hAnsi="Book Antiqua"/>
        </w:rPr>
        <w:tab/>
      </w:r>
      <w:r w:rsidRPr="00B464B0">
        <w:rPr>
          <w:rFonts w:ascii="Book Antiqua" w:hAnsi="Book Antiqua"/>
        </w:rPr>
        <w:tab/>
      </w:r>
      <w:r w:rsidRPr="00B464B0">
        <w:rPr>
          <w:rFonts w:ascii="Book Antiqua" w:hAnsi="Book Antiqua"/>
        </w:rPr>
        <w:tab/>
      </w:r>
    </w:p>
    <w:p w14:paraId="727ACC13" w14:textId="0830C93B" w:rsidR="001406A2" w:rsidRPr="00B464B0" w:rsidRDefault="001406A2" w:rsidP="00AC65CF">
      <w:pPr>
        <w:spacing w:line="240" w:lineRule="auto"/>
        <w:jc w:val="both"/>
        <w:rPr>
          <w:rFonts w:ascii="Book Antiqua" w:hAnsi="Book Antiqua"/>
        </w:rPr>
      </w:pPr>
      <w:r w:rsidRPr="00B464B0">
        <w:rPr>
          <w:rFonts w:ascii="Book Antiqua" w:hAnsi="Book Antiqua"/>
        </w:rPr>
        <w:t>Y</w:t>
      </w:r>
      <w:r w:rsidRPr="00B464B0">
        <w:rPr>
          <w:rFonts w:ascii="Book Antiqua" w:hAnsi="Book Antiqua"/>
          <w:vertAlign w:val="subscript"/>
        </w:rPr>
        <w:t>2</w:t>
      </w:r>
      <w:r w:rsidRPr="00B464B0">
        <w:rPr>
          <w:rFonts w:ascii="Book Antiqua" w:hAnsi="Book Antiqua"/>
        </w:rPr>
        <w:t xml:space="preserve"> = </w:t>
      </w:r>
      <w:r w:rsidRPr="001F722A">
        <w:rPr>
          <w:rFonts w:ascii="Book Antiqua" w:hAnsi="Book Antiqua"/>
        </w:rPr>
        <w:t>β</w:t>
      </w:r>
      <w:r w:rsidRPr="00B464B0">
        <w:rPr>
          <w:rFonts w:ascii="Book Antiqua" w:hAnsi="Book Antiqua"/>
          <w:vertAlign w:val="subscript"/>
        </w:rPr>
        <w:t>1</w:t>
      </w:r>
      <w:r w:rsidRPr="00B464B0">
        <w:rPr>
          <w:rFonts w:ascii="Book Antiqua" w:hAnsi="Book Antiqua"/>
        </w:rPr>
        <w:t xml:space="preserve"> + </w:t>
      </w:r>
      <w:r w:rsidRPr="001F722A">
        <w:rPr>
          <w:rFonts w:ascii="Book Antiqua" w:hAnsi="Book Antiqua"/>
        </w:rPr>
        <w:t>β</w:t>
      </w:r>
      <w:r w:rsidRPr="00B464B0">
        <w:rPr>
          <w:rFonts w:ascii="Book Antiqua" w:hAnsi="Book Antiqua"/>
          <w:vertAlign w:val="subscript"/>
        </w:rPr>
        <w:t xml:space="preserve"> 2</w:t>
      </w:r>
      <w:r w:rsidRPr="00B464B0">
        <w:rPr>
          <w:rFonts w:ascii="Book Antiqua" w:hAnsi="Book Antiqua"/>
        </w:rPr>
        <w:t xml:space="preserve"> Z</w:t>
      </w:r>
      <w:r w:rsidRPr="00B464B0">
        <w:rPr>
          <w:rFonts w:ascii="Book Antiqua" w:hAnsi="Book Antiqua"/>
          <w:vertAlign w:val="subscript"/>
        </w:rPr>
        <w:t xml:space="preserve"> </w:t>
      </w:r>
      <w:r w:rsidRPr="00B464B0">
        <w:rPr>
          <w:rFonts w:ascii="Book Antiqua" w:hAnsi="Book Antiqua"/>
        </w:rPr>
        <w:t xml:space="preserve">+ </w:t>
      </w:r>
      <w:r w:rsidRPr="001F722A">
        <w:rPr>
          <w:rFonts w:ascii="Book Antiqua" w:hAnsi="Book Antiqua"/>
        </w:rPr>
        <w:t>β</w:t>
      </w:r>
      <w:r w:rsidRPr="00B464B0">
        <w:rPr>
          <w:rFonts w:ascii="Book Antiqua" w:hAnsi="Book Antiqua"/>
          <w:vertAlign w:val="subscript"/>
        </w:rPr>
        <w:t>3</w:t>
      </w:r>
      <w:r w:rsidRPr="00B464B0">
        <w:rPr>
          <w:rFonts w:ascii="Book Antiqua" w:hAnsi="Book Antiqua"/>
        </w:rPr>
        <w:t xml:space="preserve"> X + u</w:t>
      </w:r>
      <w:r w:rsidRPr="00B464B0">
        <w:rPr>
          <w:rFonts w:ascii="Book Antiqua" w:hAnsi="Book Antiqua"/>
          <w:vertAlign w:val="subscript"/>
        </w:rPr>
        <w:t>2</w:t>
      </w:r>
      <w:r w:rsidRPr="00B464B0">
        <w:rPr>
          <w:rFonts w:ascii="Book Antiqua" w:hAnsi="Book Antiqua"/>
        </w:rPr>
        <w:t xml:space="preserve"> </w:t>
      </w:r>
      <w:r w:rsidRPr="00B464B0">
        <w:rPr>
          <w:rFonts w:ascii="Book Antiqua" w:hAnsi="Book Antiqua"/>
        </w:rPr>
        <w:tab/>
      </w:r>
      <w:r w:rsidRPr="00B464B0">
        <w:rPr>
          <w:rFonts w:ascii="Book Antiqua" w:hAnsi="Book Antiqua"/>
        </w:rPr>
        <w:tab/>
      </w:r>
      <w:r w:rsidRPr="00B464B0">
        <w:rPr>
          <w:rFonts w:ascii="Book Antiqua" w:hAnsi="Book Antiqua"/>
        </w:rPr>
        <w:tab/>
      </w:r>
      <w:r w:rsidRPr="00B464B0">
        <w:rPr>
          <w:rFonts w:ascii="Book Antiqua" w:hAnsi="Book Antiqua"/>
        </w:rPr>
        <w:tab/>
      </w:r>
      <w:r w:rsidRPr="00B464B0">
        <w:rPr>
          <w:rFonts w:ascii="Book Antiqua" w:hAnsi="Book Antiqua"/>
        </w:rPr>
        <w:tab/>
      </w:r>
      <w:r w:rsidRPr="00B464B0">
        <w:rPr>
          <w:rFonts w:ascii="Book Antiqua" w:hAnsi="Book Antiqua"/>
        </w:rPr>
        <w:tab/>
      </w:r>
      <w:r w:rsidRPr="00B464B0">
        <w:rPr>
          <w:rFonts w:ascii="Book Antiqua" w:hAnsi="Book Antiqua"/>
        </w:rPr>
        <w:tab/>
      </w:r>
      <w:r w:rsidRPr="00B464B0">
        <w:rPr>
          <w:rFonts w:ascii="Book Antiqua" w:hAnsi="Book Antiqua"/>
        </w:rPr>
        <w:tab/>
      </w:r>
      <w:r w:rsidRPr="00B464B0">
        <w:rPr>
          <w:rFonts w:ascii="Book Antiqua" w:hAnsi="Book Antiqua"/>
        </w:rPr>
        <w:tab/>
      </w:r>
    </w:p>
    <w:p w14:paraId="64CC0A7B" w14:textId="6749A209" w:rsidR="000F3D1C" w:rsidRPr="001F722A" w:rsidRDefault="00862F19" w:rsidP="00353796">
      <w:pPr>
        <w:jc w:val="both"/>
        <w:rPr>
          <w:rFonts w:ascii="Book Antiqua" w:hAnsi="Book Antiqua"/>
          <w:sz w:val="24"/>
          <w:szCs w:val="24"/>
        </w:rPr>
      </w:pPr>
      <w:r w:rsidRPr="001F722A">
        <w:rPr>
          <w:rFonts w:ascii="Book Antiqua" w:hAnsi="Book Antiqua"/>
          <w:sz w:val="24"/>
          <w:szCs w:val="24"/>
        </w:rPr>
        <w:t xml:space="preserve">The error terms are assumed to be correlated (i.e., </w:t>
      </w:r>
      <w:proofErr w:type="spellStart"/>
      <w:r w:rsidRPr="001F722A">
        <w:rPr>
          <w:rFonts w:ascii="Book Antiqua" w:hAnsi="Book Antiqua"/>
          <w:sz w:val="24"/>
          <w:szCs w:val="24"/>
        </w:rPr>
        <w:t>cov</w:t>
      </w:r>
      <w:proofErr w:type="spellEnd"/>
      <w:r w:rsidRPr="001F722A">
        <w:rPr>
          <w:rFonts w:ascii="Book Antiqua" w:hAnsi="Book Antiqua"/>
          <w:sz w:val="24"/>
          <w:szCs w:val="24"/>
        </w:rPr>
        <w:t xml:space="preserve"> (</w:t>
      </w:r>
      <w:r w:rsidRPr="001F722A">
        <w:rPr>
          <w:rFonts w:ascii="Book Antiqua" w:hAnsi="Book Antiqua"/>
        </w:rPr>
        <w:t>u</w:t>
      </w:r>
      <w:r w:rsidRPr="001F722A">
        <w:rPr>
          <w:rFonts w:ascii="Book Antiqua" w:hAnsi="Book Antiqua"/>
          <w:vertAlign w:val="subscript"/>
        </w:rPr>
        <w:t xml:space="preserve">1 </w:t>
      </w:r>
      <w:r w:rsidRPr="00705CD2">
        <w:rPr>
          <w:rFonts w:ascii="Book Antiqua" w:hAnsi="Book Antiqua"/>
        </w:rPr>
        <w:t>u</w:t>
      </w:r>
      <w:proofErr w:type="gramStart"/>
      <w:r w:rsidRPr="00AC66A4">
        <w:rPr>
          <w:rFonts w:ascii="Book Antiqua" w:hAnsi="Book Antiqua"/>
          <w:vertAlign w:val="subscript"/>
        </w:rPr>
        <w:t>2</w:t>
      </w:r>
      <w:r w:rsidRPr="00AC66A4">
        <w:rPr>
          <w:rFonts w:ascii="Book Antiqua" w:hAnsi="Book Antiqua"/>
        </w:rPr>
        <w:t xml:space="preserve"> </w:t>
      </w:r>
      <w:r w:rsidRPr="00AC66A4">
        <w:rPr>
          <w:rFonts w:ascii="Book Antiqua" w:hAnsi="Book Antiqua"/>
          <w:sz w:val="24"/>
          <w:szCs w:val="24"/>
        </w:rPr>
        <w:t>)</w:t>
      </w:r>
      <w:proofErr w:type="gramEnd"/>
      <w:r w:rsidRPr="00AC66A4">
        <w:rPr>
          <w:rFonts w:ascii="Book Antiqua" w:hAnsi="Book Antiqua"/>
          <w:sz w:val="24"/>
          <w:szCs w:val="24"/>
        </w:rPr>
        <w:t xml:space="preserve"> </w:t>
      </w:r>
      <w:r w:rsidRPr="001F722A">
        <w:rPr>
          <w:rFonts w:ascii="Book Antiqua" w:hAnsi="Book Antiqua"/>
          <w:sz w:val="24"/>
          <w:szCs w:val="24"/>
        </w:rPr>
        <w:sym w:font="Symbol" w:char="F0B9"/>
      </w:r>
      <w:r w:rsidRPr="001F722A">
        <w:rPr>
          <w:rFonts w:ascii="Book Antiqua" w:hAnsi="Book Antiqua"/>
          <w:sz w:val="24"/>
          <w:szCs w:val="24"/>
        </w:rPr>
        <w:t xml:space="preserve"> 0)</w:t>
      </w:r>
      <w:r w:rsidR="001D04F4" w:rsidRPr="001F722A">
        <w:rPr>
          <w:rFonts w:ascii="Book Antiqua" w:hAnsi="Book Antiqua"/>
          <w:sz w:val="24"/>
          <w:szCs w:val="24"/>
        </w:rPr>
        <w:t xml:space="preserve"> as shown by the curved double-headed arrow connecting </w:t>
      </w:r>
      <w:r w:rsidR="001D04F4" w:rsidRPr="00AC66A4">
        <w:rPr>
          <w:rFonts w:ascii="Book Antiqua" w:hAnsi="Book Antiqua"/>
        </w:rPr>
        <w:t>u</w:t>
      </w:r>
      <w:r w:rsidR="001D04F4" w:rsidRPr="00AC66A4">
        <w:rPr>
          <w:rFonts w:ascii="Book Antiqua" w:hAnsi="Book Antiqua"/>
          <w:vertAlign w:val="subscript"/>
        </w:rPr>
        <w:t xml:space="preserve">1 </w:t>
      </w:r>
      <w:r w:rsidR="001D04F4" w:rsidRPr="00AC66A4">
        <w:rPr>
          <w:rFonts w:ascii="Book Antiqua" w:hAnsi="Book Antiqua"/>
          <w:sz w:val="24"/>
          <w:szCs w:val="24"/>
        </w:rPr>
        <w:t xml:space="preserve">and </w:t>
      </w:r>
      <w:r w:rsidR="001D04F4" w:rsidRPr="00AC66A4">
        <w:rPr>
          <w:rFonts w:ascii="Book Antiqua" w:hAnsi="Book Antiqua"/>
        </w:rPr>
        <w:t>u</w:t>
      </w:r>
      <w:r w:rsidR="001D04F4" w:rsidRPr="00AC66A4">
        <w:rPr>
          <w:rFonts w:ascii="Book Antiqua" w:hAnsi="Book Antiqua"/>
          <w:vertAlign w:val="subscript"/>
        </w:rPr>
        <w:t>2</w:t>
      </w:r>
      <w:r w:rsidRPr="00AC66A4">
        <w:rPr>
          <w:rFonts w:ascii="Book Antiqua" w:hAnsi="Book Antiqua"/>
          <w:sz w:val="24"/>
          <w:szCs w:val="24"/>
        </w:rPr>
        <w:t>.</w:t>
      </w:r>
      <w:r w:rsidR="007B533F" w:rsidRPr="00AC66A4">
        <w:rPr>
          <w:rFonts w:ascii="Book Antiqua" w:hAnsi="Book Antiqua"/>
          <w:sz w:val="24"/>
          <w:szCs w:val="24"/>
        </w:rPr>
        <w:t xml:space="preserve"> The Z variable is assumed to have no direct impact on </w:t>
      </w:r>
      <w:r w:rsidR="007B533F" w:rsidRPr="00B464B0">
        <w:rPr>
          <w:rFonts w:ascii="Book Antiqua" w:hAnsi="Book Antiqua"/>
        </w:rPr>
        <w:t>Y</w:t>
      </w:r>
      <w:r w:rsidR="007B533F" w:rsidRPr="00B464B0">
        <w:rPr>
          <w:rFonts w:ascii="Book Antiqua" w:hAnsi="Book Antiqua"/>
          <w:vertAlign w:val="subscript"/>
        </w:rPr>
        <w:t>1</w:t>
      </w:r>
      <w:r w:rsidR="007B533F" w:rsidRPr="001F722A">
        <w:rPr>
          <w:rFonts w:ascii="Book Antiqua" w:hAnsi="Book Antiqua"/>
          <w:sz w:val="24"/>
          <w:szCs w:val="24"/>
        </w:rPr>
        <w:t xml:space="preserve"> as shown by the absence of a straight-line arrow connecting Z to </w:t>
      </w:r>
      <w:r w:rsidR="007B533F" w:rsidRPr="00B464B0">
        <w:rPr>
          <w:rFonts w:ascii="Book Antiqua" w:hAnsi="Book Antiqua"/>
        </w:rPr>
        <w:t>Y</w:t>
      </w:r>
      <w:r w:rsidR="007B533F" w:rsidRPr="00B464B0">
        <w:rPr>
          <w:rFonts w:ascii="Book Antiqua" w:hAnsi="Book Antiqua"/>
          <w:vertAlign w:val="subscript"/>
        </w:rPr>
        <w:t>1</w:t>
      </w:r>
      <w:r w:rsidR="007B533F" w:rsidRPr="001F722A">
        <w:rPr>
          <w:rFonts w:ascii="Book Antiqua" w:hAnsi="Book Antiqua"/>
          <w:sz w:val="24"/>
          <w:szCs w:val="24"/>
        </w:rPr>
        <w:t>.</w:t>
      </w:r>
    </w:p>
    <w:p w14:paraId="5AAF46BA" w14:textId="77777777" w:rsidR="000F3D1C" w:rsidRPr="001F722A" w:rsidRDefault="000F3D1C">
      <w:pPr>
        <w:rPr>
          <w:rFonts w:ascii="Book Antiqua" w:hAnsi="Book Antiqua"/>
          <w:sz w:val="24"/>
          <w:szCs w:val="24"/>
        </w:rPr>
      </w:pPr>
      <w:r w:rsidRPr="001F722A">
        <w:rPr>
          <w:rFonts w:ascii="Book Antiqua" w:hAnsi="Book Antiqua"/>
          <w:sz w:val="24"/>
          <w:szCs w:val="24"/>
        </w:rPr>
        <w:br w:type="page"/>
      </w:r>
    </w:p>
    <w:p w14:paraId="1215612C" w14:textId="77777777" w:rsidR="000F3D1C" w:rsidRPr="00AC66A4" w:rsidRDefault="000F3D1C" w:rsidP="000F3D1C">
      <w:pPr>
        <w:spacing w:line="480" w:lineRule="auto"/>
        <w:rPr>
          <w:rFonts w:ascii="Book Antiqua" w:hAnsi="Book Antiqua"/>
          <w:sz w:val="24"/>
          <w:szCs w:val="24"/>
        </w:rPr>
      </w:pPr>
    </w:p>
    <w:p w14:paraId="593D9AD1" w14:textId="0CC0D56B" w:rsidR="000F3D1C" w:rsidRPr="001F722A" w:rsidRDefault="00FD542D" w:rsidP="000F3D1C">
      <w:r w:rsidRPr="00FD3CD2">
        <w:rPr>
          <w:rFonts w:ascii="Book Antiqua" w:hAnsi="Book Antiqua"/>
          <w:noProof/>
        </w:rPr>
        <mc:AlternateContent>
          <mc:Choice Requires="wps">
            <w:drawing>
              <wp:anchor distT="0" distB="0" distL="114300" distR="114300" simplePos="0" relativeHeight="251741184" behindDoc="0" locked="0" layoutInCell="1" allowOverlap="1" wp14:anchorId="0C83DE8A" wp14:editId="5F8BE6B2">
                <wp:simplePos x="0" y="0"/>
                <wp:positionH relativeFrom="column">
                  <wp:posOffset>3573747</wp:posOffset>
                </wp:positionH>
                <wp:positionV relativeFrom="paragraph">
                  <wp:posOffset>148590</wp:posOffset>
                </wp:positionV>
                <wp:extent cx="45719" cy="694824"/>
                <wp:effectExtent l="38100" t="57150" r="774065" b="86360"/>
                <wp:wrapNone/>
                <wp:docPr id="138" name="Connector: Curved 138"/>
                <wp:cNvGraphicFramePr/>
                <a:graphic xmlns:a="http://schemas.openxmlformats.org/drawingml/2006/main">
                  <a:graphicData uri="http://schemas.microsoft.com/office/word/2010/wordprocessingShape">
                    <wps:wsp>
                      <wps:cNvCnPr/>
                      <wps:spPr>
                        <a:xfrm flipH="1">
                          <a:off x="0" y="0"/>
                          <a:ext cx="45719" cy="694824"/>
                        </a:xfrm>
                        <a:prstGeom prst="curvedConnector3">
                          <a:avLst>
                            <a:gd name="adj1" fmla="val -1633872"/>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B1589D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38" o:spid="_x0000_s1026" type="#_x0000_t38" style="position:absolute;margin-left:281.4pt;margin-top:11.7pt;width:3.6pt;height:54.7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" adj="-352916" strokecolor="#4472c4 [3204]" strokeweight=".5pt">
                <v:stroke startarrow="block" endarrow="block" joinstyle="miter"/>
              </v:shape>
            </w:pict>
          </mc:Fallback>
        </mc:AlternateContent>
      </w:r>
      <w:r w:rsidR="00A52ED0" w:rsidRPr="00FD3CD2">
        <w:rPr>
          <w:rFonts w:ascii="Book Antiqua" w:hAnsi="Book Antiqua"/>
          <w:noProof/>
        </w:rPr>
        <mc:AlternateContent>
          <mc:Choice Requires="wps">
            <w:drawing>
              <wp:anchor distT="0" distB="0" distL="114300" distR="114300" simplePos="0" relativeHeight="251739136" behindDoc="0" locked="0" layoutInCell="1" allowOverlap="1" wp14:anchorId="3CD01B17" wp14:editId="0497E920">
                <wp:simplePos x="0" y="0"/>
                <wp:positionH relativeFrom="column">
                  <wp:posOffset>2364205</wp:posOffset>
                </wp:positionH>
                <wp:positionV relativeFrom="paragraph">
                  <wp:posOffset>145582</wp:posOffset>
                </wp:positionV>
                <wp:extent cx="947253" cy="660801"/>
                <wp:effectExtent l="38100" t="38100" r="24765" b="25400"/>
                <wp:wrapNone/>
                <wp:docPr id="120" name="Straight Arrow Connector 120"/>
                <wp:cNvGraphicFramePr/>
                <a:graphic xmlns:a="http://schemas.openxmlformats.org/drawingml/2006/main">
                  <a:graphicData uri="http://schemas.microsoft.com/office/word/2010/wordprocessingShape">
                    <wps:wsp>
                      <wps:cNvCnPr/>
                      <wps:spPr>
                        <a:xfrm flipH="1" flipV="1">
                          <a:off x="0" y="0"/>
                          <a:ext cx="947253" cy="6608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48ABB4A7" id="Straight Arrow Connector 120" o:spid="_x0000_s1026" type="#_x0000_t32" style="position:absolute;margin-left:186.15pt;margin-top:11.45pt;width:74.6pt;height:52.05pt;flip:x 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" strokecolor="#4472c4 [3204]" strokeweight=".5pt">
                <v:stroke endarrow="block" joinstyle="miter"/>
              </v:shape>
            </w:pict>
          </mc:Fallback>
        </mc:AlternateContent>
      </w:r>
      <w:r w:rsidR="000F3D1C" w:rsidRPr="00FD3CD2">
        <w:rPr>
          <w:rFonts w:ascii="Book Antiqua" w:hAnsi="Book Antiqua"/>
          <w:noProof/>
        </w:rPr>
        <mc:AlternateContent>
          <mc:Choice Requires="wps">
            <w:drawing>
              <wp:anchor distT="0" distB="0" distL="114300" distR="114300" simplePos="0" relativeHeight="251736064" behindDoc="0" locked="0" layoutInCell="1" allowOverlap="1" wp14:anchorId="0B6FEA7A" wp14:editId="52D715B7">
                <wp:simplePos x="0" y="0"/>
                <wp:positionH relativeFrom="column">
                  <wp:posOffset>2324100</wp:posOffset>
                </wp:positionH>
                <wp:positionV relativeFrom="paragraph">
                  <wp:posOffset>114300</wp:posOffset>
                </wp:positionV>
                <wp:extent cx="996043" cy="691243"/>
                <wp:effectExtent l="38100" t="0" r="33020" b="52070"/>
                <wp:wrapNone/>
                <wp:docPr id="107" name="Straight Arrow Connector 107"/>
                <wp:cNvGraphicFramePr/>
                <a:graphic xmlns:a="http://schemas.openxmlformats.org/drawingml/2006/main">
                  <a:graphicData uri="http://schemas.microsoft.com/office/word/2010/wordprocessingShape">
                    <wps:wsp>
                      <wps:cNvCnPr/>
                      <wps:spPr>
                        <a:xfrm flipH="1">
                          <a:off x="0" y="0"/>
                          <a:ext cx="996043" cy="6912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6AAB47D" id="Straight Arrow Connector 107" o:spid="_x0000_s1026" type="#_x0000_t32" style="position:absolute;margin-left:183pt;margin-top:9pt;width:78.45pt;height:54.4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" strokecolor="#4472c4 [3204]" strokeweight=".5pt">
                <v:stroke endarrow="block" joinstyle="miter"/>
              </v:shape>
            </w:pict>
          </mc:Fallback>
        </mc:AlternateContent>
      </w:r>
      <w:r w:rsidR="000F3D1C" w:rsidRPr="00FD3CD2">
        <w:rPr>
          <w:rFonts w:ascii="Book Antiqua" w:hAnsi="Book Antiqua"/>
          <w:noProof/>
        </w:rPr>
        <mc:AlternateContent>
          <mc:Choice Requires="wps">
            <w:drawing>
              <wp:anchor distT="0" distB="0" distL="114300" distR="114300" simplePos="0" relativeHeight="251735040" behindDoc="0" locked="0" layoutInCell="1" allowOverlap="1" wp14:anchorId="3EB133E5" wp14:editId="2068E3F3">
                <wp:simplePos x="0" y="0"/>
                <wp:positionH relativeFrom="column">
                  <wp:posOffset>2351314</wp:posOffset>
                </wp:positionH>
                <wp:positionV relativeFrom="paragraph">
                  <wp:posOffset>103414</wp:posOffset>
                </wp:positionV>
                <wp:extent cx="963386" cy="0"/>
                <wp:effectExtent l="38100" t="76200" r="0" b="95250"/>
                <wp:wrapNone/>
                <wp:docPr id="108" name="Straight Arrow Connector 108"/>
                <wp:cNvGraphicFramePr/>
                <a:graphic xmlns:a="http://schemas.openxmlformats.org/drawingml/2006/main">
                  <a:graphicData uri="http://schemas.microsoft.com/office/word/2010/wordprocessingShape">
                    <wps:wsp>
                      <wps:cNvCnPr/>
                      <wps:spPr>
                        <a:xfrm flipH="1">
                          <a:off x="0" y="0"/>
                          <a:ext cx="9633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EE98FB6" id="Straight Arrow Connector 108" o:spid="_x0000_s1026" type="#_x0000_t32" style="position:absolute;margin-left:185.15pt;margin-top:8.15pt;width:75.85pt;height:0;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" strokecolor="#4472c4 [3204]" strokeweight=".5pt">
                <v:stroke endarrow="block" joinstyle="miter"/>
              </v:shape>
            </w:pict>
          </mc:Fallback>
        </mc:AlternateContent>
      </w:r>
      <w:r w:rsidR="000F3D1C" w:rsidRPr="00FD3CD2">
        <w:rPr>
          <w:rFonts w:ascii="Book Antiqua" w:hAnsi="Book Antiqua"/>
          <w:noProof/>
        </w:rPr>
        <mc:AlternateContent>
          <mc:Choice Requires="wps">
            <w:drawing>
              <wp:anchor distT="0" distB="0" distL="114300" distR="114300" simplePos="0" relativeHeight="251734016" behindDoc="0" locked="0" layoutInCell="1" allowOverlap="1" wp14:anchorId="13C2556F" wp14:editId="72FDAC47">
                <wp:simplePos x="0" y="0"/>
                <wp:positionH relativeFrom="column">
                  <wp:posOffset>3336471</wp:posOffset>
                </wp:positionH>
                <wp:positionV relativeFrom="paragraph">
                  <wp:posOffset>2630</wp:posOffset>
                </wp:positionV>
                <wp:extent cx="914400" cy="255814"/>
                <wp:effectExtent l="0" t="0" r="15875" b="11430"/>
                <wp:wrapNone/>
                <wp:docPr id="109" name="Text Box 109"/>
                <wp:cNvGraphicFramePr/>
                <a:graphic xmlns:a="http://schemas.openxmlformats.org/drawingml/2006/main">
                  <a:graphicData uri="http://schemas.microsoft.com/office/word/2010/wordprocessingShape">
                    <wps:wsp>
                      <wps:cNvSpPr txBox="1"/>
                      <wps:spPr>
                        <a:xfrm>
                          <a:off x="0" y="0"/>
                          <a:ext cx="914400" cy="255814"/>
                        </a:xfrm>
                        <a:prstGeom prst="rect">
                          <a:avLst/>
                        </a:prstGeom>
                        <a:solidFill>
                          <a:schemeClr val="lt1"/>
                        </a:solidFill>
                        <a:ln w="6350">
                          <a:solidFill>
                            <a:prstClr val="black"/>
                          </a:solidFill>
                        </a:ln>
                      </wps:spPr>
                      <wps:txbx>
                        <w:txbxContent>
                          <w:p w14:paraId="113929AA" w14:textId="77777777" w:rsidR="000F3D1C" w:rsidRDefault="000F3D1C" w:rsidP="000F3D1C">
                            <w:r>
                              <w:rPr>
                                <w:rFonts w:ascii="Book Antiqua" w:hAnsi="Book Antiqua"/>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C2556F" id="Text Box 109" o:spid="_x0000_s1032" type="#_x0000_t202" style="position:absolute;margin-left:262.7pt;margin-top:.2pt;width:1in;height:20.15pt;z-index:251734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" fillcolor="white [3201]" strokeweight=".5pt">
                <v:textbox>
                  <w:txbxContent>
                    <w:p w14:paraId="113929AA" w14:textId="77777777" w:rsidR="000F3D1C" w:rsidRDefault="000F3D1C" w:rsidP="000F3D1C">
                      <w:r>
                        <w:rPr>
                          <w:rFonts w:ascii="Book Antiqua" w:hAnsi="Book Antiqua"/>
                        </w:rPr>
                        <w:t>X</w:t>
                      </w:r>
                    </w:p>
                  </w:txbxContent>
                </v:textbox>
              </v:shape>
            </w:pict>
          </mc:Fallback>
        </mc:AlternateContent>
      </w:r>
      <w:r w:rsidR="000F3D1C" w:rsidRPr="00FD3CD2">
        <w:rPr>
          <w:rFonts w:ascii="Book Antiqua" w:hAnsi="Book Antiqua"/>
          <w:noProof/>
        </w:rPr>
        <mc:AlternateContent>
          <mc:Choice Requires="wps">
            <w:drawing>
              <wp:anchor distT="0" distB="0" distL="114300" distR="114300" simplePos="0" relativeHeight="251731968" behindDoc="0" locked="0" layoutInCell="1" allowOverlap="1" wp14:anchorId="3AB25B03" wp14:editId="08C7192E">
                <wp:simplePos x="0" y="0"/>
                <wp:positionH relativeFrom="column">
                  <wp:posOffset>1088571</wp:posOffset>
                </wp:positionH>
                <wp:positionV relativeFrom="paragraph">
                  <wp:posOffset>108857</wp:posOffset>
                </wp:positionV>
                <wp:extent cx="892629" cy="21772"/>
                <wp:effectExtent l="0" t="76200" r="22225" b="73660"/>
                <wp:wrapNone/>
                <wp:docPr id="110" name="Straight Arrow Connector 110"/>
                <wp:cNvGraphicFramePr/>
                <a:graphic xmlns:a="http://schemas.openxmlformats.org/drawingml/2006/main">
                  <a:graphicData uri="http://schemas.microsoft.com/office/word/2010/wordprocessingShape">
                    <wps:wsp>
                      <wps:cNvCnPr/>
                      <wps:spPr>
                        <a:xfrm flipV="1">
                          <a:off x="0" y="0"/>
                          <a:ext cx="892629" cy="217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97B5A54" id="Straight Arrow Connector 110" o:spid="_x0000_s1026" type="#_x0000_t32" style="position:absolute;margin-left:85.7pt;margin-top:8.55pt;width:70.3pt;height:1.7pt;flip:y;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" strokecolor="#4472c4 [3204]" strokeweight=".5pt">
                <v:stroke endarrow="block" joinstyle="miter"/>
              </v:shape>
            </w:pict>
          </mc:Fallback>
        </mc:AlternateContent>
      </w:r>
      <w:r w:rsidR="000F3D1C" w:rsidRPr="00FD3CD2">
        <w:rPr>
          <w:rFonts w:ascii="Book Antiqua" w:hAnsi="Book Antiqua"/>
          <w:noProof/>
        </w:rPr>
        <mc:AlternateContent>
          <mc:Choice Requires="wps">
            <w:drawing>
              <wp:anchor distT="0" distB="0" distL="114300" distR="114300" simplePos="0" relativeHeight="251730944" behindDoc="0" locked="0" layoutInCell="1" allowOverlap="1" wp14:anchorId="0DA2CC5F" wp14:editId="591DB713">
                <wp:simplePos x="0" y="0"/>
                <wp:positionH relativeFrom="column">
                  <wp:posOffset>2139043</wp:posOffset>
                </wp:positionH>
                <wp:positionV relativeFrom="paragraph">
                  <wp:posOffset>255270</wp:posOffset>
                </wp:positionV>
                <wp:extent cx="0" cy="408759"/>
                <wp:effectExtent l="76200" t="38100" r="57150" b="10795"/>
                <wp:wrapNone/>
                <wp:docPr id="111" name="Straight Arrow Connector 111"/>
                <wp:cNvGraphicFramePr/>
                <a:graphic xmlns:a="http://schemas.openxmlformats.org/drawingml/2006/main">
                  <a:graphicData uri="http://schemas.microsoft.com/office/word/2010/wordprocessingShape">
                    <wps:wsp>
                      <wps:cNvCnPr/>
                      <wps:spPr>
                        <a:xfrm flipV="1">
                          <a:off x="0" y="0"/>
                          <a:ext cx="0" cy="4087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8682D95" id="Straight Arrow Connector 111" o:spid="_x0000_s1026" type="#_x0000_t32" style="position:absolute;margin-left:168.45pt;margin-top:20.1pt;width:0;height:32.2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" strokecolor="#4472c4 [3204]" strokeweight=".5pt">
                <v:stroke endarrow="block" joinstyle="miter"/>
              </v:shape>
            </w:pict>
          </mc:Fallback>
        </mc:AlternateContent>
      </w:r>
      <w:r w:rsidR="000F3D1C" w:rsidRPr="00FD3CD2">
        <w:rPr>
          <w:rFonts w:ascii="Book Antiqua" w:hAnsi="Book Antiqua"/>
          <w:noProof/>
        </w:rPr>
        <mc:AlternateContent>
          <mc:Choice Requires="wps">
            <w:drawing>
              <wp:anchor distT="0" distB="0" distL="114300" distR="114300" simplePos="0" relativeHeight="251728896" behindDoc="0" locked="0" layoutInCell="1" allowOverlap="1" wp14:anchorId="10507324" wp14:editId="744A864F">
                <wp:simplePos x="0" y="0"/>
                <wp:positionH relativeFrom="column">
                  <wp:posOffset>2002971</wp:posOffset>
                </wp:positionH>
                <wp:positionV relativeFrom="paragraph">
                  <wp:posOffset>0</wp:posOffset>
                </wp:positionV>
                <wp:extent cx="914400" cy="255814"/>
                <wp:effectExtent l="0" t="0" r="15875" b="11430"/>
                <wp:wrapNone/>
                <wp:docPr id="112" name="Text Box 112"/>
                <wp:cNvGraphicFramePr/>
                <a:graphic xmlns:a="http://schemas.openxmlformats.org/drawingml/2006/main">
                  <a:graphicData uri="http://schemas.microsoft.com/office/word/2010/wordprocessingShape">
                    <wps:wsp>
                      <wps:cNvSpPr txBox="1"/>
                      <wps:spPr>
                        <a:xfrm>
                          <a:off x="0" y="0"/>
                          <a:ext cx="914400" cy="255814"/>
                        </a:xfrm>
                        <a:prstGeom prst="rect">
                          <a:avLst/>
                        </a:prstGeom>
                        <a:solidFill>
                          <a:schemeClr val="lt1"/>
                        </a:solidFill>
                        <a:ln w="6350">
                          <a:solidFill>
                            <a:prstClr val="black"/>
                          </a:solidFill>
                        </a:ln>
                      </wps:spPr>
                      <wps:txbx>
                        <w:txbxContent>
                          <w:p w14:paraId="71D6E454" w14:textId="77777777" w:rsidR="000F3D1C" w:rsidRDefault="000F3D1C" w:rsidP="000F3D1C">
                            <w:r>
                              <w:rPr>
                                <w:rFonts w:ascii="Book Antiqua" w:hAnsi="Book Antiqua"/>
                              </w:rPr>
                              <w:t>Y</w:t>
                            </w:r>
                            <w:r w:rsidRPr="00E41689">
                              <w:rPr>
                                <w:rFonts w:ascii="Book Antiqua" w:hAnsi="Book Antiqua"/>
                                <w:vertAlign w:val="subscript"/>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507324" id="Text Box 112" o:spid="_x0000_s1033" type="#_x0000_t202" style="position:absolute;margin-left:157.7pt;margin-top:0;width:1in;height:20.15pt;z-index:251728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" fillcolor="white [3201]" strokeweight=".5pt">
                <v:textbox>
                  <w:txbxContent>
                    <w:p w14:paraId="71D6E454" w14:textId="77777777" w:rsidR="000F3D1C" w:rsidRDefault="000F3D1C" w:rsidP="000F3D1C">
                      <w:r>
                        <w:rPr>
                          <w:rFonts w:ascii="Book Antiqua" w:hAnsi="Book Antiqua"/>
                        </w:rPr>
                        <w:t>Y</w:t>
                      </w:r>
                      <w:r w:rsidRPr="00E41689">
                        <w:rPr>
                          <w:rFonts w:ascii="Book Antiqua" w:hAnsi="Book Antiqua"/>
                          <w:vertAlign w:val="subscript"/>
                        </w:rPr>
                        <w:t>1</w:t>
                      </w:r>
                    </w:p>
                  </w:txbxContent>
                </v:textbox>
              </v:shape>
            </w:pict>
          </mc:Fallback>
        </mc:AlternateContent>
      </w:r>
      <w:r w:rsidR="000F3D1C" w:rsidRPr="00FD3CD2">
        <w:rPr>
          <w:rFonts w:ascii="Book Antiqua" w:hAnsi="Book Antiqua"/>
          <w:noProof/>
        </w:rPr>
        <mc:AlternateContent>
          <mc:Choice Requires="wps">
            <w:drawing>
              <wp:anchor distT="0" distB="0" distL="114300" distR="114300" simplePos="0" relativeHeight="251725824" behindDoc="0" locked="0" layoutInCell="1" allowOverlap="1" wp14:anchorId="70FE708F" wp14:editId="32861B2B">
                <wp:simplePos x="0" y="0"/>
                <wp:positionH relativeFrom="column">
                  <wp:posOffset>778057</wp:posOffset>
                </wp:positionH>
                <wp:positionV relativeFrom="paragraph">
                  <wp:posOffset>0</wp:posOffset>
                </wp:positionV>
                <wp:extent cx="914400" cy="266700"/>
                <wp:effectExtent l="0" t="0" r="24765" b="19050"/>
                <wp:wrapNone/>
                <wp:docPr id="114" name="Text Box 11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wps:spPr>
                      <wps:txbx>
                        <w:txbxContent>
                          <w:p w14:paraId="63D625D0" w14:textId="77777777" w:rsidR="000F3D1C" w:rsidRDefault="000F3D1C" w:rsidP="000F3D1C">
                            <w:r>
                              <w:rPr>
                                <w:rFonts w:ascii="Book Antiqua" w:hAnsi="Book Antiqua"/>
                              </w:rPr>
                              <w:t>u</w:t>
                            </w:r>
                            <w:r w:rsidRPr="00E41689">
                              <w:rPr>
                                <w:rFonts w:ascii="Book Antiqua" w:hAnsi="Book Antiqua"/>
                                <w:vertAlign w:val="subscript"/>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FE708F" id="Text Box 114" o:spid="_x0000_s1034" type="#_x0000_t202" style="position:absolute;margin-left:61.25pt;margin-top:0;width:1in;height:21pt;z-index:251725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" fillcolor="white [3201]" strokeweight=".5pt">
                <v:textbox>
                  <w:txbxContent>
                    <w:p w14:paraId="63D625D0" w14:textId="77777777" w:rsidR="000F3D1C" w:rsidRDefault="000F3D1C" w:rsidP="000F3D1C">
                      <w:r>
                        <w:rPr>
                          <w:rFonts w:ascii="Book Antiqua" w:hAnsi="Book Antiqua"/>
                        </w:rPr>
                        <w:t>u</w:t>
                      </w:r>
                      <w:r w:rsidRPr="00E41689">
                        <w:rPr>
                          <w:rFonts w:ascii="Book Antiqua" w:hAnsi="Book Antiqua"/>
                          <w:vertAlign w:val="subscript"/>
                        </w:rPr>
                        <w:t>1</w:t>
                      </w:r>
                    </w:p>
                  </w:txbxContent>
                </v:textbox>
              </v:shape>
            </w:pict>
          </mc:Fallback>
        </mc:AlternateContent>
      </w:r>
    </w:p>
    <w:p w14:paraId="2B6928DB" w14:textId="1E9E7E59" w:rsidR="000F3D1C" w:rsidRPr="001F722A" w:rsidRDefault="000F3D1C" w:rsidP="000F3D1C">
      <w:pPr>
        <w:spacing w:line="480" w:lineRule="auto"/>
        <w:rPr>
          <w:rFonts w:ascii="Book Antiqua" w:hAnsi="Book Antiqua"/>
          <w:sz w:val="24"/>
          <w:szCs w:val="24"/>
        </w:rPr>
      </w:pPr>
      <w:r w:rsidRPr="00FD3CD2">
        <w:rPr>
          <w:rFonts w:ascii="Book Antiqua" w:hAnsi="Book Antiqua"/>
          <w:noProof/>
        </w:rPr>
        <mc:AlternateContent>
          <mc:Choice Requires="wps">
            <w:drawing>
              <wp:anchor distT="0" distB="0" distL="114300" distR="114300" simplePos="0" relativeHeight="251737088" behindDoc="0" locked="0" layoutInCell="1" allowOverlap="1" wp14:anchorId="333091FC" wp14:editId="60AD4706">
                <wp:simplePos x="0" y="0"/>
                <wp:positionH relativeFrom="column">
                  <wp:posOffset>3324950</wp:posOffset>
                </wp:positionH>
                <wp:positionV relativeFrom="paragraph">
                  <wp:posOffset>417013</wp:posOffset>
                </wp:positionV>
                <wp:extent cx="914400" cy="255814"/>
                <wp:effectExtent l="0" t="0" r="15875" b="11430"/>
                <wp:wrapNone/>
                <wp:docPr id="115" name="Text Box 115"/>
                <wp:cNvGraphicFramePr/>
                <a:graphic xmlns:a="http://schemas.openxmlformats.org/drawingml/2006/main">
                  <a:graphicData uri="http://schemas.microsoft.com/office/word/2010/wordprocessingShape">
                    <wps:wsp>
                      <wps:cNvSpPr txBox="1"/>
                      <wps:spPr>
                        <a:xfrm>
                          <a:off x="0" y="0"/>
                          <a:ext cx="914400" cy="255814"/>
                        </a:xfrm>
                        <a:prstGeom prst="rect">
                          <a:avLst/>
                        </a:prstGeom>
                        <a:solidFill>
                          <a:schemeClr val="lt1"/>
                        </a:solidFill>
                        <a:ln w="6350">
                          <a:solidFill>
                            <a:prstClr val="black"/>
                          </a:solidFill>
                        </a:ln>
                      </wps:spPr>
                      <wps:txbx>
                        <w:txbxContent>
                          <w:p w14:paraId="1D515C4E" w14:textId="77777777" w:rsidR="000F3D1C" w:rsidRDefault="000F3D1C" w:rsidP="000F3D1C">
                            <w:r>
                              <w:rPr>
                                <w:rFonts w:ascii="Book Antiqua" w:hAnsi="Book Antiqua"/>
                              </w:rPr>
                              <w:t>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3091FC" id="Text Box 115" o:spid="_x0000_s1035" type="#_x0000_t202" style="position:absolute;margin-left:261.8pt;margin-top:32.85pt;width:1in;height:20.15pt;z-index:2517370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" fillcolor="white [3201]" strokeweight=".5pt">
                <v:textbox>
                  <w:txbxContent>
                    <w:p w14:paraId="1D515C4E" w14:textId="77777777" w:rsidR="000F3D1C" w:rsidRDefault="000F3D1C" w:rsidP="000F3D1C">
                      <w:r>
                        <w:rPr>
                          <w:rFonts w:ascii="Book Antiqua" w:hAnsi="Book Antiqua"/>
                        </w:rPr>
                        <w:t>Z</w:t>
                      </w:r>
                    </w:p>
                  </w:txbxContent>
                </v:textbox>
              </v:shape>
            </w:pict>
          </mc:Fallback>
        </mc:AlternateContent>
      </w:r>
      <w:r w:rsidRPr="00FD3CD2">
        <w:rPr>
          <w:rFonts w:ascii="Book Antiqua" w:hAnsi="Book Antiqua"/>
          <w:noProof/>
        </w:rPr>
        <mc:AlternateContent>
          <mc:Choice Requires="wps">
            <w:drawing>
              <wp:anchor distT="0" distB="0" distL="114300" distR="114300" simplePos="0" relativeHeight="251729920" behindDoc="0" locked="0" layoutInCell="1" allowOverlap="1" wp14:anchorId="3A5A90E1" wp14:editId="645F0A2A">
                <wp:simplePos x="0" y="0"/>
                <wp:positionH relativeFrom="column">
                  <wp:posOffset>1986371</wp:posOffset>
                </wp:positionH>
                <wp:positionV relativeFrom="paragraph">
                  <wp:posOffset>393973</wp:posOffset>
                </wp:positionV>
                <wp:extent cx="914400" cy="255814"/>
                <wp:effectExtent l="0" t="0" r="15875" b="11430"/>
                <wp:wrapNone/>
                <wp:docPr id="116" name="Text Box 116"/>
                <wp:cNvGraphicFramePr/>
                <a:graphic xmlns:a="http://schemas.openxmlformats.org/drawingml/2006/main">
                  <a:graphicData uri="http://schemas.microsoft.com/office/word/2010/wordprocessingShape">
                    <wps:wsp>
                      <wps:cNvSpPr txBox="1"/>
                      <wps:spPr>
                        <a:xfrm>
                          <a:off x="0" y="0"/>
                          <a:ext cx="914400" cy="255814"/>
                        </a:xfrm>
                        <a:prstGeom prst="rect">
                          <a:avLst/>
                        </a:prstGeom>
                        <a:solidFill>
                          <a:schemeClr val="lt1"/>
                        </a:solidFill>
                        <a:ln w="6350">
                          <a:solidFill>
                            <a:prstClr val="black"/>
                          </a:solidFill>
                        </a:ln>
                      </wps:spPr>
                      <wps:txbx>
                        <w:txbxContent>
                          <w:p w14:paraId="4C0E4A28" w14:textId="77777777" w:rsidR="000F3D1C" w:rsidRDefault="000F3D1C" w:rsidP="000F3D1C">
                            <w:r>
                              <w:rPr>
                                <w:rFonts w:ascii="Book Antiqua" w:hAnsi="Book Antiqua"/>
                              </w:rPr>
                              <w:t>Y</w:t>
                            </w:r>
                            <w:r>
                              <w:rPr>
                                <w:rFonts w:ascii="Book Antiqua" w:hAnsi="Book Antiqua"/>
                                <w:vertAlign w:val="subscript"/>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5A90E1" id="Text Box 116" o:spid="_x0000_s1036" type="#_x0000_t202" style="position:absolute;margin-left:156.4pt;margin-top:31pt;width:1in;height:20.15pt;z-index:251729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" fillcolor="white [3201]" strokeweight=".5pt">
                <v:textbox>
                  <w:txbxContent>
                    <w:p w14:paraId="4C0E4A28" w14:textId="77777777" w:rsidR="000F3D1C" w:rsidRDefault="000F3D1C" w:rsidP="000F3D1C">
                      <w:r>
                        <w:rPr>
                          <w:rFonts w:ascii="Book Antiqua" w:hAnsi="Book Antiqua"/>
                        </w:rPr>
                        <w:t>Y</w:t>
                      </w:r>
                      <w:r>
                        <w:rPr>
                          <w:rFonts w:ascii="Book Antiqua" w:hAnsi="Book Antiqua"/>
                          <w:vertAlign w:val="subscript"/>
                        </w:rPr>
                        <w:t>2</w:t>
                      </w:r>
                    </w:p>
                  </w:txbxContent>
                </v:textbox>
              </v:shape>
            </w:pict>
          </mc:Fallback>
        </mc:AlternateContent>
      </w:r>
      <w:r w:rsidRPr="00FD3CD2">
        <w:rPr>
          <w:rFonts w:ascii="Book Antiqua" w:hAnsi="Book Antiqua"/>
          <w:noProof/>
        </w:rPr>
        <mc:AlternateContent>
          <mc:Choice Requires="wps">
            <w:drawing>
              <wp:anchor distT="0" distB="0" distL="114300" distR="114300" simplePos="0" relativeHeight="251727872" behindDoc="0" locked="0" layoutInCell="1" allowOverlap="1" wp14:anchorId="02047C2F" wp14:editId="2D15E645">
                <wp:simplePos x="0" y="0"/>
                <wp:positionH relativeFrom="column">
                  <wp:posOffset>758734</wp:posOffset>
                </wp:positionH>
                <wp:positionV relativeFrom="paragraph">
                  <wp:posOffset>378007</wp:posOffset>
                </wp:positionV>
                <wp:extent cx="914400" cy="266700"/>
                <wp:effectExtent l="0" t="0" r="24765" b="19050"/>
                <wp:wrapNone/>
                <wp:docPr id="117" name="Text Box 117"/>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wps:spPr>
                      <wps:txbx>
                        <w:txbxContent>
                          <w:p w14:paraId="36848432" w14:textId="77777777" w:rsidR="000F3D1C" w:rsidRDefault="000F3D1C" w:rsidP="000F3D1C">
                            <w:r>
                              <w:rPr>
                                <w:rFonts w:ascii="Book Antiqua" w:hAnsi="Book Antiqua"/>
                              </w:rPr>
                              <w:t>u</w:t>
                            </w:r>
                            <w:r>
                              <w:rPr>
                                <w:rFonts w:ascii="Book Antiqua" w:hAnsi="Book Antiqua"/>
                                <w:vertAlign w:val="subscript"/>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047C2F" id="Text Box 117" o:spid="_x0000_s1037" type="#_x0000_t202" style="position:absolute;margin-left:59.75pt;margin-top:29.75pt;width:1in;height:21pt;z-index:251727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" fillcolor="white [3201]" strokeweight=".5pt">
                <v:textbox>
                  <w:txbxContent>
                    <w:p w14:paraId="36848432" w14:textId="77777777" w:rsidR="000F3D1C" w:rsidRDefault="000F3D1C" w:rsidP="000F3D1C">
                      <w:r>
                        <w:rPr>
                          <w:rFonts w:ascii="Book Antiqua" w:hAnsi="Book Antiqua"/>
                        </w:rPr>
                        <w:t>u</w:t>
                      </w:r>
                      <w:r>
                        <w:rPr>
                          <w:rFonts w:ascii="Book Antiqua" w:hAnsi="Book Antiqua"/>
                          <w:vertAlign w:val="subscript"/>
                        </w:rPr>
                        <w:t>2</w:t>
                      </w:r>
                    </w:p>
                  </w:txbxContent>
                </v:textbox>
              </v:shape>
            </w:pict>
          </mc:Fallback>
        </mc:AlternateContent>
      </w:r>
    </w:p>
    <w:p w14:paraId="7C5126BB" w14:textId="6218DAA3" w:rsidR="000F3D1C" w:rsidRPr="001F722A" w:rsidRDefault="000F3D1C" w:rsidP="000F3D1C">
      <w:pPr>
        <w:spacing w:line="480" w:lineRule="auto"/>
        <w:rPr>
          <w:rFonts w:ascii="Book Antiqua" w:hAnsi="Book Antiqua"/>
          <w:sz w:val="24"/>
          <w:szCs w:val="24"/>
        </w:rPr>
      </w:pPr>
      <w:r w:rsidRPr="00FD3CD2">
        <w:rPr>
          <w:rFonts w:ascii="Book Antiqua" w:hAnsi="Book Antiqua"/>
          <w:noProof/>
        </w:rPr>
        <mc:AlternateContent>
          <mc:Choice Requires="wps">
            <w:drawing>
              <wp:anchor distT="0" distB="0" distL="114300" distR="114300" simplePos="0" relativeHeight="251738112" behindDoc="0" locked="0" layoutInCell="1" allowOverlap="1" wp14:anchorId="4745E3E6" wp14:editId="09198BE7">
                <wp:simplePos x="0" y="0"/>
                <wp:positionH relativeFrom="column">
                  <wp:posOffset>2312670</wp:posOffset>
                </wp:positionH>
                <wp:positionV relativeFrom="paragraph">
                  <wp:posOffset>71301</wp:posOffset>
                </wp:positionV>
                <wp:extent cx="963386" cy="0"/>
                <wp:effectExtent l="38100" t="76200" r="0" b="95250"/>
                <wp:wrapNone/>
                <wp:docPr id="118" name="Straight Arrow Connector 118"/>
                <wp:cNvGraphicFramePr/>
                <a:graphic xmlns:a="http://schemas.openxmlformats.org/drawingml/2006/main">
                  <a:graphicData uri="http://schemas.microsoft.com/office/word/2010/wordprocessingShape">
                    <wps:wsp>
                      <wps:cNvCnPr/>
                      <wps:spPr>
                        <a:xfrm flipH="1">
                          <a:off x="0" y="0"/>
                          <a:ext cx="9633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0E43D49C" id="_x0000_t32" coordsize="21600,21600" o:spt="32" o:oned="t" path="m,l21600,21600e" filled="f">
                <v:path arrowok="t" fillok="f" o:connecttype="none"/>
                <o:lock v:ext="edit" shapetype="t"/>
              </v:shapetype>
              <v:shape id="Straight Arrow Connector 118" o:spid="_x0000_s1026" type="#_x0000_t32" style="position:absolute;margin-left:182.1pt;margin-top:5.6pt;width:75.85pt;height:0;flip:x;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" strokecolor="#4472c4 [3204]" strokeweight=".5pt">
                <v:stroke endarrow="block" joinstyle="miter"/>
              </v:shape>
            </w:pict>
          </mc:Fallback>
        </mc:AlternateContent>
      </w:r>
      <w:r w:rsidRPr="00FD3CD2">
        <w:rPr>
          <w:rFonts w:ascii="Book Antiqua" w:hAnsi="Book Antiqua"/>
          <w:noProof/>
          <w:sz w:val="24"/>
          <w:szCs w:val="24"/>
        </w:rPr>
        <mc:AlternateContent>
          <mc:Choice Requires="wps">
            <w:drawing>
              <wp:anchor distT="0" distB="0" distL="114300" distR="114300" simplePos="0" relativeHeight="251732992" behindDoc="0" locked="0" layoutInCell="1" allowOverlap="1" wp14:anchorId="6D103FA8" wp14:editId="0AFE6706">
                <wp:simplePos x="0" y="0"/>
                <wp:positionH relativeFrom="column">
                  <wp:posOffset>1074692</wp:posOffset>
                </wp:positionH>
                <wp:positionV relativeFrom="paragraph">
                  <wp:posOffset>17961</wp:posOffset>
                </wp:positionV>
                <wp:extent cx="890179" cy="10886"/>
                <wp:effectExtent l="0" t="76200" r="24765" b="84455"/>
                <wp:wrapNone/>
                <wp:docPr id="119" name="Straight Arrow Connector 119"/>
                <wp:cNvGraphicFramePr/>
                <a:graphic xmlns:a="http://schemas.openxmlformats.org/drawingml/2006/main">
                  <a:graphicData uri="http://schemas.microsoft.com/office/word/2010/wordprocessingShape">
                    <wps:wsp>
                      <wps:cNvCnPr/>
                      <wps:spPr>
                        <a:xfrm flipV="1">
                          <a:off x="0" y="0"/>
                          <a:ext cx="890179" cy="108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A82E5A6" id="Straight Arrow Connector 119" o:spid="_x0000_s1026" type="#_x0000_t32" style="position:absolute;margin-left:84.6pt;margin-top:1.4pt;width:70.1pt;height:.85pt;flip: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" strokecolor="#4472c4 [3204]" strokeweight=".5pt">
                <v:stroke endarrow="block" joinstyle="miter"/>
              </v:shape>
            </w:pict>
          </mc:Fallback>
        </mc:AlternateContent>
      </w:r>
    </w:p>
    <w:p w14:paraId="5047D795" w14:textId="77777777" w:rsidR="000F3D1C" w:rsidRPr="00AC66A4" w:rsidRDefault="000F3D1C" w:rsidP="000F3D1C">
      <w:pPr>
        <w:spacing w:line="480" w:lineRule="auto"/>
        <w:rPr>
          <w:rFonts w:ascii="Book Antiqua" w:hAnsi="Book Antiqua"/>
          <w:sz w:val="24"/>
          <w:szCs w:val="24"/>
        </w:rPr>
      </w:pPr>
    </w:p>
    <w:p w14:paraId="6F264E83" w14:textId="0285633E" w:rsidR="000F3D1C" w:rsidRPr="00AC66A4" w:rsidRDefault="000F3D1C" w:rsidP="000F3D1C">
      <w:pPr>
        <w:spacing w:line="240" w:lineRule="auto"/>
        <w:rPr>
          <w:rFonts w:ascii="Book Antiqua" w:hAnsi="Book Antiqua"/>
          <w:b/>
          <w:bCs/>
          <w:sz w:val="24"/>
          <w:szCs w:val="24"/>
        </w:rPr>
      </w:pPr>
      <w:r w:rsidRPr="00AC66A4">
        <w:rPr>
          <w:rFonts w:ascii="Book Antiqua" w:hAnsi="Book Antiqua"/>
          <w:b/>
          <w:bCs/>
          <w:sz w:val="24"/>
          <w:szCs w:val="24"/>
        </w:rPr>
        <w:t>Figure 2</w:t>
      </w:r>
    </w:p>
    <w:p w14:paraId="3ABB7E81" w14:textId="77777777" w:rsidR="00862F19" w:rsidRPr="00AC66A4" w:rsidRDefault="00862F19" w:rsidP="00862F19">
      <w:pPr>
        <w:spacing w:line="240" w:lineRule="auto"/>
        <w:rPr>
          <w:rFonts w:ascii="Book Antiqua" w:hAnsi="Book Antiqua"/>
          <w:sz w:val="24"/>
          <w:szCs w:val="24"/>
        </w:rPr>
      </w:pPr>
      <w:r w:rsidRPr="00AC66A4">
        <w:rPr>
          <w:rFonts w:ascii="Book Antiqua" w:hAnsi="Book Antiqua"/>
          <w:sz w:val="24"/>
          <w:szCs w:val="24"/>
        </w:rPr>
        <w:t xml:space="preserve">A diagrammatic representation of the </w:t>
      </w:r>
      <w:r w:rsidRPr="00AC66A4">
        <w:rPr>
          <w:rFonts w:ascii="Book Antiqua" w:hAnsi="Book Antiqua"/>
        </w:rPr>
        <w:t>Y</w:t>
      </w:r>
      <w:r w:rsidRPr="00AC66A4">
        <w:rPr>
          <w:rFonts w:ascii="Book Antiqua" w:hAnsi="Book Antiqua"/>
          <w:vertAlign w:val="subscript"/>
        </w:rPr>
        <w:t xml:space="preserve">1 </w:t>
      </w:r>
      <w:r w:rsidRPr="00AC66A4">
        <w:rPr>
          <w:rFonts w:ascii="Book Antiqua" w:hAnsi="Book Antiqua"/>
          <w:sz w:val="24"/>
          <w:szCs w:val="24"/>
        </w:rPr>
        <w:t xml:space="preserve">and </w:t>
      </w:r>
      <w:r w:rsidRPr="00AC66A4">
        <w:rPr>
          <w:rFonts w:ascii="Book Antiqua" w:hAnsi="Book Antiqua"/>
        </w:rPr>
        <w:t>Y</w:t>
      </w:r>
      <w:r w:rsidRPr="00AC66A4">
        <w:rPr>
          <w:rFonts w:ascii="Book Antiqua" w:hAnsi="Book Antiqua"/>
          <w:vertAlign w:val="subscript"/>
        </w:rPr>
        <w:t>2</w:t>
      </w:r>
      <w:r w:rsidRPr="00AC66A4">
        <w:rPr>
          <w:rFonts w:ascii="Book Antiqua" w:hAnsi="Book Antiqua"/>
        </w:rPr>
        <w:t xml:space="preserve"> </w:t>
      </w:r>
      <w:r w:rsidRPr="00AC66A4">
        <w:rPr>
          <w:rFonts w:ascii="Book Antiqua" w:hAnsi="Book Antiqua"/>
          <w:sz w:val="24"/>
          <w:szCs w:val="24"/>
        </w:rPr>
        <w:t>equations.</w:t>
      </w:r>
    </w:p>
    <w:p w14:paraId="27F0EB4C" w14:textId="261A06F5" w:rsidR="00A52ED0" w:rsidRPr="008A3F82" w:rsidRDefault="00A52ED0" w:rsidP="00A52ED0">
      <w:pPr>
        <w:spacing w:line="240" w:lineRule="auto"/>
        <w:jc w:val="both"/>
        <w:rPr>
          <w:rFonts w:ascii="Book Antiqua" w:hAnsi="Book Antiqua"/>
        </w:rPr>
      </w:pPr>
      <w:r w:rsidRPr="008A3F82">
        <w:rPr>
          <w:rFonts w:ascii="Book Antiqua" w:hAnsi="Book Antiqua"/>
        </w:rPr>
        <w:t>Y</w:t>
      </w:r>
      <w:r w:rsidRPr="008A3F82">
        <w:rPr>
          <w:rFonts w:ascii="Book Antiqua" w:hAnsi="Book Antiqua"/>
          <w:vertAlign w:val="subscript"/>
        </w:rPr>
        <w:t>1</w:t>
      </w:r>
      <w:r w:rsidRPr="008A3F82">
        <w:rPr>
          <w:rFonts w:ascii="Book Antiqua" w:hAnsi="Book Antiqua"/>
        </w:rPr>
        <w:t xml:space="preserve"> = </w:t>
      </w:r>
      <w:r w:rsidRPr="001F722A">
        <w:rPr>
          <w:rFonts w:ascii="Book Antiqua" w:hAnsi="Book Antiqua"/>
        </w:rPr>
        <w:sym w:font="Symbol" w:char="F061"/>
      </w:r>
      <w:r w:rsidRPr="008A3F82">
        <w:rPr>
          <w:rFonts w:ascii="Book Antiqua" w:hAnsi="Book Antiqua"/>
          <w:vertAlign w:val="subscript"/>
        </w:rPr>
        <w:t>1</w:t>
      </w:r>
      <w:r w:rsidRPr="008A3F82">
        <w:rPr>
          <w:rFonts w:ascii="Book Antiqua" w:hAnsi="Book Antiqua"/>
        </w:rPr>
        <w:t xml:space="preserve"> + </w:t>
      </w:r>
      <w:r w:rsidRPr="001F722A">
        <w:rPr>
          <w:rFonts w:ascii="Book Antiqua" w:hAnsi="Book Antiqua"/>
        </w:rPr>
        <w:sym w:font="Symbol" w:char="F061"/>
      </w:r>
      <w:r w:rsidRPr="008A3F82">
        <w:rPr>
          <w:rFonts w:ascii="Book Antiqua" w:hAnsi="Book Antiqua"/>
          <w:vertAlign w:val="subscript"/>
        </w:rPr>
        <w:t>2</w:t>
      </w:r>
      <w:r w:rsidRPr="008A3F82">
        <w:rPr>
          <w:rFonts w:ascii="Book Antiqua" w:hAnsi="Book Antiqua"/>
        </w:rPr>
        <w:t xml:space="preserve"> Y</w:t>
      </w:r>
      <w:r w:rsidRPr="008A3F82">
        <w:rPr>
          <w:rFonts w:ascii="Book Antiqua" w:hAnsi="Book Antiqua"/>
          <w:vertAlign w:val="subscript"/>
        </w:rPr>
        <w:t xml:space="preserve">2 </w:t>
      </w:r>
      <w:r w:rsidRPr="008A3F82">
        <w:rPr>
          <w:rFonts w:ascii="Book Antiqua" w:hAnsi="Book Antiqua"/>
        </w:rPr>
        <w:t xml:space="preserve">+ </w:t>
      </w:r>
      <w:r w:rsidRPr="001F722A">
        <w:rPr>
          <w:rFonts w:ascii="Book Antiqua" w:hAnsi="Book Antiqua"/>
        </w:rPr>
        <w:sym w:font="Symbol" w:char="F061"/>
      </w:r>
      <w:r w:rsidRPr="008A3F82">
        <w:rPr>
          <w:rFonts w:ascii="Book Antiqua" w:hAnsi="Book Antiqua"/>
          <w:vertAlign w:val="subscript"/>
        </w:rPr>
        <w:t>3</w:t>
      </w:r>
      <w:r w:rsidRPr="008A3F82">
        <w:rPr>
          <w:rFonts w:ascii="Book Antiqua" w:hAnsi="Book Antiqua"/>
        </w:rPr>
        <w:t xml:space="preserve"> X + </w:t>
      </w:r>
      <w:r w:rsidRPr="001F722A">
        <w:rPr>
          <w:rFonts w:ascii="Book Antiqua" w:hAnsi="Book Antiqua"/>
        </w:rPr>
        <w:sym w:font="Symbol" w:char="F061"/>
      </w:r>
      <w:r w:rsidRPr="008A3F82">
        <w:rPr>
          <w:rFonts w:ascii="Book Antiqua" w:hAnsi="Book Antiqua"/>
          <w:vertAlign w:val="subscript"/>
        </w:rPr>
        <w:t>4</w:t>
      </w:r>
      <w:r w:rsidRPr="008A3F82">
        <w:rPr>
          <w:rFonts w:ascii="Book Antiqua" w:hAnsi="Book Antiqua"/>
        </w:rPr>
        <w:t xml:space="preserve"> Z + u</w:t>
      </w:r>
      <w:r w:rsidRPr="008A3F82">
        <w:rPr>
          <w:rFonts w:ascii="Book Antiqua" w:hAnsi="Book Antiqua"/>
          <w:vertAlign w:val="subscript"/>
        </w:rPr>
        <w:t>1</w:t>
      </w:r>
      <w:r w:rsidRPr="008A3F82">
        <w:rPr>
          <w:rFonts w:ascii="Book Antiqua" w:hAnsi="Book Antiqua"/>
        </w:rPr>
        <w:t xml:space="preserve"> </w:t>
      </w:r>
      <w:r w:rsidRPr="008A3F82">
        <w:rPr>
          <w:rFonts w:ascii="Book Antiqua" w:hAnsi="Book Antiqua"/>
        </w:rPr>
        <w:tab/>
      </w:r>
      <w:r w:rsidRPr="008A3F82">
        <w:rPr>
          <w:rFonts w:ascii="Book Antiqua" w:hAnsi="Book Antiqua"/>
        </w:rPr>
        <w:tab/>
      </w:r>
      <w:r w:rsidRPr="008A3F82">
        <w:rPr>
          <w:rFonts w:ascii="Book Antiqua" w:hAnsi="Book Antiqua"/>
        </w:rPr>
        <w:tab/>
      </w:r>
      <w:r w:rsidRPr="008A3F82">
        <w:rPr>
          <w:rFonts w:ascii="Book Antiqua" w:hAnsi="Book Antiqua"/>
        </w:rPr>
        <w:tab/>
      </w:r>
      <w:r w:rsidRPr="008A3F82">
        <w:rPr>
          <w:rFonts w:ascii="Book Antiqua" w:hAnsi="Book Antiqua"/>
        </w:rPr>
        <w:tab/>
      </w:r>
      <w:r w:rsidRPr="008A3F82">
        <w:rPr>
          <w:rFonts w:ascii="Book Antiqua" w:hAnsi="Book Antiqua"/>
        </w:rPr>
        <w:tab/>
      </w:r>
      <w:r w:rsidRPr="008A3F82">
        <w:rPr>
          <w:rFonts w:ascii="Book Antiqua" w:hAnsi="Book Antiqua"/>
        </w:rPr>
        <w:tab/>
      </w:r>
      <w:r w:rsidRPr="008A3F82">
        <w:rPr>
          <w:rFonts w:ascii="Book Antiqua" w:hAnsi="Book Antiqua"/>
        </w:rPr>
        <w:tab/>
      </w:r>
    </w:p>
    <w:p w14:paraId="607F8332" w14:textId="471F74FA" w:rsidR="00A52ED0" w:rsidRPr="008A3F82" w:rsidRDefault="00A52ED0" w:rsidP="00A52ED0">
      <w:pPr>
        <w:spacing w:line="240" w:lineRule="auto"/>
        <w:jc w:val="both"/>
        <w:rPr>
          <w:rFonts w:ascii="Book Antiqua" w:hAnsi="Book Antiqua"/>
        </w:rPr>
      </w:pPr>
      <w:r w:rsidRPr="008A3F82">
        <w:rPr>
          <w:rFonts w:ascii="Book Antiqua" w:hAnsi="Book Antiqua"/>
        </w:rPr>
        <w:t>Y</w:t>
      </w:r>
      <w:r w:rsidRPr="008A3F82">
        <w:rPr>
          <w:rFonts w:ascii="Book Antiqua" w:hAnsi="Book Antiqua"/>
          <w:vertAlign w:val="subscript"/>
        </w:rPr>
        <w:t>2</w:t>
      </w:r>
      <w:r w:rsidRPr="008A3F82">
        <w:rPr>
          <w:rFonts w:ascii="Book Antiqua" w:hAnsi="Book Antiqua"/>
        </w:rPr>
        <w:t xml:space="preserve"> = </w:t>
      </w:r>
      <w:r w:rsidRPr="001F722A">
        <w:rPr>
          <w:rFonts w:ascii="Book Antiqua" w:hAnsi="Book Antiqua"/>
        </w:rPr>
        <w:t>β</w:t>
      </w:r>
      <w:r w:rsidRPr="008A3F82">
        <w:rPr>
          <w:rFonts w:ascii="Book Antiqua" w:hAnsi="Book Antiqua"/>
          <w:vertAlign w:val="subscript"/>
        </w:rPr>
        <w:t>1</w:t>
      </w:r>
      <w:r w:rsidRPr="008A3F82">
        <w:rPr>
          <w:rFonts w:ascii="Book Antiqua" w:hAnsi="Book Antiqua"/>
        </w:rPr>
        <w:t xml:space="preserve"> + </w:t>
      </w:r>
      <w:r w:rsidRPr="001F722A">
        <w:rPr>
          <w:rFonts w:ascii="Book Antiqua" w:hAnsi="Book Antiqua"/>
        </w:rPr>
        <w:t>β</w:t>
      </w:r>
      <w:r w:rsidRPr="008A3F82">
        <w:rPr>
          <w:rFonts w:ascii="Book Antiqua" w:hAnsi="Book Antiqua"/>
          <w:vertAlign w:val="subscript"/>
        </w:rPr>
        <w:t>2</w:t>
      </w:r>
      <w:r w:rsidRPr="008A3F82">
        <w:rPr>
          <w:rFonts w:ascii="Book Antiqua" w:hAnsi="Book Antiqua"/>
        </w:rPr>
        <w:t xml:space="preserve"> </w:t>
      </w:r>
      <w:r w:rsidR="002D0666" w:rsidRPr="008A3F82">
        <w:rPr>
          <w:rFonts w:ascii="Book Antiqua" w:hAnsi="Book Antiqua"/>
        </w:rPr>
        <w:t>Z</w:t>
      </w:r>
      <w:r w:rsidRPr="008A3F82">
        <w:rPr>
          <w:rFonts w:ascii="Book Antiqua" w:hAnsi="Book Antiqua"/>
          <w:vertAlign w:val="subscript"/>
        </w:rPr>
        <w:t xml:space="preserve"> </w:t>
      </w:r>
      <w:r w:rsidRPr="008A3F82">
        <w:rPr>
          <w:rFonts w:ascii="Book Antiqua" w:hAnsi="Book Antiqua"/>
        </w:rPr>
        <w:t xml:space="preserve">+ </w:t>
      </w:r>
      <w:r w:rsidRPr="001F722A">
        <w:rPr>
          <w:rFonts w:ascii="Book Antiqua" w:hAnsi="Book Antiqua"/>
        </w:rPr>
        <w:t>β</w:t>
      </w:r>
      <w:r w:rsidRPr="008A3F82">
        <w:rPr>
          <w:rFonts w:ascii="Book Antiqua" w:hAnsi="Book Antiqua"/>
          <w:vertAlign w:val="subscript"/>
        </w:rPr>
        <w:t>3</w:t>
      </w:r>
      <w:r w:rsidRPr="008A3F82">
        <w:rPr>
          <w:rFonts w:ascii="Book Antiqua" w:hAnsi="Book Antiqua"/>
        </w:rPr>
        <w:t xml:space="preserve"> </w:t>
      </w:r>
      <w:r w:rsidR="002D0666" w:rsidRPr="008A3F82">
        <w:rPr>
          <w:rFonts w:ascii="Book Antiqua" w:hAnsi="Book Antiqua"/>
        </w:rPr>
        <w:t>X</w:t>
      </w:r>
      <w:r w:rsidRPr="008A3F82">
        <w:rPr>
          <w:rFonts w:ascii="Book Antiqua" w:hAnsi="Book Antiqua"/>
        </w:rPr>
        <w:t xml:space="preserve"> + u</w:t>
      </w:r>
      <w:r w:rsidRPr="008A3F82">
        <w:rPr>
          <w:rFonts w:ascii="Book Antiqua" w:hAnsi="Book Antiqua"/>
          <w:vertAlign w:val="subscript"/>
        </w:rPr>
        <w:t>2</w:t>
      </w:r>
      <w:r w:rsidRPr="008A3F82">
        <w:rPr>
          <w:rFonts w:ascii="Book Antiqua" w:hAnsi="Book Antiqua"/>
        </w:rPr>
        <w:t xml:space="preserve"> </w:t>
      </w:r>
      <w:r w:rsidRPr="008A3F82">
        <w:rPr>
          <w:rFonts w:ascii="Book Antiqua" w:hAnsi="Book Antiqua"/>
        </w:rPr>
        <w:tab/>
      </w:r>
      <w:r w:rsidRPr="008A3F82">
        <w:rPr>
          <w:rFonts w:ascii="Book Antiqua" w:hAnsi="Book Antiqua"/>
        </w:rPr>
        <w:tab/>
      </w:r>
      <w:r w:rsidRPr="008A3F82">
        <w:rPr>
          <w:rFonts w:ascii="Book Antiqua" w:hAnsi="Book Antiqua"/>
        </w:rPr>
        <w:tab/>
      </w:r>
      <w:r w:rsidRPr="008A3F82">
        <w:rPr>
          <w:rFonts w:ascii="Book Antiqua" w:hAnsi="Book Antiqua"/>
        </w:rPr>
        <w:tab/>
      </w:r>
      <w:r w:rsidRPr="008A3F82">
        <w:rPr>
          <w:rFonts w:ascii="Book Antiqua" w:hAnsi="Book Antiqua"/>
        </w:rPr>
        <w:tab/>
      </w:r>
      <w:r w:rsidRPr="008A3F82">
        <w:rPr>
          <w:rFonts w:ascii="Book Antiqua" w:hAnsi="Book Antiqua"/>
        </w:rPr>
        <w:tab/>
      </w:r>
      <w:r w:rsidRPr="008A3F82">
        <w:rPr>
          <w:rFonts w:ascii="Book Antiqua" w:hAnsi="Book Antiqua"/>
        </w:rPr>
        <w:tab/>
      </w:r>
      <w:r w:rsidRPr="008A3F82">
        <w:rPr>
          <w:rFonts w:ascii="Book Antiqua" w:hAnsi="Book Antiqua"/>
        </w:rPr>
        <w:tab/>
      </w:r>
      <w:r w:rsidRPr="008A3F82">
        <w:rPr>
          <w:rFonts w:ascii="Book Antiqua" w:hAnsi="Book Antiqua"/>
        </w:rPr>
        <w:tab/>
      </w:r>
    </w:p>
    <w:p w14:paraId="7AFAE777" w14:textId="57E94491" w:rsidR="001D04F4" w:rsidRPr="001F722A" w:rsidRDefault="00862F19" w:rsidP="001D04F4">
      <w:pPr>
        <w:jc w:val="both"/>
        <w:rPr>
          <w:rFonts w:ascii="Book Antiqua" w:hAnsi="Book Antiqua"/>
          <w:sz w:val="24"/>
          <w:szCs w:val="24"/>
        </w:rPr>
      </w:pPr>
      <w:r w:rsidRPr="001F722A">
        <w:rPr>
          <w:rFonts w:ascii="Book Antiqua" w:hAnsi="Book Antiqua"/>
          <w:sz w:val="24"/>
          <w:szCs w:val="24"/>
        </w:rPr>
        <w:t>The error terms are assumed to be uncorrelated (</w:t>
      </w:r>
      <w:proofErr w:type="spellStart"/>
      <w:r w:rsidRPr="001F722A">
        <w:rPr>
          <w:rFonts w:ascii="Book Antiqua" w:hAnsi="Book Antiqua"/>
          <w:sz w:val="24"/>
          <w:szCs w:val="24"/>
        </w:rPr>
        <w:t>cov</w:t>
      </w:r>
      <w:proofErr w:type="spellEnd"/>
      <w:r w:rsidRPr="001F722A">
        <w:rPr>
          <w:rFonts w:ascii="Book Antiqua" w:hAnsi="Book Antiqua"/>
          <w:sz w:val="24"/>
          <w:szCs w:val="24"/>
        </w:rPr>
        <w:t xml:space="preserve"> (</w:t>
      </w:r>
      <w:r w:rsidRPr="001F722A">
        <w:rPr>
          <w:rFonts w:ascii="Book Antiqua" w:hAnsi="Book Antiqua"/>
        </w:rPr>
        <w:t>u</w:t>
      </w:r>
      <w:r w:rsidRPr="001F722A">
        <w:rPr>
          <w:rFonts w:ascii="Book Antiqua" w:hAnsi="Book Antiqua"/>
          <w:vertAlign w:val="subscript"/>
        </w:rPr>
        <w:t>1</w:t>
      </w:r>
      <w:r w:rsidRPr="00BD42DC">
        <w:rPr>
          <w:rFonts w:ascii="Book Antiqua" w:hAnsi="Book Antiqua"/>
          <w:vertAlign w:val="subscript"/>
        </w:rPr>
        <w:t xml:space="preserve"> </w:t>
      </w:r>
      <w:r w:rsidRPr="00705CD2">
        <w:rPr>
          <w:rFonts w:ascii="Book Antiqua" w:hAnsi="Book Antiqua"/>
        </w:rPr>
        <w:t>u</w:t>
      </w:r>
      <w:proofErr w:type="gramStart"/>
      <w:r w:rsidRPr="00AC66A4">
        <w:rPr>
          <w:rFonts w:ascii="Book Antiqua" w:hAnsi="Book Antiqua"/>
          <w:vertAlign w:val="subscript"/>
        </w:rPr>
        <w:t>2</w:t>
      </w:r>
      <w:r w:rsidRPr="00AC66A4">
        <w:rPr>
          <w:rFonts w:ascii="Book Antiqua" w:hAnsi="Book Antiqua"/>
        </w:rPr>
        <w:t xml:space="preserve"> </w:t>
      </w:r>
      <w:r w:rsidRPr="00AC66A4">
        <w:rPr>
          <w:rFonts w:ascii="Book Antiqua" w:hAnsi="Book Antiqua"/>
          <w:sz w:val="24"/>
          <w:szCs w:val="24"/>
        </w:rPr>
        <w:t>)</w:t>
      </w:r>
      <w:proofErr w:type="gramEnd"/>
      <w:r w:rsidRPr="00AC66A4">
        <w:rPr>
          <w:rFonts w:ascii="Book Antiqua" w:hAnsi="Book Antiqua"/>
          <w:sz w:val="24"/>
          <w:szCs w:val="24"/>
        </w:rPr>
        <w:t xml:space="preserve"> = 0)</w:t>
      </w:r>
      <w:r w:rsidR="006868D9" w:rsidRPr="00AC66A4">
        <w:rPr>
          <w:rFonts w:ascii="Book Antiqua" w:hAnsi="Book Antiqua"/>
          <w:sz w:val="24"/>
          <w:szCs w:val="24"/>
        </w:rPr>
        <w:t xml:space="preserve"> as shown by the absence of a</w:t>
      </w:r>
      <w:r w:rsidR="001D04F4" w:rsidRPr="00AC66A4">
        <w:rPr>
          <w:rFonts w:ascii="Book Antiqua" w:hAnsi="Book Antiqua"/>
          <w:sz w:val="24"/>
          <w:szCs w:val="24"/>
        </w:rPr>
        <w:t xml:space="preserve"> curved double-headed arrow connecting </w:t>
      </w:r>
      <w:r w:rsidR="001D04F4" w:rsidRPr="00AC66A4">
        <w:rPr>
          <w:rFonts w:ascii="Book Antiqua" w:hAnsi="Book Antiqua"/>
        </w:rPr>
        <w:t>u</w:t>
      </w:r>
      <w:r w:rsidR="001D04F4" w:rsidRPr="00AC66A4">
        <w:rPr>
          <w:rFonts w:ascii="Book Antiqua" w:hAnsi="Book Antiqua"/>
          <w:vertAlign w:val="subscript"/>
        </w:rPr>
        <w:t xml:space="preserve">1 </w:t>
      </w:r>
      <w:r w:rsidR="001D04F4" w:rsidRPr="00AC66A4">
        <w:rPr>
          <w:rFonts w:ascii="Book Antiqua" w:hAnsi="Book Antiqua"/>
          <w:sz w:val="24"/>
          <w:szCs w:val="24"/>
        </w:rPr>
        <w:t xml:space="preserve">and </w:t>
      </w:r>
      <w:r w:rsidR="001D04F4" w:rsidRPr="00AC66A4">
        <w:rPr>
          <w:rFonts w:ascii="Book Antiqua" w:hAnsi="Book Antiqua"/>
        </w:rPr>
        <w:t>u</w:t>
      </w:r>
      <w:r w:rsidR="001D04F4" w:rsidRPr="00AC66A4">
        <w:rPr>
          <w:rFonts w:ascii="Book Antiqua" w:hAnsi="Book Antiqua"/>
          <w:vertAlign w:val="subscript"/>
        </w:rPr>
        <w:t>2</w:t>
      </w:r>
      <w:r w:rsidR="001D04F4" w:rsidRPr="00AC66A4">
        <w:rPr>
          <w:rFonts w:ascii="Book Antiqua" w:hAnsi="Book Antiqua"/>
          <w:sz w:val="24"/>
          <w:szCs w:val="24"/>
        </w:rPr>
        <w:t>.</w:t>
      </w:r>
      <w:r w:rsidR="007B533F" w:rsidRPr="00AC66A4">
        <w:rPr>
          <w:rFonts w:ascii="Book Antiqua" w:hAnsi="Book Antiqua"/>
          <w:sz w:val="24"/>
          <w:szCs w:val="24"/>
        </w:rPr>
        <w:t xml:space="preserve"> The Z variable is assumed to have a direct impact on </w:t>
      </w:r>
      <w:r w:rsidR="007B533F" w:rsidRPr="008A3F82">
        <w:rPr>
          <w:rFonts w:ascii="Book Antiqua" w:hAnsi="Book Antiqua"/>
        </w:rPr>
        <w:t>Y</w:t>
      </w:r>
      <w:r w:rsidR="007B533F" w:rsidRPr="008A3F82">
        <w:rPr>
          <w:rFonts w:ascii="Book Antiqua" w:hAnsi="Book Antiqua"/>
          <w:vertAlign w:val="subscript"/>
        </w:rPr>
        <w:t>1</w:t>
      </w:r>
      <w:r w:rsidR="007B533F" w:rsidRPr="001F722A">
        <w:rPr>
          <w:rFonts w:ascii="Book Antiqua" w:hAnsi="Book Antiqua"/>
          <w:sz w:val="24"/>
          <w:szCs w:val="24"/>
        </w:rPr>
        <w:t xml:space="preserve"> as shown by the straight-line arrow connecting Z to </w:t>
      </w:r>
      <w:r w:rsidR="007B533F" w:rsidRPr="008A3F82">
        <w:rPr>
          <w:rFonts w:ascii="Book Antiqua" w:hAnsi="Book Antiqua"/>
        </w:rPr>
        <w:t>Y</w:t>
      </w:r>
      <w:r w:rsidR="007B533F" w:rsidRPr="008A3F82">
        <w:rPr>
          <w:rFonts w:ascii="Book Antiqua" w:hAnsi="Book Antiqua"/>
          <w:vertAlign w:val="subscript"/>
        </w:rPr>
        <w:t>1</w:t>
      </w:r>
      <w:r w:rsidR="007B533F" w:rsidRPr="001F722A">
        <w:rPr>
          <w:rFonts w:ascii="Book Antiqua" w:hAnsi="Book Antiqua"/>
          <w:sz w:val="24"/>
          <w:szCs w:val="24"/>
        </w:rPr>
        <w:t>.</w:t>
      </w:r>
    </w:p>
    <w:p w14:paraId="4769F4C1" w14:textId="37EA0FEB" w:rsidR="00862F19" w:rsidRPr="001F722A" w:rsidRDefault="00862F19" w:rsidP="00862F19">
      <w:pPr>
        <w:rPr>
          <w:rFonts w:ascii="Book Antiqua" w:hAnsi="Book Antiqua"/>
          <w:sz w:val="24"/>
          <w:szCs w:val="24"/>
        </w:rPr>
      </w:pPr>
    </w:p>
    <w:p w14:paraId="261F0FF8" w14:textId="02BAFE02" w:rsidR="003C1198" w:rsidRPr="00705CD2" w:rsidRDefault="003C1198">
      <w:pPr>
        <w:rPr>
          <w:rFonts w:ascii="Book Antiqua" w:hAnsi="Book Antiqua"/>
          <w:sz w:val="24"/>
          <w:szCs w:val="24"/>
        </w:rPr>
      </w:pPr>
      <w:r w:rsidRPr="00BD42DC">
        <w:rPr>
          <w:rFonts w:ascii="Book Antiqua" w:hAnsi="Book Antiqua"/>
          <w:sz w:val="24"/>
          <w:szCs w:val="24"/>
        </w:rPr>
        <w:br w:type="page"/>
      </w:r>
    </w:p>
    <w:p w14:paraId="33ECFBF5" w14:textId="0F13A09B" w:rsidR="00B64762" w:rsidRPr="00AC66A4" w:rsidRDefault="00B64762" w:rsidP="002F525E">
      <w:pPr>
        <w:rPr>
          <w:rFonts w:ascii="Book Antiqua" w:hAnsi="Book Antiqua"/>
        </w:rPr>
      </w:pPr>
    </w:p>
    <w:p w14:paraId="643B957E" w14:textId="77777777" w:rsidR="00B64762" w:rsidRPr="008A3F82" w:rsidRDefault="00B64762" w:rsidP="00042D2D">
      <w:pPr>
        <w:spacing w:line="240" w:lineRule="auto"/>
        <w:jc w:val="both"/>
        <w:rPr>
          <w:rFonts w:ascii="Times New Roman" w:hAnsi="Times New Roman" w:cs="Times New Roman"/>
          <w:sz w:val="28"/>
          <w:szCs w:val="28"/>
        </w:rPr>
      </w:pPr>
    </w:p>
    <w:p w14:paraId="5702564C" w14:textId="60E69D22" w:rsidR="00B64762" w:rsidRPr="001F722A" w:rsidRDefault="002423F9" w:rsidP="00042D2D">
      <w:pPr>
        <w:spacing w:line="240" w:lineRule="auto"/>
        <w:jc w:val="both"/>
        <w:rPr>
          <w:rFonts w:ascii="Book Antiqua" w:hAnsi="Book Antiqua"/>
        </w:rPr>
      </w:pPr>
      <w:r w:rsidRPr="00FD3CD2">
        <w:rPr>
          <w:rFonts w:ascii="Book Antiqua" w:hAnsi="Book Antiqua"/>
          <w:noProof/>
        </w:rPr>
        <w:drawing>
          <wp:inline distT="0" distB="0" distL="0" distR="0" wp14:anchorId="245F200E" wp14:editId="705D7D91">
            <wp:extent cx="4476980" cy="2267067"/>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4"/>
                    <a:stretch>
                      <a:fillRect/>
                    </a:stretch>
                  </pic:blipFill>
                  <pic:spPr>
                    <a:xfrm>
                      <a:off x="0" y="0"/>
                      <a:ext cx="4476980" cy="2267067"/>
                    </a:xfrm>
                    <a:prstGeom prst="rect">
                      <a:avLst/>
                    </a:prstGeom>
                  </pic:spPr>
                </pic:pic>
              </a:graphicData>
            </a:graphic>
          </wp:inline>
        </w:drawing>
      </w:r>
      <w:r w:rsidR="00042D2D" w:rsidRPr="001F722A">
        <w:rPr>
          <w:rFonts w:ascii="Book Antiqua" w:hAnsi="Book Antiqua"/>
        </w:rPr>
        <w:tab/>
        <w:t xml:space="preserve">   </w:t>
      </w:r>
    </w:p>
    <w:p w14:paraId="40FD1490" w14:textId="77777777" w:rsidR="00B64762" w:rsidRPr="00AC66A4" w:rsidRDefault="00B64762" w:rsidP="00042D2D">
      <w:pPr>
        <w:spacing w:line="240" w:lineRule="auto"/>
        <w:jc w:val="both"/>
        <w:rPr>
          <w:rFonts w:ascii="Book Antiqua" w:hAnsi="Book Antiqua"/>
        </w:rPr>
      </w:pPr>
    </w:p>
    <w:p w14:paraId="480A9C7F" w14:textId="7F051559" w:rsidR="00B64762" w:rsidRPr="00AC66A4" w:rsidRDefault="00B64762" w:rsidP="00B64762">
      <w:pPr>
        <w:spacing w:line="240" w:lineRule="auto"/>
        <w:rPr>
          <w:rFonts w:ascii="Book Antiqua" w:hAnsi="Book Antiqua"/>
          <w:b/>
          <w:bCs/>
          <w:sz w:val="24"/>
          <w:szCs w:val="24"/>
        </w:rPr>
      </w:pPr>
      <w:r w:rsidRPr="00AC66A4">
        <w:rPr>
          <w:rFonts w:ascii="Book Antiqua" w:hAnsi="Book Antiqua"/>
          <w:b/>
          <w:bCs/>
          <w:sz w:val="24"/>
          <w:szCs w:val="24"/>
        </w:rPr>
        <w:t xml:space="preserve">Figure </w:t>
      </w:r>
      <w:r w:rsidR="002F525E">
        <w:rPr>
          <w:rFonts w:ascii="Book Antiqua" w:hAnsi="Book Antiqua"/>
          <w:b/>
          <w:bCs/>
          <w:sz w:val="24"/>
          <w:szCs w:val="24"/>
        </w:rPr>
        <w:t>3</w:t>
      </w:r>
    </w:p>
    <w:p w14:paraId="5A229937" w14:textId="79C26524" w:rsidR="00B64762" w:rsidRPr="00AC66A4" w:rsidRDefault="00CD32A4" w:rsidP="00B019CA">
      <w:pPr>
        <w:spacing w:line="240" w:lineRule="auto"/>
        <w:jc w:val="both"/>
        <w:rPr>
          <w:rFonts w:ascii="Book Antiqua" w:hAnsi="Book Antiqua"/>
          <w:sz w:val="24"/>
          <w:szCs w:val="24"/>
        </w:rPr>
      </w:pPr>
      <w:r w:rsidRPr="00AC66A4">
        <w:rPr>
          <w:rFonts w:ascii="Book Antiqua" w:hAnsi="Book Antiqua"/>
          <w:sz w:val="24"/>
          <w:szCs w:val="24"/>
        </w:rPr>
        <w:t>T</w:t>
      </w:r>
      <w:r w:rsidR="00B64762" w:rsidRPr="00AC66A4">
        <w:rPr>
          <w:rFonts w:ascii="Book Antiqua" w:hAnsi="Book Antiqua"/>
          <w:sz w:val="24"/>
          <w:szCs w:val="24"/>
        </w:rPr>
        <w:t>he usage of path analysis</w:t>
      </w:r>
      <w:r w:rsidR="009566C9" w:rsidRPr="00AC66A4">
        <w:rPr>
          <w:rFonts w:ascii="Book Antiqua" w:hAnsi="Book Antiqua"/>
          <w:sz w:val="24"/>
          <w:szCs w:val="24"/>
        </w:rPr>
        <w:t xml:space="preserve"> </w:t>
      </w:r>
      <w:r w:rsidRPr="00AC66A4">
        <w:rPr>
          <w:rFonts w:ascii="Book Antiqua" w:hAnsi="Book Antiqua"/>
          <w:sz w:val="24"/>
          <w:szCs w:val="24"/>
        </w:rPr>
        <w:t>(1995-202</w:t>
      </w:r>
      <w:r w:rsidR="003F70BB" w:rsidRPr="00AC66A4">
        <w:rPr>
          <w:rFonts w:ascii="Book Antiqua" w:hAnsi="Book Antiqua"/>
          <w:sz w:val="24"/>
          <w:szCs w:val="24"/>
        </w:rPr>
        <w:t>2</w:t>
      </w:r>
      <w:r w:rsidRPr="00AC66A4">
        <w:rPr>
          <w:rFonts w:ascii="Book Antiqua" w:hAnsi="Book Antiqua"/>
          <w:sz w:val="24"/>
          <w:szCs w:val="24"/>
        </w:rPr>
        <w:t xml:space="preserve">) among </w:t>
      </w:r>
      <w:r w:rsidR="008C507B" w:rsidRPr="00AC66A4">
        <w:rPr>
          <w:rFonts w:ascii="Book Antiqua" w:hAnsi="Book Antiqua"/>
          <w:sz w:val="24"/>
          <w:szCs w:val="24"/>
        </w:rPr>
        <w:t xml:space="preserve">studies published in </w:t>
      </w:r>
      <w:r w:rsidR="002423F9" w:rsidRPr="00AC66A4">
        <w:rPr>
          <w:rFonts w:ascii="Book Antiqua" w:hAnsi="Book Antiqua"/>
          <w:sz w:val="24"/>
          <w:szCs w:val="24"/>
        </w:rPr>
        <w:t xml:space="preserve">five </w:t>
      </w:r>
      <w:r w:rsidR="007B7DDD" w:rsidRPr="00AC66A4">
        <w:rPr>
          <w:rFonts w:ascii="Book Antiqua" w:hAnsi="Book Antiqua"/>
          <w:sz w:val="24"/>
          <w:szCs w:val="24"/>
        </w:rPr>
        <w:t>leading</w:t>
      </w:r>
      <w:r w:rsidR="008C507B" w:rsidRPr="00AC66A4">
        <w:rPr>
          <w:rFonts w:ascii="Book Antiqua" w:hAnsi="Book Antiqua"/>
          <w:sz w:val="24"/>
          <w:szCs w:val="24"/>
        </w:rPr>
        <w:t xml:space="preserve"> </w:t>
      </w:r>
      <w:r w:rsidR="00B64762" w:rsidRPr="00AC66A4">
        <w:rPr>
          <w:rFonts w:ascii="Book Antiqua" w:hAnsi="Book Antiqua"/>
          <w:sz w:val="24"/>
          <w:szCs w:val="24"/>
        </w:rPr>
        <w:t>accounting journals</w:t>
      </w:r>
      <w:r w:rsidR="008C507B" w:rsidRPr="00AC66A4">
        <w:rPr>
          <w:rFonts w:ascii="Book Antiqua" w:hAnsi="Book Antiqua"/>
          <w:sz w:val="24"/>
          <w:szCs w:val="24"/>
        </w:rPr>
        <w:t xml:space="preserve"> (</w:t>
      </w:r>
      <w:r w:rsidR="00D45187" w:rsidRPr="00AC66A4">
        <w:rPr>
          <w:rFonts w:ascii="Book Antiqua" w:hAnsi="Book Antiqua" w:cs="Times New Roman"/>
          <w:i/>
          <w:iCs/>
        </w:rPr>
        <w:t>Journal of Accounting and Economics</w:t>
      </w:r>
      <w:r w:rsidR="00D45187" w:rsidRPr="00AC66A4">
        <w:rPr>
          <w:rFonts w:ascii="Book Antiqua" w:hAnsi="Book Antiqua" w:cs="Times New Roman"/>
        </w:rPr>
        <w:t xml:space="preserve">, the </w:t>
      </w:r>
      <w:r w:rsidR="00D45187" w:rsidRPr="00AC66A4">
        <w:rPr>
          <w:rFonts w:ascii="Book Antiqua" w:hAnsi="Book Antiqua" w:cs="Times New Roman"/>
          <w:i/>
          <w:iCs/>
        </w:rPr>
        <w:t>Journal of Accounting Research</w:t>
      </w:r>
      <w:r w:rsidR="00D45187" w:rsidRPr="00AC66A4">
        <w:rPr>
          <w:rFonts w:ascii="Book Antiqua" w:hAnsi="Book Antiqua" w:cs="Times New Roman"/>
        </w:rPr>
        <w:t xml:space="preserve">, </w:t>
      </w:r>
      <w:r w:rsidR="00D45187" w:rsidRPr="00AC66A4">
        <w:rPr>
          <w:rFonts w:ascii="Book Antiqua" w:hAnsi="Book Antiqua" w:cs="Times New Roman"/>
          <w:i/>
          <w:iCs/>
        </w:rPr>
        <w:t>The Accounting Review</w:t>
      </w:r>
      <w:r w:rsidR="00354DD2" w:rsidRPr="00AC66A4">
        <w:rPr>
          <w:rFonts w:ascii="Book Antiqua" w:hAnsi="Book Antiqua" w:cs="Times New Roman"/>
          <w:i/>
          <w:iCs/>
        </w:rPr>
        <w:t xml:space="preserve">, Review of Accounting Studies, </w:t>
      </w:r>
      <w:r w:rsidR="00354DD2" w:rsidRPr="00AC66A4">
        <w:rPr>
          <w:rFonts w:ascii="Book Antiqua" w:hAnsi="Book Antiqua" w:cs="Times New Roman"/>
        </w:rPr>
        <w:t>and</w:t>
      </w:r>
      <w:r w:rsidR="00354DD2" w:rsidRPr="00AC66A4">
        <w:rPr>
          <w:rFonts w:ascii="Book Antiqua" w:hAnsi="Book Antiqua" w:cs="Times New Roman"/>
          <w:i/>
          <w:iCs/>
        </w:rPr>
        <w:t xml:space="preserve"> Contemporary Accounting Research</w:t>
      </w:r>
      <w:r w:rsidR="008C507B" w:rsidRPr="00AC66A4">
        <w:rPr>
          <w:rFonts w:ascii="Book Antiqua" w:hAnsi="Book Antiqua"/>
          <w:sz w:val="24"/>
          <w:szCs w:val="24"/>
        </w:rPr>
        <w:t>)</w:t>
      </w:r>
      <w:r w:rsidR="00B64762" w:rsidRPr="00AC66A4">
        <w:rPr>
          <w:rFonts w:ascii="Book Antiqua" w:hAnsi="Book Antiqua"/>
          <w:sz w:val="24"/>
          <w:szCs w:val="24"/>
        </w:rPr>
        <w:t>.</w:t>
      </w:r>
    </w:p>
    <w:p w14:paraId="08C60E0F" w14:textId="0FB58006" w:rsidR="00042D2D" w:rsidRPr="00AC66A4" w:rsidRDefault="00042D2D" w:rsidP="00042D2D">
      <w:pPr>
        <w:spacing w:line="240" w:lineRule="auto"/>
        <w:jc w:val="both"/>
        <w:rPr>
          <w:rFonts w:ascii="Book Antiqua" w:hAnsi="Book Antiqua"/>
        </w:rPr>
      </w:pPr>
      <w:r w:rsidRPr="00AC66A4">
        <w:rPr>
          <w:rFonts w:ascii="Book Antiqua" w:hAnsi="Book Antiqua"/>
        </w:rPr>
        <w:tab/>
      </w:r>
      <w:r w:rsidRPr="00AC66A4">
        <w:rPr>
          <w:rFonts w:ascii="Book Antiqua" w:hAnsi="Book Antiqua"/>
        </w:rPr>
        <w:tab/>
      </w:r>
      <w:r w:rsidRPr="00AC66A4">
        <w:rPr>
          <w:rFonts w:ascii="Book Antiqua" w:hAnsi="Book Antiqua"/>
        </w:rPr>
        <w:tab/>
      </w:r>
    </w:p>
    <w:p w14:paraId="22F75A4F" w14:textId="4C58BA60" w:rsidR="00EA2CA2" w:rsidRPr="00AC66A4" w:rsidRDefault="00EA2CA2" w:rsidP="00EA2CA2">
      <w:pPr>
        <w:spacing w:line="480" w:lineRule="auto"/>
        <w:rPr>
          <w:rFonts w:ascii="Book Antiqua" w:hAnsi="Book Antiqua"/>
          <w:sz w:val="24"/>
          <w:szCs w:val="24"/>
        </w:rPr>
      </w:pPr>
    </w:p>
    <w:p w14:paraId="7E386540" w14:textId="77777777" w:rsidR="00EA2CA2" w:rsidRPr="00AC66A4" w:rsidRDefault="00EA2CA2"/>
    <w:p w14:paraId="1FF1F6F7" w14:textId="77777777" w:rsidR="00ED6C27" w:rsidRPr="00AC66A4" w:rsidRDefault="00EC26F0">
      <w:pPr>
        <w:rPr>
          <w:rFonts w:ascii="Book Antiqua" w:hAnsi="Book Antiqua" w:cs="Times New Roman"/>
          <w:b/>
          <w:bCs/>
          <w:sz w:val="24"/>
          <w:szCs w:val="24"/>
        </w:rPr>
      </w:pPr>
      <w:r w:rsidRPr="00AC66A4">
        <w:rPr>
          <w:rFonts w:ascii="Book Antiqua" w:hAnsi="Book Antiqua" w:cs="Times New Roman"/>
          <w:b/>
          <w:bCs/>
          <w:sz w:val="24"/>
          <w:szCs w:val="24"/>
        </w:rPr>
        <w:br w:type="page"/>
      </w:r>
    </w:p>
    <w:p w14:paraId="23BD4C30" w14:textId="1F98CF28" w:rsidR="00ED6C27" w:rsidRPr="008A3F82" w:rsidRDefault="008A3F82" w:rsidP="008A3F82">
      <w:pPr>
        <w:tabs>
          <w:tab w:val="left" w:pos="3810"/>
        </w:tabs>
        <w:rPr>
          <w:rFonts w:ascii="Book Antiqua" w:hAnsi="Book Antiqua" w:cs="Times New Roman"/>
          <w:vertAlign w:val="subscript"/>
        </w:rPr>
      </w:pPr>
      <w:r w:rsidRPr="00FD3CD2">
        <w:rPr>
          <w:rFonts w:ascii="Book Antiqua" w:hAnsi="Book Antiqua"/>
          <w:noProof/>
        </w:rPr>
        <w:lastRenderedPageBreak/>
        <mc:AlternateContent>
          <mc:Choice Requires="wps">
            <w:drawing>
              <wp:anchor distT="0" distB="0" distL="114300" distR="114300" simplePos="0" relativeHeight="251798528" behindDoc="0" locked="0" layoutInCell="1" allowOverlap="1" wp14:anchorId="5582A184" wp14:editId="463D72DB">
                <wp:simplePos x="0" y="0"/>
                <wp:positionH relativeFrom="column">
                  <wp:posOffset>3448050</wp:posOffset>
                </wp:positionH>
                <wp:positionV relativeFrom="paragraph">
                  <wp:posOffset>-716486</wp:posOffset>
                </wp:positionV>
                <wp:extent cx="802549" cy="2827837"/>
                <wp:effectExtent l="34925" t="365125" r="71120" b="52070"/>
                <wp:wrapNone/>
                <wp:docPr id="1887068894" name="Connector: Curved 1887068894"/>
                <wp:cNvGraphicFramePr/>
                <a:graphic xmlns:a="http://schemas.openxmlformats.org/drawingml/2006/main">
                  <a:graphicData uri="http://schemas.microsoft.com/office/word/2010/wordprocessingShape">
                    <wps:wsp>
                      <wps:cNvCnPr/>
                      <wps:spPr>
                        <a:xfrm rot="16200000" flipH="1">
                          <a:off x="0" y="0"/>
                          <a:ext cx="802549" cy="2827837"/>
                        </a:xfrm>
                        <a:prstGeom prst="curvedConnector3">
                          <a:avLst>
                            <a:gd name="adj1" fmla="val -4418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63787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887068894" o:spid="_x0000_s1026" type="#_x0000_t38" style="position:absolute;margin-left:271.5pt;margin-top:-56.4pt;width:63.2pt;height:222.65pt;rotation:90;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" adj="-9544" strokecolor="#4472c4 [3204]" strokeweight=".5pt">
                <v:stroke startarrow="block" endarrow="block" joinstyle="miter"/>
              </v:shape>
            </w:pict>
          </mc:Fallback>
        </mc:AlternateContent>
      </w:r>
      <w:r w:rsidR="00BC74AD">
        <w:rPr>
          <w:rFonts w:ascii="Book Antiqua" w:hAnsi="Book Antiqua" w:cs="Times New Roman"/>
          <w:b/>
          <w:bCs/>
          <w:sz w:val="24"/>
          <w:szCs w:val="24"/>
        </w:rPr>
        <w:tab/>
      </w:r>
      <w:bookmarkStart w:id="5" w:name="_Hlk137218156"/>
    </w:p>
    <w:p w14:paraId="18C93BA3" w14:textId="2C328463" w:rsidR="00BC74AD" w:rsidRDefault="00DE4201">
      <w:pPr>
        <w:rPr>
          <w:rFonts w:ascii="Book Antiqua" w:hAnsi="Book Antiqua" w:cs="Times New Roman"/>
          <w:b/>
          <w:bCs/>
          <w:sz w:val="24"/>
          <w:szCs w:val="24"/>
        </w:rPr>
      </w:pPr>
      <w:r w:rsidRPr="00FD3CD2">
        <w:rPr>
          <w:rFonts w:ascii="Book Antiqua" w:hAnsi="Book Antiqua" w:cs="Times New Roman"/>
          <w:b/>
          <w:bCs/>
          <w:noProof/>
          <w:sz w:val="24"/>
          <w:szCs w:val="24"/>
        </w:rPr>
        <mc:AlternateContent>
          <mc:Choice Requires="wps">
            <w:drawing>
              <wp:anchor distT="0" distB="0" distL="114300" distR="114300" simplePos="0" relativeHeight="251773952" behindDoc="0" locked="0" layoutInCell="1" allowOverlap="1" wp14:anchorId="708463FD" wp14:editId="7AF00498">
                <wp:simplePos x="0" y="0"/>
                <wp:positionH relativeFrom="column">
                  <wp:posOffset>2557145</wp:posOffset>
                </wp:positionH>
                <wp:positionV relativeFrom="paragraph">
                  <wp:posOffset>1468755</wp:posOffset>
                </wp:positionV>
                <wp:extent cx="705485" cy="25527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705485" cy="255270"/>
                        </a:xfrm>
                        <a:prstGeom prst="rect">
                          <a:avLst/>
                        </a:prstGeom>
                        <a:noFill/>
                        <a:ln w="6350">
                          <a:noFill/>
                        </a:ln>
                      </wps:spPr>
                      <wps:txbx>
                        <w:txbxContent>
                          <w:p w14:paraId="48BDB410" w14:textId="4FE68F19" w:rsidR="00A02553" w:rsidRPr="008A3F82" w:rsidRDefault="00A02553" w:rsidP="00A02553">
                            <w:pPr>
                              <w:rPr>
                                <w:b/>
                                <w:bCs/>
                                <w:sz w:val="20"/>
                                <w:szCs w:val="20"/>
                                <w:vertAlign w:val="subscript"/>
                              </w:rPr>
                            </w:pPr>
                            <w:r w:rsidRPr="008A3F82">
                              <w:rPr>
                                <w:rFonts w:ascii="Book Antiqua" w:hAnsi="Book Antiqua"/>
                                <w:b/>
                                <w:bCs/>
                                <w:sz w:val="20"/>
                                <w:szCs w:val="20"/>
                              </w:rPr>
                              <w:t>0.23</w:t>
                            </w:r>
                            <w:r>
                              <w:rPr>
                                <w:rFonts w:ascii="Book Antiqua" w:hAnsi="Book Antiqua"/>
                                <w:b/>
                                <w:bCs/>
                                <w:sz w:val="20"/>
                                <w:szCs w:val="20"/>
                              </w:rPr>
                              <w:t>1</w:t>
                            </w:r>
                            <w:r w:rsidRPr="008A3F82">
                              <w:rPr>
                                <w:rFonts w:ascii="Book Antiqua" w:hAnsi="Book Antiqua"/>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463FD" id="Text Box 40" o:spid="_x0000_s1038" type="#_x0000_t202" style="position:absolute;margin-left:201.35pt;margin-top:115.65pt;width:55.55pt;height:20.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" filled="f" stroked="f" strokeweight=".5pt">
                <v:textbox>
                  <w:txbxContent>
                    <w:p w14:paraId="48BDB410" w14:textId="4FE68F19" w:rsidR="00A02553" w:rsidRPr="008A3F82" w:rsidRDefault="00A02553" w:rsidP="00A02553">
                      <w:pPr>
                        <w:rPr>
                          <w:b/>
                          <w:bCs/>
                          <w:sz w:val="20"/>
                          <w:szCs w:val="20"/>
                          <w:vertAlign w:val="subscript"/>
                        </w:rPr>
                      </w:pPr>
                      <w:r w:rsidRPr="008A3F82">
                        <w:rPr>
                          <w:rFonts w:ascii="Book Antiqua" w:hAnsi="Book Antiqua"/>
                          <w:b/>
                          <w:bCs/>
                          <w:sz w:val="20"/>
                          <w:szCs w:val="20"/>
                        </w:rPr>
                        <w:t>0.23</w:t>
                      </w:r>
                      <w:r>
                        <w:rPr>
                          <w:rFonts w:ascii="Book Antiqua" w:hAnsi="Book Antiqua"/>
                          <w:b/>
                          <w:bCs/>
                          <w:sz w:val="20"/>
                          <w:szCs w:val="20"/>
                        </w:rPr>
                        <w:t>1</w:t>
                      </w:r>
                      <w:r w:rsidRPr="008A3F82">
                        <w:rPr>
                          <w:rFonts w:ascii="Book Antiqua" w:hAnsi="Book Antiqua"/>
                          <w:b/>
                          <w:bCs/>
                          <w:sz w:val="20"/>
                          <w:szCs w:val="20"/>
                        </w:rPr>
                        <w:t>***</w:t>
                      </w:r>
                    </w:p>
                  </w:txbxContent>
                </v:textbox>
              </v:shape>
            </w:pict>
          </mc:Fallback>
        </mc:AlternateContent>
      </w:r>
      <w:r w:rsidRPr="003C309B">
        <w:rPr>
          <w:rFonts w:ascii="Book Antiqua" w:hAnsi="Book Antiqua" w:cs="Times New Roman"/>
          <w:b/>
          <w:bCs/>
          <w:noProof/>
          <w:sz w:val="24"/>
          <w:szCs w:val="24"/>
        </w:rPr>
        <mc:AlternateContent>
          <mc:Choice Requires="wps">
            <w:drawing>
              <wp:anchor distT="0" distB="0" distL="114300" distR="114300" simplePos="0" relativeHeight="251766784" behindDoc="0" locked="0" layoutInCell="1" allowOverlap="1" wp14:anchorId="1816DDB6" wp14:editId="66B10F68">
                <wp:simplePos x="0" y="0"/>
                <wp:positionH relativeFrom="column">
                  <wp:posOffset>2663190</wp:posOffset>
                </wp:positionH>
                <wp:positionV relativeFrom="paragraph">
                  <wp:posOffset>273685</wp:posOffset>
                </wp:positionV>
                <wp:extent cx="0" cy="351790"/>
                <wp:effectExtent l="76200" t="0" r="76200" b="48260"/>
                <wp:wrapNone/>
                <wp:docPr id="34" name="Straight Arrow Connector 34"/>
                <wp:cNvGraphicFramePr/>
                <a:graphic xmlns:a="http://schemas.openxmlformats.org/drawingml/2006/main">
                  <a:graphicData uri="http://schemas.microsoft.com/office/word/2010/wordprocessingShape">
                    <wps:wsp>
                      <wps:cNvCnPr/>
                      <wps:spPr>
                        <a:xfrm>
                          <a:off x="0" y="0"/>
                          <a:ext cx="0" cy="351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2E4401F8" id="Straight Arrow Connector 34" o:spid="_x0000_s1026" type="#_x0000_t32" style="position:absolute;margin-left:209.7pt;margin-top:21.55pt;width:0;height:27.7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" strokecolor="#4472c4 [3204]" strokeweight=".5pt">
                <v:stroke endarrow="block" joinstyle="miter"/>
              </v:shape>
            </w:pict>
          </mc:Fallback>
        </mc:AlternateContent>
      </w:r>
      <w:r w:rsidRPr="00FD3CD2">
        <w:rPr>
          <w:rFonts w:ascii="Book Antiqua" w:hAnsi="Book Antiqua" w:cs="Times New Roman"/>
          <w:b/>
          <w:bCs/>
          <w:noProof/>
          <w:sz w:val="24"/>
          <w:szCs w:val="24"/>
        </w:rPr>
        <mc:AlternateContent>
          <mc:Choice Requires="wps">
            <w:drawing>
              <wp:anchor distT="0" distB="0" distL="114300" distR="114300" simplePos="0" relativeHeight="251765760" behindDoc="0" locked="0" layoutInCell="1" allowOverlap="1" wp14:anchorId="2E7CF615" wp14:editId="78977D5B">
                <wp:simplePos x="0" y="0"/>
                <wp:positionH relativeFrom="margin">
                  <wp:posOffset>1891665</wp:posOffset>
                </wp:positionH>
                <wp:positionV relativeFrom="paragraph">
                  <wp:posOffset>5080</wp:posOffset>
                </wp:positionV>
                <wp:extent cx="833120" cy="255270"/>
                <wp:effectExtent l="0" t="0" r="24130" b="11430"/>
                <wp:wrapNone/>
                <wp:docPr id="33" name="Text Box 33"/>
                <wp:cNvGraphicFramePr/>
                <a:graphic xmlns:a="http://schemas.openxmlformats.org/drawingml/2006/main">
                  <a:graphicData uri="http://schemas.microsoft.com/office/word/2010/wordprocessingShape">
                    <wps:wsp>
                      <wps:cNvSpPr txBox="1"/>
                      <wps:spPr>
                        <a:xfrm>
                          <a:off x="0" y="0"/>
                          <a:ext cx="833120" cy="255270"/>
                        </a:xfrm>
                        <a:prstGeom prst="rect">
                          <a:avLst/>
                        </a:prstGeom>
                        <a:solidFill>
                          <a:schemeClr val="lt1"/>
                        </a:solidFill>
                        <a:ln w="6350">
                          <a:solidFill>
                            <a:prstClr val="black"/>
                          </a:solidFill>
                        </a:ln>
                      </wps:spPr>
                      <wps:txbx>
                        <w:txbxContent>
                          <w:p w14:paraId="1557C430" w14:textId="16B35402" w:rsidR="003C309B" w:rsidRPr="008A3F82" w:rsidRDefault="003C309B" w:rsidP="003C309B">
                            <w:pPr>
                              <w:rPr>
                                <w:vertAlign w:val="subscript"/>
                              </w:rPr>
                            </w:pPr>
                            <w:r w:rsidRPr="008A3F82">
                              <w:rPr>
                                <w:rFonts w:ascii="Book Antiqua" w:hAnsi="Book Antiqua"/>
                                <w:i/>
                                <w:iCs/>
                              </w:rPr>
                              <w:t>Controls</w:t>
                            </w:r>
                            <w:r>
                              <w:rPr>
                                <w:rFonts w:ascii="Book Antiqua" w:hAnsi="Book Antiqua"/>
                                <w:vertAlign w:val="subscript"/>
                              </w:rPr>
                              <w:t>DQ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CF615" id="Text Box 33" o:spid="_x0000_s1039" type="#_x0000_t202" style="position:absolute;margin-left:148.95pt;margin-top:.4pt;width:65.6pt;height:20.1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" fillcolor="white [3201]" strokeweight=".5pt">
                <v:textbox>
                  <w:txbxContent>
                    <w:p w14:paraId="1557C430" w14:textId="16B35402" w:rsidR="003C309B" w:rsidRPr="008A3F82" w:rsidRDefault="003C309B" w:rsidP="003C309B">
                      <w:pPr>
                        <w:rPr>
                          <w:vertAlign w:val="subscript"/>
                        </w:rPr>
                      </w:pPr>
                      <w:r w:rsidRPr="008A3F82">
                        <w:rPr>
                          <w:rFonts w:ascii="Book Antiqua" w:hAnsi="Book Antiqua"/>
                          <w:i/>
                          <w:iCs/>
                        </w:rPr>
                        <w:t>Controls</w:t>
                      </w:r>
                      <w:r>
                        <w:rPr>
                          <w:rFonts w:ascii="Book Antiqua" w:hAnsi="Book Antiqua"/>
                          <w:vertAlign w:val="subscript"/>
                        </w:rPr>
                        <w:t>DQ</w:t>
                      </w:r>
                    </w:p>
                  </w:txbxContent>
                </v:textbox>
                <w10:wrap anchorx="margin"/>
              </v:shape>
            </w:pict>
          </mc:Fallback>
        </mc:AlternateContent>
      </w:r>
      <w:r w:rsidRPr="00FD3CD2">
        <w:rPr>
          <w:rFonts w:ascii="Book Antiqua" w:hAnsi="Book Antiqua" w:cs="Times New Roman"/>
          <w:b/>
          <w:bCs/>
          <w:noProof/>
          <w:sz w:val="24"/>
          <w:szCs w:val="24"/>
        </w:rPr>
        <mc:AlternateContent>
          <mc:Choice Requires="wps">
            <w:drawing>
              <wp:anchor distT="0" distB="0" distL="114300" distR="114300" simplePos="0" relativeHeight="251755520" behindDoc="0" locked="0" layoutInCell="1" allowOverlap="1" wp14:anchorId="247CA429" wp14:editId="497A6C3F">
                <wp:simplePos x="0" y="0"/>
                <wp:positionH relativeFrom="column">
                  <wp:posOffset>2891155</wp:posOffset>
                </wp:positionH>
                <wp:positionV relativeFrom="paragraph">
                  <wp:posOffset>4445</wp:posOffset>
                </wp:positionV>
                <wp:extent cx="914400" cy="255270"/>
                <wp:effectExtent l="0" t="0" r="24765" b="11430"/>
                <wp:wrapNone/>
                <wp:docPr id="24" name="Text Box 24"/>
                <wp:cNvGraphicFramePr/>
                <a:graphic xmlns:a="http://schemas.openxmlformats.org/drawingml/2006/main">
                  <a:graphicData uri="http://schemas.microsoft.com/office/word/2010/wordprocessingShape">
                    <wps:wsp>
                      <wps:cNvSpPr txBox="1"/>
                      <wps:spPr>
                        <a:xfrm>
                          <a:off x="0" y="0"/>
                          <a:ext cx="914400" cy="255270"/>
                        </a:xfrm>
                        <a:prstGeom prst="rect">
                          <a:avLst/>
                        </a:prstGeom>
                        <a:solidFill>
                          <a:schemeClr val="lt1"/>
                        </a:solidFill>
                        <a:ln w="6350">
                          <a:solidFill>
                            <a:prstClr val="black"/>
                          </a:solidFill>
                        </a:ln>
                      </wps:spPr>
                      <wps:txbx>
                        <w:txbxContent>
                          <w:p w14:paraId="5CF11229" w14:textId="425A44C2" w:rsidR="009B2A88" w:rsidRPr="008A3F82" w:rsidRDefault="009B2A88" w:rsidP="009B2A88">
                            <w:pPr>
                              <w:rPr>
                                <w:vertAlign w:val="subscript"/>
                              </w:rPr>
                            </w:pPr>
                            <w:r w:rsidRPr="008A3F82">
                              <w:rPr>
                                <w:rFonts w:ascii="Book Antiqua" w:hAnsi="Book Antiqua"/>
                              </w:rPr>
                              <w:t>u</w:t>
                            </w:r>
                            <w:r w:rsidR="00804018">
                              <w:rPr>
                                <w:rFonts w:ascii="Book Antiqua" w:hAnsi="Book Antiqua"/>
                                <w:vertAlign w:val="subscript"/>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7CA429" id="Text Box 24" o:spid="_x0000_s1040" type="#_x0000_t202" style="position:absolute;margin-left:227.65pt;margin-top:.35pt;width:1in;height:20.1pt;z-index:2517555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" fillcolor="white [3201]" strokeweight=".5pt">
                <v:textbox>
                  <w:txbxContent>
                    <w:p w14:paraId="5CF11229" w14:textId="425A44C2" w:rsidR="009B2A88" w:rsidRPr="008A3F82" w:rsidRDefault="009B2A88" w:rsidP="009B2A88">
                      <w:pPr>
                        <w:rPr>
                          <w:vertAlign w:val="subscript"/>
                        </w:rPr>
                      </w:pPr>
                      <w:r w:rsidRPr="008A3F82">
                        <w:rPr>
                          <w:rFonts w:ascii="Book Antiqua" w:hAnsi="Book Antiqua"/>
                        </w:rPr>
                        <w:t>u</w:t>
                      </w:r>
                      <w:r w:rsidR="00804018">
                        <w:rPr>
                          <w:rFonts w:ascii="Book Antiqua" w:hAnsi="Book Antiqua"/>
                          <w:vertAlign w:val="subscript"/>
                        </w:rPr>
                        <w:t>2</w:t>
                      </w:r>
                    </w:p>
                  </w:txbxContent>
                </v:textbox>
              </v:shape>
            </w:pict>
          </mc:Fallback>
        </mc:AlternateContent>
      </w:r>
      <w:r>
        <w:rPr>
          <w:rFonts w:ascii="Book Antiqua" w:hAnsi="Book Antiqua" w:cs="Times New Roman"/>
          <w:b/>
          <w:bCs/>
          <w:noProof/>
          <w:sz w:val="24"/>
          <w:szCs w:val="24"/>
        </w:rPr>
        <mc:AlternateContent>
          <mc:Choice Requires="wps">
            <w:drawing>
              <wp:anchor distT="0" distB="0" distL="114300" distR="114300" simplePos="0" relativeHeight="251763712" behindDoc="0" locked="0" layoutInCell="1" allowOverlap="1" wp14:anchorId="35CC8C9F" wp14:editId="3909D699">
                <wp:simplePos x="0" y="0"/>
                <wp:positionH relativeFrom="column">
                  <wp:posOffset>3049270</wp:posOffset>
                </wp:positionH>
                <wp:positionV relativeFrom="paragraph">
                  <wp:posOffset>260350</wp:posOffset>
                </wp:positionV>
                <wp:extent cx="0" cy="351790"/>
                <wp:effectExtent l="76200" t="0" r="76200" b="48260"/>
                <wp:wrapNone/>
                <wp:docPr id="32" name="Straight Arrow Connector 32"/>
                <wp:cNvGraphicFramePr/>
                <a:graphic xmlns:a="http://schemas.openxmlformats.org/drawingml/2006/main">
                  <a:graphicData uri="http://schemas.microsoft.com/office/word/2010/wordprocessingShape">
                    <wps:wsp>
                      <wps:cNvCnPr/>
                      <wps:spPr>
                        <a:xfrm>
                          <a:off x="0" y="0"/>
                          <a:ext cx="0" cy="351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91F2F37" id="Straight Arrow Connector 32" o:spid="_x0000_s1026" type="#_x0000_t32" style="position:absolute;margin-left:240.1pt;margin-top:20.5pt;width:0;height:27.7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" strokecolor="#4472c4 [3204]" strokeweight=".5pt">
                <v:stroke endarrow="block" joinstyle="miter"/>
              </v:shape>
            </w:pict>
          </mc:Fallback>
        </mc:AlternateContent>
      </w:r>
      <w:r>
        <w:rPr>
          <w:rFonts w:ascii="Book Antiqua" w:hAnsi="Book Antiqua" w:cs="Times New Roman"/>
          <w:b/>
          <w:bCs/>
          <w:noProof/>
          <w:sz w:val="24"/>
          <w:szCs w:val="24"/>
        </w:rPr>
        <mc:AlternateContent>
          <mc:Choice Requires="wps">
            <w:drawing>
              <wp:anchor distT="0" distB="0" distL="114300" distR="114300" simplePos="0" relativeHeight="251769856" behindDoc="0" locked="0" layoutInCell="1" allowOverlap="1" wp14:anchorId="194363F7" wp14:editId="77A2BBC1">
                <wp:simplePos x="0" y="0"/>
                <wp:positionH relativeFrom="column">
                  <wp:posOffset>5033645</wp:posOffset>
                </wp:positionH>
                <wp:positionV relativeFrom="paragraph">
                  <wp:posOffset>1052195</wp:posOffset>
                </wp:positionV>
                <wp:extent cx="0" cy="497205"/>
                <wp:effectExtent l="76200" t="0" r="57150" b="55245"/>
                <wp:wrapNone/>
                <wp:docPr id="38" name="Straight Arrow Connector 38"/>
                <wp:cNvGraphicFramePr/>
                <a:graphic xmlns:a="http://schemas.openxmlformats.org/drawingml/2006/main">
                  <a:graphicData uri="http://schemas.microsoft.com/office/word/2010/wordprocessingShape">
                    <wps:wsp>
                      <wps:cNvCnPr/>
                      <wps:spPr>
                        <a:xfrm>
                          <a:off x="0" y="0"/>
                          <a:ext cx="0" cy="4972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58B039E" id="Straight Arrow Connector 38" o:spid="_x0000_s1026" type="#_x0000_t32" style="position:absolute;margin-left:396.35pt;margin-top:82.85pt;width:0;height:39.1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" strokecolor="#4472c4 [3204]" strokeweight=".5pt">
                <v:stroke endarrow="block" joinstyle="miter"/>
              </v:shape>
            </w:pict>
          </mc:Fallback>
        </mc:AlternateContent>
      </w:r>
      <w:r w:rsidRPr="00FD3CD2">
        <w:rPr>
          <w:rFonts w:ascii="Book Antiqua" w:hAnsi="Book Antiqua" w:cs="Times New Roman"/>
          <w:b/>
          <w:bCs/>
          <w:noProof/>
          <w:sz w:val="24"/>
          <w:szCs w:val="24"/>
        </w:rPr>
        <mc:AlternateContent>
          <mc:Choice Requires="wps">
            <w:drawing>
              <wp:anchor distT="0" distB="0" distL="114300" distR="114300" simplePos="0" relativeHeight="251768832" behindDoc="0" locked="0" layoutInCell="1" allowOverlap="1" wp14:anchorId="66F4DF99" wp14:editId="118D5FD9">
                <wp:simplePos x="0" y="0"/>
                <wp:positionH relativeFrom="margin">
                  <wp:posOffset>4854575</wp:posOffset>
                </wp:positionH>
                <wp:positionV relativeFrom="paragraph">
                  <wp:posOffset>797560</wp:posOffset>
                </wp:positionV>
                <wp:extent cx="873760" cy="255270"/>
                <wp:effectExtent l="0" t="0" r="21590" b="11430"/>
                <wp:wrapNone/>
                <wp:docPr id="35" name="Text Box 35"/>
                <wp:cNvGraphicFramePr/>
                <a:graphic xmlns:a="http://schemas.openxmlformats.org/drawingml/2006/main">
                  <a:graphicData uri="http://schemas.microsoft.com/office/word/2010/wordprocessingShape">
                    <wps:wsp>
                      <wps:cNvSpPr txBox="1"/>
                      <wps:spPr>
                        <a:xfrm>
                          <a:off x="0" y="0"/>
                          <a:ext cx="873760" cy="255270"/>
                        </a:xfrm>
                        <a:prstGeom prst="rect">
                          <a:avLst/>
                        </a:prstGeom>
                        <a:solidFill>
                          <a:schemeClr val="lt1"/>
                        </a:solidFill>
                        <a:ln w="6350">
                          <a:solidFill>
                            <a:prstClr val="black"/>
                          </a:solidFill>
                        </a:ln>
                      </wps:spPr>
                      <wps:txbx>
                        <w:txbxContent>
                          <w:p w14:paraId="68F68C99" w14:textId="026C6BA5" w:rsidR="003C309B" w:rsidRPr="008A3F82" w:rsidRDefault="003C309B" w:rsidP="003C309B">
                            <w:pPr>
                              <w:rPr>
                                <w:vertAlign w:val="subscript"/>
                              </w:rPr>
                            </w:pPr>
                            <w:r w:rsidRPr="008A3F82">
                              <w:rPr>
                                <w:rFonts w:ascii="Book Antiqua" w:hAnsi="Book Antiqua"/>
                                <w:i/>
                                <w:iCs/>
                              </w:rPr>
                              <w:t>Controls</w:t>
                            </w:r>
                            <w:r>
                              <w:rPr>
                                <w:rFonts w:ascii="Book Antiqua" w:hAnsi="Book Antiqua"/>
                                <w:vertAlign w:val="subscript"/>
                              </w:rPr>
                              <w:t>PRC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4DF99" id="Text Box 35" o:spid="_x0000_s1041" type="#_x0000_t202" style="position:absolute;margin-left:382.25pt;margin-top:62.8pt;width:68.8pt;height:20.1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" fillcolor="white [3201]" strokeweight=".5pt">
                <v:textbox>
                  <w:txbxContent>
                    <w:p w14:paraId="68F68C99" w14:textId="026C6BA5" w:rsidR="003C309B" w:rsidRPr="008A3F82" w:rsidRDefault="003C309B" w:rsidP="003C309B">
                      <w:pPr>
                        <w:rPr>
                          <w:vertAlign w:val="subscript"/>
                        </w:rPr>
                      </w:pPr>
                      <w:r w:rsidRPr="008A3F82">
                        <w:rPr>
                          <w:rFonts w:ascii="Book Antiqua" w:hAnsi="Book Antiqua"/>
                          <w:i/>
                          <w:iCs/>
                        </w:rPr>
                        <w:t>Controls</w:t>
                      </w:r>
                      <w:r>
                        <w:rPr>
                          <w:rFonts w:ascii="Book Antiqua" w:hAnsi="Book Antiqua"/>
                          <w:vertAlign w:val="subscript"/>
                        </w:rPr>
                        <w:t>PRC</w:t>
                      </w:r>
                    </w:p>
                  </w:txbxContent>
                </v:textbox>
                <w10:wrap anchorx="margin"/>
              </v:shape>
            </w:pict>
          </mc:Fallback>
        </mc:AlternateContent>
      </w:r>
      <w:r w:rsidRPr="00FD3CD2">
        <w:rPr>
          <w:rFonts w:ascii="Book Antiqua" w:hAnsi="Book Antiqua" w:cs="Times New Roman"/>
          <w:b/>
          <w:bCs/>
          <w:noProof/>
          <w:sz w:val="24"/>
          <w:szCs w:val="24"/>
        </w:rPr>
        <mc:AlternateContent>
          <mc:Choice Requires="wps">
            <w:drawing>
              <wp:anchor distT="0" distB="0" distL="114300" distR="114300" simplePos="0" relativeHeight="251757568" behindDoc="0" locked="0" layoutInCell="1" allowOverlap="1" wp14:anchorId="61F13F0D" wp14:editId="42675750">
                <wp:simplePos x="0" y="0"/>
                <wp:positionH relativeFrom="column">
                  <wp:posOffset>4447540</wp:posOffset>
                </wp:positionH>
                <wp:positionV relativeFrom="paragraph">
                  <wp:posOffset>800735</wp:posOffset>
                </wp:positionV>
                <wp:extent cx="914400" cy="255270"/>
                <wp:effectExtent l="0" t="0" r="24765" b="11430"/>
                <wp:wrapNone/>
                <wp:docPr id="25" name="Text Box 25"/>
                <wp:cNvGraphicFramePr/>
                <a:graphic xmlns:a="http://schemas.openxmlformats.org/drawingml/2006/main">
                  <a:graphicData uri="http://schemas.microsoft.com/office/word/2010/wordprocessingShape">
                    <wps:wsp>
                      <wps:cNvSpPr txBox="1"/>
                      <wps:spPr>
                        <a:xfrm>
                          <a:off x="0" y="0"/>
                          <a:ext cx="914400" cy="255270"/>
                        </a:xfrm>
                        <a:prstGeom prst="rect">
                          <a:avLst/>
                        </a:prstGeom>
                        <a:solidFill>
                          <a:schemeClr val="lt1"/>
                        </a:solidFill>
                        <a:ln w="6350">
                          <a:solidFill>
                            <a:prstClr val="black"/>
                          </a:solidFill>
                        </a:ln>
                      </wps:spPr>
                      <wps:txbx>
                        <w:txbxContent>
                          <w:p w14:paraId="2AD4CB80" w14:textId="1C0C8FC2" w:rsidR="009B2A88" w:rsidRPr="008A3F82" w:rsidRDefault="009B2A88" w:rsidP="009B2A88">
                            <w:pPr>
                              <w:rPr>
                                <w:vertAlign w:val="subscript"/>
                              </w:rPr>
                            </w:pPr>
                            <w:r w:rsidRPr="008A3F82">
                              <w:rPr>
                                <w:rFonts w:ascii="Book Antiqua" w:hAnsi="Book Antiqua"/>
                              </w:rPr>
                              <w:t>u</w:t>
                            </w:r>
                            <w:r w:rsidR="00804018">
                              <w:rPr>
                                <w:rFonts w:ascii="Book Antiqua" w:hAnsi="Book Antiqua"/>
                                <w:vertAlign w:val="subscript"/>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F13F0D" id="Text Box 25" o:spid="_x0000_s1042" type="#_x0000_t202" style="position:absolute;margin-left:350.2pt;margin-top:63.05pt;width:1in;height:20.1pt;z-index:2517575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" fillcolor="white [3201]" strokeweight=".5pt">
                <v:textbox>
                  <w:txbxContent>
                    <w:p w14:paraId="2AD4CB80" w14:textId="1C0C8FC2" w:rsidR="009B2A88" w:rsidRPr="008A3F82" w:rsidRDefault="009B2A88" w:rsidP="009B2A88">
                      <w:pPr>
                        <w:rPr>
                          <w:vertAlign w:val="subscript"/>
                        </w:rPr>
                      </w:pPr>
                      <w:r w:rsidRPr="008A3F82">
                        <w:rPr>
                          <w:rFonts w:ascii="Book Antiqua" w:hAnsi="Book Antiqua"/>
                        </w:rPr>
                        <w:t>u</w:t>
                      </w:r>
                      <w:r w:rsidR="00804018">
                        <w:rPr>
                          <w:rFonts w:ascii="Book Antiqua" w:hAnsi="Book Antiqua"/>
                          <w:vertAlign w:val="subscript"/>
                        </w:rPr>
                        <w:t>1</w:t>
                      </w:r>
                    </w:p>
                  </w:txbxContent>
                </v:textbox>
              </v:shape>
            </w:pict>
          </mc:Fallback>
        </mc:AlternateContent>
      </w:r>
      <w:r w:rsidRPr="00FD3CD2">
        <w:rPr>
          <w:rFonts w:ascii="Book Antiqua" w:hAnsi="Book Antiqua" w:cs="Times New Roman"/>
          <w:b/>
          <w:bCs/>
          <w:noProof/>
          <w:sz w:val="24"/>
          <w:szCs w:val="24"/>
        </w:rPr>
        <mc:AlternateContent>
          <mc:Choice Requires="wps">
            <w:drawing>
              <wp:anchor distT="0" distB="0" distL="114300" distR="114300" simplePos="0" relativeHeight="251776000" behindDoc="0" locked="0" layoutInCell="1" allowOverlap="1" wp14:anchorId="5A4F551D" wp14:editId="28A44E94">
                <wp:simplePos x="0" y="0"/>
                <wp:positionH relativeFrom="column">
                  <wp:posOffset>3555365</wp:posOffset>
                </wp:positionH>
                <wp:positionV relativeFrom="paragraph">
                  <wp:posOffset>837565</wp:posOffset>
                </wp:positionV>
                <wp:extent cx="607060" cy="25527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607060" cy="255270"/>
                        </a:xfrm>
                        <a:prstGeom prst="rect">
                          <a:avLst/>
                        </a:prstGeom>
                        <a:noFill/>
                        <a:ln w="6350">
                          <a:noFill/>
                        </a:ln>
                      </wps:spPr>
                      <wps:txbx>
                        <w:txbxContent>
                          <w:p w14:paraId="42A0FE8F" w14:textId="65CF12F2" w:rsidR="00A02553" w:rsidRPr="008A3F82" w:rsidRDefault="00A02553" w:rsidP="00A02553">
                            <w:pPr>
                              <w:rPr>
                                <w:b/>
                                <w:bCs/>
                                <w:sz w:val="20"/>
                                <w:szCs w:val="20"/>
                                <w:vertAlign w:val="subscript"/>
                              </w:rPr>
                            </w:pPr>
                            <w:r w:rsidRPr="008A3F82">
                              <w:rPr>
                                <w:rFonts w:ascii="Book Antiqua" w:hAnsi="Book Antiqua"/>
                                <w:b/>
                                <w:bCs/>
                                <w:sz w:val="20"/>
                                <w:szCs w:val="20"/>
                              </w:rPr>
                              <w:t>4.48***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F551D" id="Text Box 41" o:spid="_x0000_s1043" type="#_x0000_t202" style="position:absolute;margin-left:279.95pt;margin-top:65.95pt;width:47.8pt;height:20.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" filled="f" stroked="f" strokeweight=".5pt">
                <v:textbox>
                  <w:txbxContent>
                    <w:p w14:paraId="42A0FE8F" w14:textId="65CF12F2" w:rsidR="00A02553" w:rsidRPr="008A3F82" w:rsidRDefault="00A02553" w:rsidP="00A02553">
                      <w:pPr>
                        <w:rPr>
                          <w:b/>
                          <w:bCs/>
                          <w:sz w:val="20"/>
                          <w:szCs w:val="20"/>
                          <w:vertAlign w:val="subscript"/>
                        </w:rPr>
                      </w:pPr>
                      <w:r w:rsidRPr="008A3F82">
                        <w:rPr>
                          <w:rFonts w:ascii="Book Antiqua" w:hAnsi="Book Antiqua"/>
                          <w:b/>
                          <w:bCs/>
                          <w:sz w:val="20"/>
                          <w:szCs w:val="20"/>
                        </w:rPr>
                        <w:t>4.48***</w:t>
                      </w:r>
                    </w:p>
                  </w:txbxContent>
                </v:textbox>
              </v:shape>
            </w:pict>
          </mc:Fallback>
        </mc:AlternateContent>
      </w:r>
      <w:r w:rsidRPr="00FD3CD2">
        <w:rPr>
          <w:rFonts w:ascii="Book Antiqua" w:hAnsi="Book Antiqua" w:cs="Times New Roman"/>
          <w:b/>
          <w:bCs/>
          <w:noProof/>
          <w:sz w:val="24"/>
          <w:szCs w:val="24"/>
        </w:rPr>
        <mc:AlternateContent>
          <mc:Choice Requires="wps">
            <w:drawing>
              <wp:anchor distT="0" distB="0" distL="114300" distR="114300" simplePos="0" relativeHeight="251771904" behindDoc="0" locked="0" layoutInCell="1" allowOverlap="1" wp14:anchorId="70FFC76E" wp14:editId="6EC57848">
                <wp:simplePos x="0" y="0"/>
                <wp:positionH relativeFrom="column">
                  <wp:posOffset>1596390</wp:posOffset>
                </wp:positionH>
                <wp:positionV relativeFrom="paragraph">
                  <wp:posOffset>848995</wp:posOffset>
                </wp:positionV>
                <wp:extent cx="705485" cy="25527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705485" cy="255270"/>
                        </a:xfrm>
                        <a:prstGeom prst="rect">
                          <a:avLst/>
                        </a:prstGeom>
                        <a:noFill/>
                        <a:ln w="6350">
                          <a:noFill/>
                        </a:ln>
                      </wps:spPr>
                      <wps:txbx>
                        <w:txbxContent>
                          <w:p w14:paraId="2EFAE536" w14:textId="04D5214A" w:rsidR="00A02553" w:rsidRPr="008A3F82" w:rsidRDefault="00A02553" w:rsidP="00A02553">
                            <w:pPr>
                              <w:rPr>
                                <w:b/>
                                <w:bCs/>
                                <w:sz w:val="20"/>
                                <w:szCs w:val="20"/>
                                <w:vertAlign w:val="subscript"/>
                              </w:rPr>
                            </w:pPr>
                            <w:r w:rsidRPr="008A3F82">
                              <w:rPr>
                                <w:rFonts w:ascii="Book Antiqua" w:hAnsi="Book Antiqua"/>
                                <w:b/>
                                <w:bCs/>
                                <w:sz w:val="20"/>
                                <w:szCs w:val="20"/>
                              </w:rPr>
                              <w:t>0.045***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FC76E" id="Text Box 39" o:spid="_x0000_s1044" type="#_x0000_t202" style="position:absolute;margin-left:125.7pt;margin-top:66.85pt;width:55.55pt;height:20.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" filled="f" stroked="f" strokeweight=".5pt">
                <v:textbox>
                  <w:txbxContent>
                    <w:p w14:paraId="2EFAE536" w14:textId="04D5214A" w:rsidR="00A02553" w:rsidRPr="008A3F82" w:rsidRDefault="00A02553" w:rsidP="00A02553">
                      <w:pPr>
                        <w:rPr>
                          <w:b/>
                          <w:bCs/>
                          <w:sz w:val="20"/>
                          <w:szCs w:val="20"/>
                          <w:vertAlign w:val="subscript"/>
                        </w:rPr>
                      </w:pPr>
                      <w:r w:rsidRPr="008A3F82">
                        <w:rPr>
                          <w:rFonts w:ascii="Book Antiqua" w:hAnsi="Book Antiqua"/>
                          <w:b/>
                          <w:bCs/>
                          <w:sz w:val="20"/>
                          <w:szCs w:val="20"/>
                        </w:rPr>
                        <w:t>0.045***</w:t>
                      </w:r>
                    </w:p>
                  </w:txbxContent>
                </v:textbox>
              </v:shape>
            </w:pict>
          </mc:Fallback>
        </mc:AlternateContent>
      </w:r>
      <w:r>
        <w:rPr>
          <w:rFonts w:ascii="Book Antiqua" w:hAnsi="Book Antiqua" w:cs="Times New Roman"/>
          <w:b/>
          <w:bCs/>
          <w:noProof/>
          <w:sz w:val="24"/>
          <w:szCs w:val="24"/>
        </w:rPr>
        <mc:AlternateContent>
          <mc:Choice Requires="wps">
            <w:drawing>
              <wp:anchor distT="0" distB="0" distL="114300" distR="114300" simplePos="0" relativeHeight="251759616" behindDoc="0" locked="0" layoutInCell="1" allowOverlap="1" wp14:anchorId="546D7285" wp14:editId="6E452C68">
                <wp:simplePos x="0" y="0"/>
                <wp:positionH relativeFrom="column">
                  <wp:posOffset>1191895</wp:posOffset>
                </wp:positionH>
                <wp:positionV relativeFrom="paragraph">
                  <wp:posOffset>749300</wp:posOffset>
                </wp:positionV>
                <wp:extent cx="1347470" cy="788670"/>
                <wp:effectExtent l="0" t="38100" r="62230" b="30480"/>
                <wp:wrapNone/>
                <wp:docPr id="26" name="Straight Arrow Connector 26"/>
                <wp:cNvGraphicFramePr/>
                <a:graphic xmlns:a="http://schemas.openxmlformats.org/drawingml/2006/main">
                  <a:graphicData uri="http://schemas.microsoft.com/office/word/2010/wordprocessingShape">
                    <wps:wsp>
                      <wps:cNvCnPr/>
                      <wps:spPr>
                        <a:xfrm flipV="1">
                          <a:off x="0" y="0"/>
                          <a:ext cx="1347470" cy="7886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53110DB" id="Straight Arrow Connector 26" o:spid="_x0000_s1026" type="#_x0000_t32" style="position:absolute;margin-left:93.85pt;margin-top:59pt;width:106.1pt;height:62.1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" strokecolor="#4472c4 [3204]" strokeweight=".5pt">
                <v:stroke endarrow="block" joinstyle="miter"/>
              </v:shape>
            </w:pict>
          </mc:Fallback>
        </mc:AlternateContent>
      </w:r>
      <w:r w:rsidRPr="00FD3CD2">
        <w:rPr>
          <w:rFonts w:ascii="Book Antiqua" w:hAnsi="Book Antiqua" w:cs="Times New Roman"/>
          <w:b/>
          <w:bCs/>
          <w:noProof/>
          <w:sz w:val="24"/>
          <w:szCs w:val="24"/>
        </w:rPr>
        <mc:AlternateContent>
          <mc:Choice Requires="wps">
            <w:drawing>
              <wp:anchor distT="0" distB="0" distL="114300" distR="114300" simplePos="0" relativeHeight="251746304" behindDoc="0" locked="0" layoutInCell="1" allowOverlap="1" wp14:anchorId="38AE064A" wp14:editId="082AD54A">
                <wp:simplePos x="0" y="0"/>
                <wp:positionH relativeFrom="column">
                  <wp:posOffset>2557145</wp:posOffset>
                </wp:positionH>
                <wp:positionV relativeFrom="paragraph">
                  <wp:posOffset>624205</wp:posOffset>
                </wp:positionV>
                <wp:extent cx="613410" cy="255270"/>
                <wp:effectExtent l="0" t="0" r="15240" b="11430"/>
                <wp:wrapNone/>
                <wp:docPr id="3" name="Text Box 3"/>
                <wp:cNvGraphicFramePr/>
                <a:graphic xmlns:a="http://schemas.openxmlformats.org/drawingml/2006/main">
                  <a:graphicData uri="http://schemas.microsoft.com/office/word/2010/wordprocessingShape">
                    <wps:wsp>
                      <wps:cNvSpPr txBox="1"/>
                      <wps:spPr>
                        <a:xfrm>
                          <a:off x="0" y="0"/>
                          <a:ext cx="613410" cy="255270"/>
                        </a:xfrm>
                        <a:prstGeom prst="rect">
                          <a:avLst/>
                        </a:prstGeom>
                        <a:solidFill>
                          <a:schemeClr val="lt1"/>
                        </a:solidFill>
                        <a:ln w="6350">
                          <a:solidFill>
                            <a:prstClr val="black"/>
                          </a:solidFill>
                        </a:ln>
                      </wps:spPr>
                      <wps:txbx>
                        <w:txbxContent>
                          <w:p w14:paraId="386E627B" w14:textId="3D0A7621" w:rsidR="00ED6C27" w:rsidRPr="008A3F82" w:rsidRDefault="00BC74AD" w:rsidP="008A3F82">
                            <w:pPr>
                              <w:jc w:val="center"/>
                              <w:rPr>
                                <w:i/>
                                <w:iCs/>
                              </w:rPr>
                            </w:pPr>
                            <w:r>
                              <w:rPr>
                                <w:rFonts w:ascii="Book Antiqua" w:hAnsi="Book Antiqua"/>
                                <w:i/>
                                <w:iCs/>
                              </w:rPr>
                              <w:t>DQ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E064A" id="Text Box 3" o:spid="_x0000_s1045" type="#_x0000_t202" style="position:absolute;margin-left:201.35pt;margin-top:49.15pt;width:48.3pt;height:20.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" fillcolor="white [3201]" strokeweight=".5pt">
                <v:textbox>
                  <w:txbxContent>
                    <w:p w14:paraId="386E627B" w14:textId="3D0A7621" w:rsidR="00ED6C27" w:rsidRPr="008A3F82" w:rsidRDefault="00BC74AD" w:rsidP="008A3F82">
                      <w:pPr>
                        <w:jc w:val="center"/>
                        <w:rPr>
                          <w:i/>
                          <w:iCs/>
                        </w:rPr>
                      </w:pPr>
                      <w:r>
                        <w:rPr>
                          <w:rFonts w:ascii="Book Antiqua" w:hAnsi="Book Antiqua"/>
                          <w:i/>
                          <w:iCs/>
                        </w:rPr>
                        <w:t>DQ</w:t>
                      </w:r>
                    </w:p>
                  </w:txbxContent>
                </v:textbox>
              </v:shape>
            </w:pict>
          </mc:Fallback>
        </mc:AlternateContent>
      </w:r>
      <w:r w:rsidRPr="00FD3CD2">
        <w:rPr>
          <w:rFonts w:ascii="Book Antiqua" w:hAnsi="Book Antiqua" w:cs="Times New Roman"/>
          <w:b/>
          <w:bCs/>
          <w:noProof/>
          <w:sz w:val="24"/>
          <w:szCs w:val="24"/>
        </w:rPr>
        <mc:AlternateContent>
          <mc:Choice Requires="wps">
            <w:drawing>
              <wp:anchor distT="0" distB="0" distL="114300" distR="114300" simplePos="0" relativeHeight="251748352" behindDoc="0" locked="0" layoutInCell="1" allowOverlap="1" wp14:anchorId="67A979A8" wp14:editId="2A1BD0ED">
                <wp:simplePos x="0" y="0"/>
                <wp:positionH relativeFrom="column">
                  <wp:posOffset>735330</wp:posOffset>
                </wp:positionH>
                <wp:positionV relativeFrom="paragraph">
                  <wp:posOffset>1544955</wp:posOffset>
                </wp:positionV>
                <wp:extent cx="914400" cy="255270"/>
                <wp:effectExtent l="0" t="0" r="22225" b="11430"/>
                <wp:wrapNone/>
                <wp:docPr id="5" name="Text Box 5"/>
                <wp:cNvGraphicFramePr/>
                <a:graphic xmlns:a="http://schemas.openxmlformats.org/drawingml/2006/main">
                  <a:graphicData uri="http://schemas.microsoft.com/office/word/2010/wordprocessingShape">
                    <wps:wsp>
                      <wps:cNvSpPr txBox="1"/>
                      <wps:spPr>
                        <a:xfrm>
                          <a:off x="0" y="0"/>
                          <a:ext cx="914400" cy="255270"/>
                        </a:xfrm>
                        <a:prstGeom prst="rect">
                          <a:avLst/>
                        </a:prstGeom>
                        <a:solidFill>
                          <a:schemeClr val="lt1"/>
                        </a:solidFill>
                        <a:ln w="6350">
                          <a:solidFill>
                            <a:prstClr val="black"/>
                          </a:solidFill>
                        </a:ln>
                      </wps:spPr>
                      <wps:txbx>
                        <w:txbxContent>
                          <w:p w14:paraId="01676C11" w14:textId="2CE9DB48" w:rsidR="00ED6C27" w:rsidRDefault="00BC74AD" w:rsidP="008A3F82">
                            <w:pPr>
                              <w:jc w:val="center"/>
                            </w:pPr>
                            <w:r>
                              <w:rPr>
                                <w:rFonts w:ascii="Book Antiqua" w:hAnsi="Book Antiqua"/>
                                <w:i/>
                                <w:iCs/>
                              </w:rPr>
                              <w:t>POST</w:t>
                            </w:r>
                            <w:r w:rsidR="00804018">
                              <w:rPr>
                                <w:rFonts w:ascii="Book Antiqua" w:hAnsi="Book Antiqua"/>
                                <w:i/>
                                <w:iCs/>
                              </w:rPr>
                              <w:t>×</w:t>
                            </w:r>
                            <w:r>
                              <w:rPr>
                                <w:rFonts w:ascii="Book Antiqua" w:hAnsi="Book Antiqua"/>
                                <w:i/>
                                <w:iCs/>
                              </w:rPr>
                              <w:t>IFRS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A979A8" id="Text Box 5" o:spid="_x0000_s1046" type="#_x0000_t202" style="position:absolute;margin-left:57.9pt;margin-top:121.65pt;width:1in;height:20.1pt;z-index:251748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" fillcolor="white [3201]" strokeweight=".5pt">
                <v:textbox>
                  <w:txbxContent>
                    <w:p w14:paraId="01676C11" w14:textId="2CE9DB48" w:rsidR="00ED6C27" w:rsidRDefault="00BC74AD" w:rsidP="008A3F82">
                      <w:pPr>
                        <w:jc w:val="center"/>
                      </w:pPr>
                      <w:r>
                        <w:rPr>
                          <w:rFonts w:ascii="Book Antiqua" w:hAnsi="Book Antiqua"/>
                          <w:i/>
                          <w:iCs/>
                        </w:rPr>
                        <w:t>POST</w:t>
                      </w:r>
                      <w:r w:rsidR="00804018">
                        <w:rPr>
                          <w:rFonts w:ascii="Book Antiqua" w:hAnsi="Book Antiqua"/>
                          <w:i/>
                          <w:iCs/>
                        </w:rPr>
                        <w:t>×</w:t>
                      </w:r>
                      <w:r>
                        <w:rPr>
                          <w:rFonts w:ascii="Book Antiqua" w:hAnsi="Book Antiqua"/>
                          <w:i/>
                          <w:iCs/>
                        </w:rPr>
                        <w:t>IFRS</w:t>
                      </w:r>
                    </w:p>
                  </w:txbxContent>
                </v:textbox>
              </v:shape>
            </w:pict>
          </mc:Fallback>
        </mc:AlternateContent>
      </w:r>
      <w:r>
        <w:rPr>
          <w:rFonts w:ascii="Book Antiqua" w:hAnsi="Book Antiqua" w:cs="Times New Roman"/>
          <w:b/>
          <w:bCs/>
          <w:noProof/>
          <w:sz w:val="24"/>
          <w:szCs w:val="24"/>
        </w:rPr>
        <mc:AlternateContent>
          <mc:Choice Requires="wps">
            <w:drawing>
              <wp:anchor distT="0" distB="0" distL="114300" distR="114300" simplePos="0" relativeHeight="251762688" behindDoc="0" locked="0" layoutInCell="1" allowOverlap="1" wp14:anchorId="323ECC6D" wp14:editId="7CAFD0FC">
                <wp:simplePos x="0" y="0"/>
                <wp:positionH relativeFrom="margin">
                  <wp:posOffset>4599940</wp:posOffset>
                </wp:positionH>
                <wp:positionV relativeFrom="paragraph">
                  <wp:posOffset>1055370</wp:posOffset>
                </wp:positionV>
                <wp:extent cx="10160" cy="485775"/>
                <wp:effectExtent l="38100" t="0" r="66040" b="47625"/>
                <wp:wrapNone/>
                <wp:docPr id="29" name="Straight Arrow Connector 29"/>
                <wp:cNvGraphicFramePr/>
                <a:graphic xmlns:a="http://schemas.openxmlformats.org/drawingml/2006/main">
                  <a:graphicData uri="http://schemas.microsoft.com/office/word/2010/wordprocessingShape">
                    <wps:wsp>
                      <wps:cNvCnPr/>
                      <wps:spPr>
                        <a:xfrm>
                          <a:off x="0" y="0"/>
                          <a:ext cx="1016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0B9E4F" id="_x0000_t32" coordsize="21600,21600" o:spt="32" o:oned="t" path="m,l21600,21600e" filled="f">
                <v:path arrowok="t" fillok="f" o:connecttype="none"/>
                <o:lock v:ext="edit" shapetype="t"/>
              </v:shapetype>
              <v:shape id="Straight Arrow Connector 29" o:spid="_x0000_s1026" type="#_x0000_t32" style="position:absolute;margin-left:362.2pt;margin-top:83.1pt;width:.8pt;height:38.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" strokecolor="#4472c4 [3204]" strokeweight=".5pt">
                <v:stroke endarrow="block" joinstyle="miter"/>
                <w10:wrap anchorx="margin"/>
              </v:shape>
            </w:pict>
          </mc:Fallback>
        </mc:AlternateContent>
      </w:r>
    </w:p>
    <w:p w14:paraId="081A3225" w14:textId="2564C38D" w:rsidR="00BC74AD" w:rsidRDefault="00BC74AD">
      <w:pPr>
        <w:rPr>
          <w:rFonts w:ascii="Book Antiqua" w:hAnsi="Book Antiqua" w:cs="Times New Roman"/>
          <w:b/>
          <w:bCs/>
          <w:sz w:val="24"/>
          <w:szCs w:val="24"/>
        </w:rPr>
      </w:pPr>
    </w:p>
    <w:p w14:paraId="299C38BB" w14:textId="07FDBB9B" w:rsidR="00BC74AD" w:rsidRPr="001F722A" w:rsidRDefault="00413278">
      <w:pPr>
        <w:rPr>
          <w:rFonts w:ascii="Book Antiqua" w:hAnsi="Book Antiqua" w:cs="Times New Roman"/>
          <w:b/>
          <w:bCs/>
          <w:sz w:val="24"/>
          <w:szCs w:val="24"/>
        </w:rPr>
      </w:pPr>
      <w:r>
        <w:rPr>
          <w:rFonts w:ascii="Book Antiqua" w:hAnsi="Book Antiqua" w:cs="Times New Roman"/>
          <w:b/>
          <w:bCs/>
          <w:noProof/>
          <w:sz w:val="24"/>
          <w:szCs w:val="24"/>
        </w:rPr>
        <mc:AlternateContent>
          <mc:Choice Requires="wps">
            <w:drawing>
              <wp:anchor distT="0" distB="0" distL="114300" distR="114300" simplePos="0" relativeHeight="251761664" behindDoc="0" locked="0" layoutInCell="1" allowOverlap="1" wp14:anchorId="142FD405" wp14:editId="5EB4993E">
                <wp:simplePos x="0" y="0"/>
                <wp:positionH relativeFrom="column">
                  <wp:posOffset>3182620</wp:posOffset>
                </wp:positionH>
                <wp:positionV relativeFrom="paragraph">
                  <wp:posOffset>151693</wp:posOffset>
                </wp:positionV>
                <wp:extent cx="1266825" cy="775335"/>
                <wp:effectExtent l="0" t="0" r="66675" b="62865"/>
                <wp:wrapNone/>
                <wp:docPr id="27" name="Straight Arrow Connector 27"/>
                <wp:cNvGraphicFramePr/>
                <a:graphic xmlns:a="http://schemas.openxmlformats.org/drawingml/2006/main">
                  <a:graphicData uri="http://schemas.microsoft.com/office/word/2010/wordprocessingShape">
                    <wps:wsp>
                      <wps:cNvCnPr/>
                      <wps:spPr>
                        <a:xfrm>
                          <a:off x="0" y="0"/>
                          <a:ext cx="1266825" cy="7753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8E0DA00" id="Straight Arrow Connector 27" o:spid="_x0000_s1026" type="#_x0000_t32" style="position:absolute;margin-left:250.6pt;margin-top:11.95pt;width:99.75pt;height:61.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" strokecolor="#4472c4 [3204]" strokeweight=".5pt">
                <v:stroke endarrow="block" joinstyle="miter"/>
              </v:shape>
            </w:pict>
          </mc:Fallback>
        </mc:AlternateContent>
      </w:r>
    </w:p>
    <w:p w14:paraId="3062FE69" w14:textId="56374912" w:rsidR="003A28F6" w:rsidRDefault="003A28F6">
      <w:pPr>
        <w:rPr>
          <w:rFonts w:ascii="Book Antiqua" w:hAnsi="Book Antiqua" w:cs="Times New Roman"/>
          <w:b/>
          <w:bCs/>
          <w:sz w:val="24"/>
          <w:szCs w:val="24"/>
        </w:rPr>
      </w:pPr>
    </w:p>
    <w:p w14:paraId="5E6EDA77" w14:textId="1346D03A" w:rsidR="00BC74AD" w:rsidRDefault="00BC74AD">
      <w:pPr>
        <w:rPr>
          <w:rFonts w:ascii="Book Antiqua" w:hAnsi="Book Antiqua" w:cs="Times New Roman"/>
          <w:b/>
          <w:bCs/>
          <w:sz w:val="24"/>
          <w:szCs w:val="24"/>
        </w:rPr>
      </w:pPr>
    </w:p>
    <w:p w14:paraId="4CCFC785" w14:textId="290D8216" w:rsidR="00BC74AD" w:rsidRDefault="00736143">
      <w:pPr>
        <w:rPr>
          <w:rFonts w:ascii="Book Antiqua" w:hAnsi="Book Antiqua" w:cs="Times New Roman"/>
          <w:b/>
          <w:bCs/>
          <w:sz w:val="24"/>
          <w:szCs w:val="24"/>
        </w:rPr>
      </w:pPr>
      <w:r w:rsidRPr="00FD3CD2">
        <w:rPr>
          <w:rFonts w:ascii="Book Antiqua" w:hAnsi="Book Antiqua" w:cs="Times New Roman"/>
          <w:b/>
          <w:bCs/>
          <w:noProof/>
          <w:sz w:val="24"/>
          <w:szCs w:val="24"/>
        </w:rPr>
        <mc:AlternateContent>
          <mc:Choice Requires="wps">
            <w:drawing>
              <wp:anchor distT="0" distB="0" distL="114300" distR="114300" simplePos="0" relativeHeight="251752448" behindDoc="0" locked="0" layoutInCell="1" allowOverlap="1" wp14:anchorId="707CECFB" wp14:editId="66CACAAB">
                <wp:simplePos x="0" y="0"/>
                <wp:positionH relativeFrom="column">
                  <wp:posOffset>3822700</wp:posOffset>
                </wp:positionH>
                <wp:positionV relativeFrom="paragraph">
                  <wp:posOffset>24765</wp:posOffset>
                </wp:positionV>
                <wp:extent cx="1357630" cy="255270"/>
                <wp:effectExtent l="0" t="0" r="13970" b="11430"/>
                <wp:wrapNone/>
                <wp:docPr id="20" name="Text Box 20"/>
                <wp:cNvGraphicFramePr/>
                <a:graphic xmlns:a="http://schemas.openxmlformats.org/drawingml/2006/main">
                  <a:graphicData uri="http://schemas.microsoft.com/office/word/2010/wordprocessingShape">
                    <wps:wsp>
                      <wps:cNvSpPr txBox="1"/>
                      <wps:spPr>
                        <a:xfrm>
                          <a:off x="0" y="0"/>
                          <a:ext cx="1357630" cy="255270"/>
                        </a:xfrm>
                        <a:prstGeom prst="rect">
                          <a:avLst/>
                        </a:prstGeom>
                        <a:solidFill>
                          <a:schemeClr val="lt1"/>
                        </a:solidFill>
                        <a:ln w="6350">
                          <a:solidFill>
                            <a:prstClr val="black"/>
                          </a:solidFill>
                        </a:ln>
                      </wps:spPr>
                      <wps:txbx>
                        <w:txbxContent>
                          <w:p w14:paraId="29BF929A" w14:textId="46E5E6FF" w:rsidR="00BC74AD" w:rsidRDefault="00BC74AD" w:rsidP="008A3F82">
                            <w:pPr>
                              <w:jc w:val="center"/>
                            </w:pPr>
                            <w:r>
                              <w:rPr>
                                <w:rFonts w:ascii="Book Antiqua" w:hAnsi="Book Antiqua"/>
                                <w:i/>
                                <w:iCs/>
                              </w:rPr>
                              <w:t>Ln(PRC_IMPACT)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CECFB" id="_x0000_t202" coordsize="21600,21600" o:spt="202" path="m,l,21600r21600,l21600,xe">
                <v:stroke joinstyle="miter"/>
                <v:path gradientshapeok="t" o:connecttype="rect"/>
              </v:shapetype>
              <v:shape id="Text Box 20" o:spid="_x0000_s1047" type="#_x0000_t202" style="position:absolute;margin-left:301pt;margin-top:1.95pt;width:106.9pt;height:20.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" fillcolor="white [3201]" strokeweight=".5pt">
                <v:textbox>
                  <w:txbxContent>
                    <w:p w14:paraId="29BF929A" w14:textId="46E5E6FF" w:rsidR="00BC74AD" w:rsidRDefault="00BC74AD" w:rsidP="008A3F82">
                      <w:pPr>
                        <w:jc w:val="center"/>
                      </w:pPr>
                      <w:proofErr w:type="gramStart"/>
                      <w:r>
                        <w:rPr>
                          <w:rFonts w:ascii="Book Antiqua" w:hAnsi="Book Antiqua"/>
                          <w:i/>
                          <w:iCs/>
                        </w:rPr>
                        <w:t>Ln(</w:t>
                      </w:r>
                      <w:proofErr w:type="gramEnd"/>
                      <w:r>
                        <w:rPr>
                          <w:rFonts w:ascii="Book Antiqua" w:hAnsi="Book Antiqua"/>
                          <w:i/>
                          <w:iCs/>
                        </w:rPr>
                        <w:t>PRC_IMPACT)</w:t>
                      </w:r>
                    </w:p>
                  </w:txbxContent>
                </v:textbox>
              </v:shape>
            </w:pict>
          </mc:Fallback>
        </mc:AlternateContent>
      </w:r>
      <w:r w:rsidR="009E5117">
        <w:rPr>
          <w:rFonts w:ascii="Book Antiqua" w:hAnsi="Book Antiqua" w:cs="Times New Roman"/>
          <w:b/>
          <w:bCs/>
          <w:noProof/>
          <w:sz w:val="24"/>
          <w:szCs w:val="24"/>
        </w:rPr>
        <mc:AlternateContent>
          <mc:Choice Requires="wps">
            <w:drawing>
              <wp:anchor distT="0" distB="0" distL="114300" distR="114300" simplePos="0" relativeHeight="251753472" behindDoc="0" locked="0" layoutInCell="1" allowOverlap="1" wp14:anchorId="3BA39AA1" wp14:editId="79500F89">
                <wp:simplePos x="0" y="0"/>
                <wp:positionH relativeFrom="column">
                  <wp:posOffset>1650365</wp:posOffset>
                </wp:positionH>
                <wp:positionV relativeFrom="paragraph">
                  <wp:posOffset>170180</wp:posOffset>
                </wp:positionV>
                <wp:extent cx="2172970" cy="0"/>
                <wp:effectExtent l="0" t="76200" r="17780" b="95250"/>
                <wp:wrapNone/>
                <wp:docPr id="21" name="Straight Arrow Connector 21"/>
                <wp:cNvGraphicFramePr/>
                <a:graphic xmlns:a="http://schemas.openxmlformats.org/drawingml/2006/main">
                  <a:graphicData uri="http://schemas.microsoft.com/office/word/2010/wordprocessingShape">
                    <wps:wsp>
                      <wps:cNvCnPr/>
                      <wps:spPr>
                        <a:xfrm>
                          <a:off x="0" y="0"/>
                          <a:ext cx="21729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55900A" id="_x0000_t32" coordsize="21600,21600" o:spt="32" o:oned="t" path="m,l21600,21600e" filled="f">
                <v:path arrowok="t" fillok="f" o:connecttype="none"/>
                <o:lock v:ext="edit" shapetype="t"/>
              </v:shapetype>
              <v:shape id="Straight Arrow Connector 21" o:spid="_x0000_s1026" type="#_x0000_t32" style="position:absolute;margin-left:129.95pt;margin-top:13.4pt;width:171.1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" strokecolor="#4472c4 [3204]" strokeweight=".5pt">
                <v:stroke endarrow="block" joinstyle="miter"/>
              </v:shape>
            </w:pict>
          </mc:Fallback>
        </mc:AlternateContent>
      </w:r>
    </w:p>
    <w:p w14:paraId="0A7792EE" w14:textId="478EE204" w:rsidR="00153806" w:rsidRPr="001F722A" w:rsidRDefault="00153806">
      <w:pPr>
        <w:rPr>
          <w:rFonts w:ascii="Book Antiqua" w:hAnsi="Book Antiqua" w:cs="Times New Roman"/>
          <w:b/>
          <w:bCs/>
          <w:sz w:val="24"/>
          <w:szCs w:val="24"/>
        </w:rPr>
      </w:pPr>
    </w:p>
    <w:p w14:paraId="33472CBB" w14:textId="480F89EF" w:rsidR="00326148" w:rsidRDefault="00753F7B" w:rsidP="00753F7B">
      <w:pPr>
        <w:rPr>
          <w:rFonts w:ascii="Book Antiqua" w:hAnsi="Book Antiqua" w:cs="Times New Roman"/>
          <w:b/>
          <w:bCs/>
          <w:sz w:val="24"/>
          <w:szCs w:val="24"/>
        </w:rPr>
      </w:pPr>
      <w:r w:rsidRPr="00AC66A4">
        <w:rPr>
          <w:rFonts w:ascii="Book Antiqua" w:hAnsi="Book Antiqua" w:cs="Times New Roman"/>
          <w:b/>
          <w:bCs/>
          <w:sz w:val="24"/>
          <w:szCs w:val="24"/>
        </w:rPr>
        <w:t xml:space="preserve">Panel A: Uncorrelated </w:t>
      </w:r>
      <w:r w:rsidR="008A3F82">
        <w:rPr>
          <w:rFonts w:ascii="Book Antiqua" w:hAnsi="Book Antiqua" w:cs="Times New Roman"/>
          <w:b/>
          <w:bCs/>
          <w:sz w:val="24"/>
          <w:szCs w:val="24"/>
        </w:rPr>
        <w:t>e</w:t>
      </w:r>
      <w:r w:rsidRPr="00AC66A4">
        <w:rPr>
          <w:rFonts w:ascii="Book Antiqua" w:hAnsi="Book Antiqua" w:cs="Times New Roman"/>
          <w:b/>
          <w:bCs/>
          <w:sz w:val="24"/>
          <w:szCs w:val="24"/>
        </w:rPr>
        <w:t>rror</w:t>
      </w:r>
      <w:r w:rsidR="008A3F82">
        <w:rPr>
          <w:rFonts w:ascii="Book Antiqua" w:hAnsi="Book Antiqua" w:cs="Times New Roman"/>
          <w:b/>
          <w:bCs/>
          <w:sz w:val="24"/>
          <w:szCs w:val="24"/>
        </w:rPr>
        <w:t>s</w:t>
      </w:r>
    </w:p>
    <w:p w14:paraId="1F6B7E56" w14:textId="4F818413" w:rsidR="00326148" w:rsidRDefault="00326148" w:rsidP="00753F7B">
      <w:pPr>
        <w:rPr>
          <w:rFonts w:ascii="Book Antiqua" w:hAnsi="Book Antiqua" w:cs="Times New Roman"/>
          <w:b/>
          <w:bCs/>
          <w:sz w:val="24"/>
          <w:szCs w:val="24"/>
        </w:rPr>
      </w:pPr>
      <w:r w:rsidRPr="00FD3CD2">
        <w:rPr>
          <w:rFonts w:ascii="Book Antiqua" w:hAnsi="Book Antiqua"/>
          <w:noProof/>
        </w:rPr>
        <mc:AlternateContent>
          <mc:Choice Requires="wps">
            <w:drawing>
              <wp:anchor distT="0" distB="0" distL="114300" distR="114300" simplePos="0" relativeHeight="251800576" behindDoc="0" locked="0" layoutInCell="1" allowOverlap="1" wp14:anchorId="58104FC2" wp14:editId="071AAC20">
                <wp:simplePos x="0" y="0"/>
                <wp:positionH relativeFrom="column">
                  <wp:posOffset>3363686</wp:posOffset>
                </wp:positionH>
                <wp:positionV relativeFrom="paragraph">
                  <wp:posOffset>125367</wp:posOffset>
                </wp:positionV>
                <wp:extent cx="802549" cy="2827837"/>
                <wp:effectExtent l="53975" t="574675" r="71120" b="52070"/>
                <wp:wrapNone/>
                <wp:docPr id="1058842092" name="Connector: Curved 1058842092"/>
                <wp:cNvGraphicFramePr/>
                <a:graphic xmlns:a="http://schemas.openxmlformats.org/drawingml/2006/main">
                  <a:graphicData uri="http://schemas.microsoft.com/office/word/2010/wordprocessingShape">
                    <wps:wsp>
                      <wps:cNvCnPr/>
                      <wps:spPr>
                        <a:xfrm rot="16200000" flipH="1">
                          <a:off x="0" y="0"/>
                          <a:ext cx="802549" cy="2827837"/>
                        </a:xfrm>
                        <a:prstGeom prst="curvedConnector3">
                          <a:avLst>
                            <a:gd name="adj1" fmla="val -69246"/>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B200D26" id="Connector: Curved 1058842092" o:spid="_x0000_s1026" type="#_x0000_t38" style="position:absolute;margin-left:264.85pt;margin-top:9.85pt;width:63.2pt;height:222.65pt;rotation:90;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" adj="-14957" strokecolor="#4472c4 [3204]" strokeweight=".5pt">
                <v:stroke startarrow="block" endarrow="block" joinstyle="miter"/>
              </v:shape>
            </w:pict>
          </mc:Fallback>
        </mc:AlternateContent>
      </w:r>
    </w:p>
    <w:p w14:paraId="25617C1F" w14:textId="228E19AC" w:rsidR="00753F7B" w:rsidRDefault="00753F7B" w:rsidP="00753F7B">
      <w:pPr>
        <w:rPr>
          <w:rFonts w:ascii="Book Antiqua" w:hAnsi="Book Antiqua" w:cs="Times New Roman"/>
          <w:b/>
          <w:bCs/>
          <w:sz w:val="24"/>
          <w:szCs w:val="24"/>
        </w:rPr>
      </w:pPr>
    </w:p>
    <w:p w14:paraId="2B9D92EB" w14:textId="70165AB3" w:rsidR="009B2A88" w:rsidRDefault="003F3367" w:rsidP="00753F7B">
      <w:pPr>
        <w:rPr>
          <w:rFonts w:ascii="Book Antiqua" w:hAnsi="Book Antiqua" w:cs="Times New Roman"/>
          <w:b/>
          <w:bCs/>
          <w:sz w:val="24"/>
          <w:szCs w:val="24"/>
        </w:rPr>
      </w:pPr>
      <w:r w:rsidRPr="00FD3CD2">
        <w:rPr>
          <w:rFonts w:ascii="Book Antiqua" w:hAnsi="Book Antiqua"/>
          <w:noProof/>
        </w:rPr>
        <mc:AlternateContent>
          <mc:Choice Requires="wps">
            <w:drawing>
              <wp:anchor distT="0" distB="0" distL="114300" distR="114300" simplePos="0" relativeHeight="251796480" behindDoc="0" locked="0" layoutInCell="1" allowOverlap="1" wp14:anchorId="085629C1" wp14:editId="2045ECEA">
                <wp:simplePos x="0" y="0"/>
                <wp:positionH relativeFrom="column">
                  <wp:posOffset>3410585</wp:posOffset>
                </wp:positionH>
                <wp:positionV relativeFrom="paragraph">
                  <wp:posOffset>169751</wp:posOffset>
                </wp:positionV>
                <wp:extent cx="791846" cy="1522671"/>
                <wp:effectExtent l="34925" t="193675" r="100330" b="62230"/>
                <wp:wrapNone/>
                <wp:docPr id="74" name="Connector: Curved 74"/>
                <wp:cNvGraphicFramePr/>
                <a:graphic xmlns:a="http://schemas.openxmlformats.org/drawingml/2006/main">
                  <a:graphicData uri="http://schemas.microsoft.com/office/word/2010/wordprocessingShape">
                    <wps:wsp>
                      <wps:cNvCnPr/>
                      <wps:spPr>
                        <a:xfrm rot="16200000" flipH="1">
                          <a:off x="0" y="0"/>
                          <a:ext cx="791846" cy="1522671"/>
                        </a:xfrm>
                        <a:prstGeom prst="curvedConnector3">
                          <a:avLst>
                            <a:gd name="adj1" fmla="val -22809"/>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85E082" id="Connector: Curved 74" o:spid="_x0000_s1026" type="#_x0000_t38" style="position:absolute;margin-left:268.55pt;margin-top:13.35pt;width:62.35pt;height:119.9pt;rotation:90;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" adj="-4927" strokecolor="#4472c4 [3204]" strokeweight=".5pt">
                <v:stroke startarrow="block" endarrow="block" joinstyle="miter"/>
              </v:shape>
            </w:pict>
          </mc:Fallback>
        </mc:AlternateContent>
      </w:r>
      <w:r w:rsidR="00153806" w:rsidRPr="00FD3CD2">
        <w:rPr>
          <w:rFonts w:ascii="Book Antiqua" w:hAnsi="Book Antiqua" w:cs="Times New Roman"/>
          <w:b/>
          <w:bCs/>
          <w:noProof/>
          <w:sz w:val="24"/>
          <w:szCs w:val="24"/>
        </w:rPr>
        <mc:AlternateContent>
          <mc:Choice Requires="wps">
            <w:drawing>
              <wp:anchor distT="0" distB="0" distL="114300" distR="114300" simplePos="0" relativeHeight="251792384" behindDoc="0" locked="0" layoutInCell="1" allowOverlap="1" wp14:anchorId="62947738" wp14:editId="0EBBE150">
                <wp:simplePos x="0" y="0"/>
                <wp:positionH relativeFrom="column">
                  <wp:posOffset>1560195</wp:posOffset>
                </wp:positionH>
                <wp:positionV relativeFrom="paragraph">
                  <wp:posOffset>1383665</wp:posOffset>
                </wp:positionV>
                <wp:extent cx="705485" cy="25527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705485" cy="255270"/>
                        </a:xfrm>
                        <a:prstGeom prst="rect">
                          <a:avLst/>
                        </a:prstGeom>
                        <a:noFill/>
                        <a:ln w="6350">
                          <a:noFill/>
                        </a:ln>
                      </wps:spPr>
                      <wps:txbx>
                        <w:txbxContent>
                          <w:p w14:paraId="2843F4EE" w14:textId="0F364D30" w:rsidR="00BE3131" w:rsidRPr="008A3F82" w:rsidRDefault="00BE3131" w:rsidP="00BE3131">
                            <w:pPr>
                              <w:rPr>
                                <w:b/>
                                <w:bCs/>
                                <w:sz w:val="20"/>
                                <w:szCs w:val="20"/>
                                <w:vertAlign w:val="subscript"/>
                              </w:rPr>
                            </w:pPr>
                            <w:r w:rsidRPr="008A3F82">
                              <w:rPr>
                                <w:rFonts w:ascii="Book Antiqua" w:hAnsi="Book Antiqua"/>
                                <w:b/>
                                <w:bCs/>
                                <w:sz w:val="20"/>
                                <w:szCs w:val="20"/>
                              </w:rPr>
                              <w:t>0.</w:t>
                            </w:r>
                            <w:r w:rsidR="00153806">
                              <w:rPr>
                                <w:rFonts w:ascii="Book Antiqua" w:hAnsi="Book Antiqua"/>
                                <w:b/>
                                <w:bCs/>
                                <w:sz w:val="20"/>
                                <w:szCs w:val="20"/>
                              </w:rPr>
                              <w:t>977</w:t>
                            </w:r>
                            <w:r w:rsidRPr="008A3F82">
                              <w:rPr>
                                <w:rFonts w:ascii="Book Antiqua" w:hAnsi="Book Antiqua"/>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47738" id="Text Box 69" o:spid="_x0000_s1048" type="#_x0000_t202" style="position:absolute;margin-left:122.85pt;margin-top:108.95pt;width:55.55pt;height:20.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" filled="f" stroked="f" strokeweight=".5pt">
                <v:textbox>
                  <w:txbxContent>
                    <w:p w14:paraId="2843F4EE" w14:textId="0F364D30" w:rsidR="00BE3131" w:rsidRPr="008A3F82" w:rsidRDefault="00BE3131" w:rsidP="00BE3131">
                      <w:pPr>
                        <w:rPr>
                          <w:b/>
                          <w:bCs/>
                          <w:sz w:val="20"/>
                          <w:szCs w:val="20"/>
                          <w:vertAlign w:val="subscript"/>
                        </w:rPr>
                      </w:pPr>
                      <w:r w:rsidRPr="008A3F82">
                        <w:rPr>
                          <w:rFonts w:ascii="Book Antiqua" w:hAnsi="Book Antiqua"/>
                          <w:b/>
                          <w:bCs/>
                          <w:sz w:val="20"/>
                          <w:szCs w:val="20"/>
                        </w:rPr>
                        <w:t>0.</w:t>
                      </w:r>
                      <w:r w:rsidR="00153806">
                        <w:rPr>
                          <w:rFonts w:ascii="Book Antiqua" w:hAnsi="Book Antiqua"/>
                          <w:b/>
                          <w:bCs/>
                          <w:sz w:val="20"/>
                          <w:szCs w:val="20"/>
                        </w:rPr>
                        <w:t>977</w:t>
                      </w:r>
                      <w:r w:rsidRPr="008A3F82">
                        <w:rPr>
                          <w:rFonts w:ascii="Book Antiqua" w:hAnsi="Book Antiqua"/>
                          <w:b/>
                          <w:bCs/>
                          <w:sz w:val="20"/>
                          <w:szCs w:val="20"/>
                        </w:rPr>
                        <w:t>***</w:t>
                      </w:r>
                    </w:p>
                  </w:txbxContent>
                </v:textbox>
              </v:shape>
            </w:pict>
          </mc:Fallback>
        </mc:AlternateContent>
      </w:r>
      <w:r w:rsidR="00153806" w:rsidRPr="00BE3131">
        <w:rPr>
          <w:rFonts w:ascii="Book Antiqua" w:hAnsi="Book Antiqua" w:cs="Times New Roman"/>
          <w:b/>
          <w:bCs/>
          <w:noProof/>
          <w:sz w:val="24"/>
          <w:szCs w:val="24"/>
        </w:rPr>
        <mc:AlternateContent>
          <mc:Choice Requires="wps">
            <w:drawing>
              <wp:anchor distT="0" distB="0" distL="114300" distR="114300" simplePos="0" relativeHeight="251789312" behindDoc="0" locked="0" layoutInCell="1" allowOverlap="1" wp14:anchorId="0B1567E4" wp14:editId="210108B3">
                <wp:simplePos x="0" y="0"/>
                <wp:positionH relativeFrom="column">
                  <wp:posOffset>2626995</wp:posOffset>
                </wp:positionH>
                <wp:positionV relativeFrom="paragraph">
                  <wp:posOffset>808355</wp:posOffset>
                </wp:positionV>
                <wp:extent cx="0" cy="351790"/>
                <wp:effectExtent l="76200" t="0" r="76200" b="48260"/>
                <wp:wrapNone/>
                <wp:docPr id="66" name="Straight Arrow Connector 66"/>
                <wp:cNvGraphicFramePr/>
                <a:graphic xmlns:a="http://schemas.openxmlformats.org/drawingml/2006/main">
                  <a:graphicData uri="http://schemas.microsoft.com/office/word/2010/wordprocessingShape">
                    <wps:wsp>
                      <wps:cNvCnPr/>
                      <wps:spPr>
                        <a:xfrm>
                          <a:off x="0" y="0"/>
                          <a:ext cx="0" cy="351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4143FE30" id="Straight Arrow Connector 66" o:spid="_x0000_s1026" type="#_x0000_t32" style="position:absolute;margin-left:206.85pt;margin-top:63.65pt;width:0;height:27.7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" strokecolor="#4472c4 [3204]" strokeweight=".5pt">
                <v:stroke endarrow="block" joinstyle="miter"/>
              </v:shape>
            </w:pict>
          </mc:Fallback>
        </mc:AlternateContent>
      </w:r>
      <w:r w:rsidR="00153806" w:rsidRPr="00FD3CD2">
        <w:rPr>
          <w:rFonts w:ascii="Book Antiqua" w:hAnsi="Book Antiqua" w:cs="Times New Roman"/>
          <w:b/>
          <w:bCs/>
          <w:noProof/>
          <w:sz w:val="24"/>
          <w:szCs w:val="24"/>
        </w:rPr>
        <mc:AlternateContent>
          <mc:Choice Requires="wps">
            <w:drawing>
              <wp:anchor distT="0" distB="0" distL="114300" distR="114300" simplePos="0" relativeHeight="251788288" behindDoc="0" locked="0" layoutInCell="1" allowOverlap="1" wp14:anchorId="28CD82DD" wp14:editId="3FB76F1A">
                <wp:simplePos x="0" y="0"/>
                <wp:positionH relativeFrom="margin">
                  <wp:posOffset>1855470</wp:posOffset>
                </wp:positionH>
                <wp:positionV relativeFrom="paragraph">
                  <wp:posOffset>539750</wp:posOffset>
                </wp:positionV>
                <wp:extent cx="833120" cy="255270"/>
                <wp:effectExtent l="0" t="0" r="24130" b="11430"/>
                <wp:wrapNone/>
                <wp:docPr id="65" name="Text Box 65"/>
                <wp:cNvGraphicFramePr/>
                <a:graphic xmlns:a="http://schemas.openxmlformats.org/drawingml/2006/main">
                  <a:graphicData uri="http://schemas.microsoft.com/office/word/2010/wordprocessingShape">
                    <wps:wsp>
                      <wps:cNvSpPr txBox="1"/>
                      <wps:spPr>
                        <a:xfrm>
                          <a:off x="0" y="0"/>
                          <a:ext cx="833120" cy="255270"/>
                        </a:xfrm>
                        <a:prstGeom prst="rect">
                          <a:avLst/>
                        </a:prstGeom>
                        <a:solidFill>
                          <a:schemeClr val="lt1"/>
                        </a:solidFill>
                        <a:ln w="6350">
                          <a:solidFill>
                            <a:prstClr val="black"/>
                          </a:solidFill>
                        </a:ln>
                      </wps:spPr>
                      <wps:txbx>
                        <w:txbxContent>
                          <w:p w14:paraId="685B2226" w14:textId="606CAF4D" w:rsidR="00BE3131" w:rsidRPr="008A3F82" w:rsidRDefault="00BE3131" w:rsidP="00BE3131">
                            <w:pPr>
                              <w:rPr>
                                <w:vertAlign w:val="subscript"/>
                              </w:rPr>
                            </w:pPr>
                            <w:r w:rsidRPr="008A3F82">
                              <w:rPr>
                                <w:rFonts w:ascii="Book Antiqua" w:hAnsi="Book Antiqua"/>
                                <w:i/>
                                <w:iCs/>
                              </w:rPr>
                              <w:t>Controls</w:t>
                            </w:r>
                            <w:r>
                              <w:rPr>
                                <w:rFonts w:ascii="Book Antiqua" w:hAnsi="Book Antiqua"/>
                                <w:vertAlign w:val="subscript"/>
                              </w:rPr>
                              <w:t>DQ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D82DD" id="Text Box 65" o:spid="_x0000_s1049" type="#_x0000_t202" style="position:absolute;margin-left:146.1pt;margin-top:42.5pt;width:65.6pt;height:20.1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" fillcolor="white [3201]" strokeweight=".5pt">
                <v:textbox>
                  <w:txbxContent>
                    <w:p w14:paraId="685B2226" w14:textId="606CAF4D" w:rsidR="00BE3131" w:rsidRPr="008A3F82" w:rsidRDefault="00BE3131" w:rsidP="00BE3131">
                      <w:pPr>
                        <w:rPr>
                          <w:vertAlign w:val="subscript"/>
                        </w:rPr>
                      </w:pPr>
                      <w:r w:rsidRPr="008A3F82">
                        <w:rPr>
                          <w:rFonts w:ascii="Book Antiqua" w:hAnsi="Book Antiqua"/>
                          <w:i/>
                          <w:iCs/>
                        </w:rPr>
                        <w:t>Controls</w:t>
                      </w:r>
                      <w:r>
                        <w:rPr>
                          <w:rFonts w:ascii="Book Antiqua" w:hAnsi="Book Antiqua"/>
                          <w:vertAlign w:val="subscript"/>
                        </w:rPr>
                        <w:t>DQ</w:t>
                      </w:r>
                    </w:p>
                  </w:txbxContent>
                </v:textbox>
                <w10:wrap anchorx="margin"/>
              </v:shape>
            </w:pict>
          </mc:Fallback>
        </mc:AlternateContent>
      </w:r>
      <w:r w:rsidR="00153806" w:rsidRPr="00BE3131">
        <w:rPr>
          <w:rFonts w:ascii="Book Antiqua" w:hAnsi="Book Antiqua" w:cs="Times New Roman"/>
          <w:b/>
          <w:bCs/>
          <w:noProof/>
          <w:sz w:val="24"/>
          <w:szCs w:val="24"/>
        </w:rPr>
        <mc:AlternateContent>
          <mc:Choice Requires="wps">
            <w:drawing>
              <wp:anchor distT="0" distB="0" distL="114300" distR="114300" simplePos="0" relativeHeight="251787264" behindDoc="0" locked="0" layoutInCell="1" allowOverlap="1" wp14:anchorId="236AE6C8" wp14:editId="7B2E1B7F">
                <wp:simplePos x="0" y="0"/>
                <wp:positionH relativeFrom="column">
                  <wp:posOffset>3013075</wp:posOffset>
                </wp:positionH>
                <wp:positionV relativeFrom="paragraph">
                  <wp:posOffset>795020</wp:posOffset>
                </wp:positionV>
                <wp:extent cx="0" cy="351790"/>
                <wp:effectExtent l="76200" t="0" r="76200" b="48260"/>
                <wp:wrapNone/>
                <wp:docPr id="64" name="Straight Arrow Connector 64"/>
                <wp:cNvGraphicFramePr/>
                <a:graphic xmlns:a="http://schemas.openxmlformats.org/drawingml/2006/main">
                  <a:graphicData uri="http://schemas.microsoft.com/office/word/2010/wordprocessingShape">
                    <wps:wsp>
                      <wps:cNvCnPr/>
                      <wps:spPr>
                        <a:xfrm>
                          <a:off x="0" y="0"/>
                          <a:ext cx="0" cy="351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1A54B92" id="Straight Arrow Connector 64" o:spid="_x0000_s1026" type="#_x0000_t32" style="position:absolute;margin-left:237.25pt;margin-top:62.6pt;width:0;height:27.7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" strokecolor="#4472c4 [3204]" strokeweight=".5pt">
                <v:stroke endarrow="block" joinstyle="miter"/>
              </v:shape>
            </w:pict>
          </mc:Fallback>
        </mc:AlternateContent>
      </w:r>
      <w:r w:rsidR="00153806" w:rsidRPr="00BE3131">
        <w:rPr>
          <w:rFonts w:ascii="Book Antiqua" w:hAnsi="Book Antiqua" w:cs="Times New Roman"/>
          <w:b/>
          <w:bCs/>
          <w:noProof/>
          <w:sz w:val="24"/>
          <w:szCs w:val="24"/>
        </w:rPr>
        <mc:AlternateContent>
          <mc:Choice Requires="wps">
            <w:drawing>
              <wp:anchor distT="0" distB="0" distL="114300" distR="114300" simplePos="0" relativeHeight="251785216" behindDoc="0" locked="0" layoutInCell="1" allowOverlap="1" wp14:anchorId="79B3906C" wp14:editId="32E1DC49">
                <wp:simplePos x="0" y="0"/>
                <wp:positionH relativeFrom="column">
                  <wp:posOffset>3152140</wp:posOffset>
                </wp:positionH>
                <wp:positionV relativeFrom="paragraph">
                  <wp:posOffset>1285875</wp:posOffset>
                </wp:positionV>
                <wp:extent cx="1266825" cy="775335"/>
                <wp:effectExtent l="0" t="0" r="66675" b="62865"/>
                <wp:wrapNone/>
                <wp:docPr id="62" name="Straight Arrow Connector 62"/>
                <wp:cNvGraphicFramePr/>
                <a:graphic xmlns:a="http://schemas.openxmlformats.org/drawingml/2006/main">
                  <a:graphicData uri="http://schemas.microsoft.com/office/word/2010/wordprocessingShape">
                    <wps:wsp>
                      <wps:cNvCnPr/>
                      <wps:spPr>
                        <a:xfrm>
                          <a:off x="0" y="0"/>
                          <a:ext cx="1266825" cy="7753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CFD1E0" id="Straight Arrow Connector 62" o:spid="_x0000_s1026" type="#_x0000_t32" style="position:absolute;margin-left:248.2pt;margin-top:101.25pt;width:99.75pt;height:61.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" strokecolor="#4472c4 [3204]" strokeweight=".5pt">
                <v:stroke endarrow="block" joinstyle="miter"/>
              </v:shape>
            </w:pict>
          </mc:Fallback>
        </mc:AlternateContent>
      </w:r>
      <w:r w:rsidR="00153806" w:rsidRPr="00FD3CD2">
        <w:rPr>
          <w:rFonts w:ascii="Book Antiqua" w:hAnsi="Book Antiqua" w:cs="Times New Roman"/>
          <w:b/>
          <w:bCs/>
          <w:noProof/>
          <w:sz w:val="24"/>
          <w:szCs w:val="24"/>
        </w:rPr>
        <mc:AlternateContent>
          <mc:Choice Requires="wps">
            <w:drawing>
              <wp:anchor distT="0" distB="0" distL="114300" distR="114300" simplePos="0" relativeHeight="251782144" behindDoc="0" locked="0" layoutInCell="1" allowOverlap="1" wp14:anchorId="6B6D4FAB" wp14:editId="1DCCADD2">
                <wp:simplePos x="0" y="0"/>
                <wp:positionH relativeFrom="column">
                  <wp:posOffset>2854960</wp:posOffset>
                </wp:positionH>
                <wp:positionV relativeFrom="paragraph">
                  <wp:posOffset>539115</wp:posOffset>
                </wp:positionV>
                <wp:extent cx="914400" cy="255270"/>
                <wp:effectExtent l="0" t="0" r="24765" b="11430"/>
                <wp:wrapNone/>
                <wp:docPr id="55" name="Text Box 55"/>
                <wp:cNvGraphicFramePr/>
                <a:graphic xmlns:a="http://schemas.openxmlformats.org/drawingml/2006/main">
                  <a:graphicData uri="http://schemas.microsoft.com/office/word/2010/wordprocessingShape">
                    <wps:wsp>
                      <wps:cNvSpPr txBox="1"/>
                      <wps:spPr>
                        <a:xfrm>
                          <a:off x="0" y="0"/>
                          <a:ext cx="914400" cy="255270"/>
                        </a:xfrm>
                        <a:prstGeom prst="rect">
                          <a:avLst/>
                        </a:prstGeom>
                        <a:solidFill>
                          <a:schemeClr val="lt1"/>
                        </a:solidFill>
                        <a:ln w="6350">
                          <a:solidFill>
                            <a:prstClr val="black"/>
                          </a:solidFill>
                        </a:ln>
                      </wps:spPr>
                      <wps:txbx>
                        <w:txbxContent>
                          <w:p w14:paraId="58493E5E" w14:textId="28F3D1AE" w:rsidR="00BE3131" w:rsidRPr="008A3F82" w:rsidRDefault="00BE3131" w:rsidP="00BE3131">
                            <w:pPr>
                              <w:rPr>
                                <w:vertAlign w:val="subscript"/>
                              </w:rPr>
                            </w:pPr>
                            <w:r w:rsidRPr="008A3F82">
                              <w:rPr>
                                <w:rFonts w:ascii="Book Antiqua" w:hAnsi="Book Antiqua"/>
                              </w:rPr>
                              <w:t>u</w:t>
                            </w:r>
                            <w:r w:rsidR="00804018">
                              <w:rPr>
                                <w:rFonts w:ascii="Book Antiqua" w:hAnsi="Book Antiqua"/>
                                <w:vertAlign w:val="subscript"/>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6D4FAB" id="Text Box 55" o:spid="_x0000_s1050" type="#_x0000_t202" style="position:absolute;margin-left:224.8pt;margin-top:42.45pt;width:1in;height:20.1pt;z-index:251782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" fillcolor="white [3201]" strokeweight=".5pt">
                <v:textbox>
                  <w:txbxContent>
                    <w:p w14:paraId="58493E5E" w14:textId="28F3D1AE" w:rsidR="00BE3131" w:rsidRPr="008A3F82" w:rsidRDefault="00BE3131" w:rsidP="00BE3131">
                      <w:pPr>
                        <w:rPr>
                          <w:vertAlign w:val="subscript"/>
                        </w:rPr>
                      </w:pPr>
                      <w:r w:rsidRPr="008A3F82">
                        <w:rPr>
                          <w:rFonts w:ascii="Book Antiqua" w:hAnsi="Book Antiqua"/>
                        </w:rPr>
                        <w:t>u</w:t>
                      </w:r>
                      <w:r w:rsidR="00804018">
                        <w:rPr>
                          <w:rFonts w:ascii="Book Antiqua" w:hAnsi="Book Antiqua"/>
                          <w:vertAlign w:val="subscript"/>
                        </w:rPr>
                        <w:t>2</w:t>
                      </w:r>
                    </w:p>
                  </w:txbxContent>
                </v:textbox>
              </v:shape>
            </w:pict>
          </mc:Fallback>
        </mc:AlternateContent>
      </w:r>
      <w:r w:rsidR="00153806" w:rsidRPr="00FD3CD2">
        <w:rPr>
          <w:rFonts w:ascii="Book Antiqua" w:hAnsi="Book Antiqua" w:cs="Times New Roman"/>
          <w:b/>
          <w:bCs/>
          <w:noProof/>
          <w:sz w:val="24"/>
          <w:szCs w:val="24"/>
        </w:rPr>
        <mc:AlternateContent>
          <mc:Choice Requires="wps">
            <w:drawing>
              <wp:anchor distT="0" distB="0" distL="114300" distR="114300" simplePos="0" relativeHeight="251779072" behindDoc="0" locked="0" layoutInCell="1" allowOverlap="1" wp14:anchorId="230C0E78" wp14:editId="5326A7F5">
                <wp:simplePos x="0" y="0"/>
                <wp:positionH relativeFrom="column">
                  <wp:posOffset>699135</wp:posOffset>
                </wp:positionH>
                <wp:positionV relativeFrom="paragraph">
                  <wp:posOffset>2079625</wp:posOffset>
                </wp:positionV>
                <wp:extent cx="914400" cy="255270"/>
                <wp:effectExtent l="0" t="0" r="22225" b="11430"/>
                <wp:wrapNone/>
                <wp:docPr id="43" name="Text Box 43"/>
                <wp:cNvGraphicFramePr/>
                <a:graphic xmlns:a="http://schemas.openxmlformats.org/drawingml/2006/main">
                  <a:graphicData uri="http://schemas.microsoft.com/office/word/2010/wordprocessingShape">
                    <wps:wsp>
                      <wps:cNvSpPr txBox="1"/>
                      <wps:spPr>
                        <a:xfrm>
                          <a:off x="0" y="0"/>
                          <a:ext cx="914400" cy="255270"/>
                        </a:xfrm>
                        <a:prstGeom prst="rect">
                          <a:avLst/>
                        </a:prstGeom>
                        <a:solidFill>
                          <a:schemeClr val="lt1"/>
                        </a:solidFill>
                        <a:ln w="6350">
                          <a:solidFill>
                            <a:prstClr val="black"/>
                          </a:solidFill>
                        </a:ln>
                      </wps:spPr>
                      <wps:txbx>
                        <w:txbxContent>
                          <w:p w14:paraId="5E17328A" w14:textId="558D685F" w:rsidR="00BE3131" w:rsidRDefault="00BE3131" w:rsidP="008A3F82">
                            <w:pPr>
                              <w:jc w:val="center"/>
                            </w:pPr>
                            <w:r>
                              <w:rPr>
                                <w:rFonts w:ascii="Book Antiqua" w:hAnsi="Book Antiqua"/>
                                <w:i/>
                                <w:iCs/>
                              </w:rPr>
                              <w:t>POST</w:t>
                            </w:r>
                            <w:r w:rsidR="00804018">
                              <w:rPr>
                                <w:rFonts w:ascii="Book Antiqua" w:hAnsi="Book Antiqua"/>
                                <w:i/>
                                <w:iCs/>
                              </w:rPr>
                              <w:t>×</w:t>
                            </w:r>
                            <w:r>
                              <w:rPr>
                                <w:rFonts w:ascii="Book Antiqua" w:hAnsi="Book Antiqua"/>
                                <w:i/>
                                <w:iCs/>
                              </w:rPr>
                              <w:t>IFRS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0C0E78" id="Text Box 43" o:spid="_x0000_s1051" type="#_x0000_t202" style="position:absolute;margin-left:55.05pt;margin-top:163.75pt;width:1in;height:20.1pt;z-index:251779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" fillcolor="white [3201]" strokeweight=".5pt">
                <v:textbox>
                  <w:txbxContent>
                    <w:p w14:paraId="5E17328A" w14:textId="558D685F" w:rsidR="00BE3131" w:rsidRDefault="00BE3131" w:rsidP="008A3F82">
                      <w:pPr>
                        <w:jc w:val="center"/>
                      </w:pPr>
                      <w:r>
                        <w:rPr>
                          <w:rFonts w:ascii="Book Antiqua" w:hAnsi="Book Antiqua"/>
                          <w:i/>
                          <w:iCs/>
                        </w:rPr>
                        <w:t>POST</w:t>
                      </w:r>
                      <w:r w:rsidR="00804018">
                        <w:rPr>
                          <w:rFonts w:ascii="Book Antiqua" w:hAnsi="Book Antiqua"/>
                          <w:i/>
                          <w:iCs/>
                        </w:rPr>
                        <w:t>×</w:t>
                      </w:r>
                      <w:r>
                        <w:rPr>
                          <w:rFonts w:ascii="Book Antiqua" w:hAnsi="Book Antiqua"/>
                          <w:i/>
                          <w:iCs/>
                        </w:rPr>
                        <w:t>IFRS</w:t>
                      </w:r>
                    </w:p>
                  </w:txbxContent>
                </v:textbox>
              </v:shape>
            </w:pict>
          </mc:Fallback>
        </mc:AlternateContent>
      </w:r>
      <w:r w:rsidR="00153806" w:rsidRPr="00FD3CD2">
        <w:rPr>
          <w:rFonts w:ascii="Book Antiqua" w:hAnsi="Book Antiqua" w:cs="Times New Roman"/>
          <w:b/>
          <w:bCs/>
          <w:noProof/>
          <w:sz w:val="24"/>
          <w:szCs w:val="24"/>
        </w:rPr>
        <mc:AlternateContent>
          <mc:Choice Requires="wps">
            <w:drawing>
              <wp:anchor distT="0" distB="0" distL="114300" distR="114300" simplePos="0" relativeHeight="251778048" behindDoc="0" locked="0" layoutInCell="1" allowOverlap="1" wp14:anchorId="7D7BB711" wp14:editId="1797BD78">
                <wp:simplePos x="0" y="0"/>
                <wp:positionH relativeFrom="column">
                  <wp:posOffset>2520950</wp:posOffset>
                </wp:positionH>
                <wp:positionV relativeFrom="paragraph">
                  <wp:posOffset>1158875</wp:posOffset>
                </wp:positionV>
                <wp:extent cx="613410" cy="255270"/>
                <wp:effectExtent l="0" t="0" r="15240" b="11430"/>
                <wp:wrapNone/>
                <wp:docPr id="42" name="Text Box 42"/>
                <wp:cNvGraphicFramePr/>
                <a:graphic xmlns:a="http://schemas.openxmlformats.org/drawingml/2006/main">
                  <a:graphicData uri="http://schemas.microsoft.com/office/word/2010/wordprocessingShape">
                    <wps:wsp>
                      <wps:cNvSpPr txBox="1"/>
                      <wps:spPr>
                        <a:xfrm>
                          <a:off x="0" y="0"/>
                          <a:ext cx="613410" cy="255270"/>
                        </a:xfrm>
                        <a:prstGeom prst="rect">
                          <a:avLst/>
                        </a:prstGeom>
                        <a:solidFill>
                          <a:schemeClr val="lt1"/>
                        </a:solidFill>
                        <a:ln w="6350">
                          <a:solidFill>
                            <a:prstClr val="black"/>
                          </a:solidFill>
                        </a:ln>
                      </wps:spPr>
                      <wps:txbx>
                        <w:txbxContent>
                          <w:p w14:paraId="75C33649" w14:textId="169DADC2" w:rsidR="00BE3131" w:rsidRPr="008A3F82" w:rsidRDefault="00BE3131" w:rsidP="008A3F82">
                            <w:pPr>
                              <w:jc w:val="center"/>
                              <w:rPr>
                                <w:i/>
                                <w:iCs/>
                              </w:rPr>
                            </w:pPr>
                            <w:r>
                              <w:rPr>
                                <w:rFonts w:ascii="Book Antiqua" w:hAnsi="Book Antiqua"/>
                                <w:i/>
                                <w:iCs/>
                              </w:rPr>
                              <w:t>DQ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BB711" id="Text Box 42" o:spid="_x0000_s1053" type="#_x0000_t202" style="position:absolute;margin-left:198.5pt;margin-top:91.25pt;width:48.3pt;height:20.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" fillcolor="white [3201]" strokeweight=".5pt">
                <v:textbox>
                  <w:txbxContent>
                    <w:p w14:paraId="75C33649" w14:textId="169DADC2" w:rsidR="00BE3131" w:rsidRPr="008A3F82" w:rsidRDefault="00BE3131" w:rsidP="008A3F82">
                      <w:pPr>
                        <w:jc w:val="center"/>
                        <w:rPr>
                          <w:i/>
                          <w:iCs/>
                        </w:rPr>
                      </w:pPr>
                      <w:r>
                        <w:rPr>
                          <w:rFonts w:ascii="Book Antiqua" w:hAnsi="Book Antiqua"/>
                          <w:i/>
                          <w:iCs/>
                        </w:rPr>
                        <w:t>DQ</w:t>
                      </w:r>
                    </w:p>
                  </w:txbxContent>
                </v:textbox>
              </v:shape>
            </w:pict>
          </mc:Fallback>
        </mc:AlternateContent>
      </w:r>
      <w:r w:rsidR="00153806" w:rsidRPr="00BE3131">
        <w:rPr>
          <w:rFonts w:ascii="Book Antiqua" w:hAnsi="Book Antiqua" w:cs="Times New Roman"/>
          <w:b/>
          <w:bCs/>
          <w:noProof/>
          <w:sz w:val="24"/>
          <w:szCs w:val="24"/>
        </w:rPr>
        <mc:AlternateContent>
          <mc:Choice Requires="wps">
            <w:drawing>
              <wp:anchor distT="0" distB="0" distL="114300" distR="114300" simplePos="0" relativeHeight="251784192" behindDoc="0" locked="0" layoutInCell="1" allowOverlap="1" wp14:anchorId="7FF28DDA" wp14:editId="334C7478">
                <wp:simplePos x="0" y="0"/>
                <wp:positionH relativeFrom="column">
                  <wp:posOffset>1167130</wp:posOffset>
                </wp:positionH>
                <wp:positionV relativeFrom="paragraph">
                  <wp:posOffset>1292860</wp:posOffset>
                </wp:positionV>
                <wp:extent cx="1347470" cy="788670"/>
                <wp:effectExtent l="0" t="38100" r="62230" b="30480"/>
                <wp:wrapNone/>
                <wp:docPr id="61" name="Straight Arrow Connector 61"/>
                <wp:cNvGraphicFramePr/>
                <a:graphic xmlns:a="http://schemas.openxmlformats.org/drawingml/2006/main">
                  <a:graphicData uri="http://schemas.microsoft.com/office/word/2010/wordprocessingShape">
                    <wps:wsp>
                      <wps:cNvCnPr/>
                      <wps:spPr>
                        <a:xfrm flipV="1">
                          <a:off x="0" y="0"/>
                          <a:ext cx="1347470" cy="7886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6175B7" id="Straight Arrow Connector 61" o:spid="_x0000_s1026" type="#_x0000_t32" style="position:absolute;margin-left:91.9pt;margin-top:101.8pt;width:106.1pt;height:62.1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" strokecolor="#4472c4 [3204]" strokeweight=".5pt">
                <v:stroke endarrow="block" joinstyle="miter"/>
              </v:shape>
            </w:pict>
          </mc:Fallback>
        </mc:AlternateContent>
      </w:r>
    </w:p>
    <w:p w14:paraId="255E3A90" w14:textId="38C4C50A" w:rsidR="009B2A88" w:rsidRDefault="009B2A88" w:rsidP="00753F7B">
      <w:pPr>
        <w:rPr>
          <w:rFonts w:ascii="Book Antiqua" w:hAnsi="Book Antiqua" w:cs="Times New Roman"/>
          <w:b/>
          <w:bCs/>
          <w:sz w:val="24"/>
          <w:szCs w:val="24"/>
        </w:rPr>
      </w:pPr>
    </w:p>
    <w:p w14:paraId="3E8B62CD" w14:textId="63F8FE78" w:rsidR="009B2A88" w:rsidRDefault="009B2A88" w:rsidP="00753F7B">
      <w:pPr>
        <w:rPr>
          <w:rFonts w:ascii="Book Antiqua" w:hAnsi="Book Antiqua" w:cs="Times New Roman"/>
          <w:b/>
          <w:bCs/>
          <w:sz w:val="24"/>
          <w:szCs w:val="24"/>
        </w:rPr>
      </w:pPr>
    </w:p>
    <w:p w14:paraId="10C7BD3B" w14:textId="236B289F" w:rsidR="009B2A88" w:rsidRDefault="009B2A88" w:rsidP="00753F7B">
      <w:pPr>
        <w:rPr>
          <w:rFonts w:ascii="Book Antiqua" w:hAnsi="Book Antiqua" w:cs="Times New Roman"/>
          <w:b/>
          <w:bCs/>
          <w:sz w:val="24"/>
          <w:szCs w:val="24"/>
        </w:rPr>
      </w:pPr>
    </w:p>
    <w:p w14:paraId="4CDDCC2B" w14:textId="7A7621F1" w:rsidR="009B2A88" w:rsidRDefault="003F3367" w:rsidP="00753F7B">
      <w:pPr>
        <w:rPr>
          <w:rFonts w:ascii="Book Antiqua" w:hAnsi="Book Antiqua" w:cs="Times New Roman"/>
          <w:b/>
          <w:bCs/>
          <w:sz w:val="24"/>
          <w:szCs w:val="24"/>
        </w:rPr>
      </w:pPr>
      <w:r w:rsidRPr="001F722A">
        <w:rPr>
          <w:rFonts w:ascii="Book Antiqua" w:hAnsi="Book Antiqua" w:cs="Times New Roman"/>
          <w:b/>
          <w:bCs/>
          <w:noProof/>
          <w:sz w:val="24"/>
          <w:szCs w:val="24"/>
        </w:rPr>
        <mc:AlternateContent>
          <mc:Choice Requires="wps">
            <w:drawing>
              <wp:anchor distT="0" distB="0" distL="114300" distR="114300" simplePos="0" relativeHeight="251783168" behindDoc="0" locked="0" layoutInCell="1" allowOverlap="1" wp14:anchorId="2E5B47AE" wp14:editId="171CEB33">
                <wp:simplePos x="0" y="0"/>
                <wp:positionH relativeFrom="column">
                  <wp:posOffset>4411345</wp:posOffset>
                </wp:positionH>
                <wp:positionV relativeFrom="paragraph">
                  <wp:posOffset>135890</wp:posOffset>
                </wp:positionV>
                <wp:extent cx="914400" cy="255270"/>
                <wp:effectExtent l="0" t="0" r="24765" b="11430"/>
                <wp:wrapNone/>
                <wp:docPr id="60" name="Text Box 60"/>
                <wp:cNvGraphicFramePr/>
                <a:graphic xmlns:a="http://schemas.openxmlformats.org/drawingml/2006/main">
                  <a:graphicData uri="http://schemas.microsoft.com/office/word/2010/wordprocessingShape">
                    <wps:wsp>
                      <wps:cNvSpPr txBox="1"/>
                      <wps:spPr>
                        <a:xfrm>
                          <a:off x="0" y="0"/>
                          <a:ext cx="914400" cy="255270"/>
                        </a:xfrm>
                        <a:prstGeom prst="rect">
                          <a:avLst/>
                        </a:prstGeom>
                        <a:solidFill>
                          <a:schemeClr val="lt1"/>
                        </a:solidFill>
                        <a:ln w="6350">
                          <a:solidFill>
                            <a:prstClr val="black"/>
                          </a:solidFill>
                        </a:ln>
                      </wps:spPr>
                      <wps:txbx>
                        <w:txbxContent>
                          <w:p w14:paraId="19C5DC32" w14:textId="2CBFCFA3" w:rsidR="00BE3131" w:rsidRPr="008A3F82" w:rsidRDefault="00BE3131" w:rsidP="00BE3131">
                            <w:pPr>
                              <w:rPr>
                                <w:vertAlign w:val="subscript"/>
                              </w:rPr>
                            </w:pPr>
                            <w:r w:rsidRPr="008A3F82">
                              <w:rPr>
                                <w:rFonts w:ascii="Book Antiqua" w:hAnsi="Book Antiqua"/>
                              </w:rPr>
                              <w:t>u</w:t>
                            </w:r>
                            <w:r w:rsidR="00804018">
                              <w:rPr>
                                <w:rFonts w:ascii="Book Antiqua" w:hAnsi="Book Antiqua"/>
                                <w:vertAlign w:val="subscript"/>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5B47AE" id="Text Box 60" o:spid="_x0000_s1054" type="#_x0000_t202" style="position:absolute;margin-left:347.35pt;margin-top:10.7pt;width:1in;height:20.1pt;z-index:2517831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" fillcolor="white [3201]" strokeweight=".5pt">
                <v:textbox>
                  <w:txbxContent>
                    <w:p w14:paraId="19C5DC32" w14:textId="2CBFCFA3" w:rsidR="00BE3131" w:rsidRPr="008A3F82" w:rsidRDefault="00BE3131" w:rsidP="00BE3131">
                      <w:pPr>
                        <w:rPr>
                          <w:vertAlign w:val="subscript"/>
                        </w:rPr>
                      </w:pPr>
                      <w:r w:rsidRPr="008A3F82">
                        <w:rPr>
                          <w:rFonts w:ascii="Book Antiqua" w:hAnsi="Book Antiqua"/>
                        </w:rPr>
                        <w:t>u</w:t>
                      </w:r>
                      <w:r w:rsidR="00804018">
                        <w:rPr>
                          <w:rFonts w:ascii="Book Antiqua" w:hAnsi="Book Antiqua"/>
                          <w:vertAlign w:val="subscript"/>
                        </w:rPr>
                        <w:t>1</w:t>
                      </w:r>
                    </w:p>
                  </w:txbxContent>
                </v:textbox>
              </v:shape>
            </w:pict>
          </mc:Fallback>
        </mc:AlternateContent>
      </w:r>
      <w:r w:rsidRPr="00BE3131">
        <w:rPr>
          <w:rFonts w:ascii="Book Antiqua" w:hAnsi="Book Antiqua" w:cs="Times New Roman"/>
          <w:b/>
          <w:bCs/>
          <w:noProof/>
          <w:sz w:val="24"/>
          <w:szCs w:val="24"/>
        </w:rPr>
        <mc:AlternateContent>
          <mc:Choice Requires="wps">
            <w:drawing>
              <wp:anchor distT="0" distB="0" distL="114300" distR="114300" simplePos="0" relativeHeight="251786240" behindDoc="0" locked="0" layoutInCell="1" allowOverlap="1" wp14:anchorId="599056EA" wp14:editId="4B77C191">
                <wp:simplePos x="0" y="0"/>
                <wp:positionH relativeFrom="margin">
                  <wp:posOffset>4563745</wp:posOffset>
                </wp:positionH>
                <wp:positionV relativeFrom="paragraph">
                  <wp:posOffset>390525</wp:posOffset>
                </wp:positionV>
                <wp:extent cx="10160" cy="485775"/>
                <wp:effectExtent l="38100" t="0" r="66040" b="47625"/>
                <wp:wrapNone/>
                <wp:docPr id="63" name="Straight Arrow Connector 63"/>
                <wp:cNvGraphicFramePr/>
                <a:graphic xmlns:a="http://schemas.openxmlformats.org/drawingml/2006/main">
                  <a:graphicData uri="http://schemas.microsoft.com/office/word/2010/wordprocessingShape">
                    <wps:wsp>
                      <wps:cNvCnPr/>
                      <wps:spPr>
                        <a:xfrm>
                          <a:off x="0" y="0"/>
                          <a:ext cx="1016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942D45" id="Straight Arrow Connector 63" o:spid="_x0000_s1026" type="#_x0000_t32" style="position:absolute;margin-left:359.35pt;margin-top:30.75pt;width:.8pt;height:38.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" strokecolor="#4472c4 [3204]" strokeweight=".5pt">
                <v:stroke endarrow="block" joinstyle="miter"/>
                <w10:wrap anchorx="margin"/>
              </v:shape>
            </w:pict>
          </mc:Fallback>
        </mc:AlternateContent>
      </w:r>
      <w:r w:rsidRPr="00FD3CD2">
        <w:rPr>
          <w:rFonts w:ascii="Book Antiqua" w:hAnsi="Book Antiqua" w:cs="Times New Roman"/>
          <w:b/>
          <w:bCs/>
          <w:noProof/>
          <w:sz w:val="24"/>
          <w:szCs w:val="24"/>
        </w:rPr>
        <mc:AlternateContent>
          <mc:Choice Requires="wps">
            <w:drawing>
              <wp:anchor distT="0" distB="0" distL="114300" distR="114300" simplePos="0" relativeHeight="251790336" behindDoc="0" locked="0" layoutInCell="1" allowOverlap="1" wp14:anchorId="4A4802DE" wp14:editId="4C49C0CD">
                <wp:simplePos x="0" y="0"/>
                <wp:positionH relativeFrom="margin">
                  <wp:posOffset>4818380</wp:posOffset>
                </wp:positionH>
                <wp:positionV relativeFrom="paragraph">
                  <wp:posOffset>132715</wp:posOffset>
                </wp:positionV>
                <wp:extent cx="873760" cy="255270"/>
                <wp:effectExtent l="0" t="0" r="21590" b="11430"/>
                <wp:wrapNone/>
                <wp:docPr id="67" name="Text Box 67"/>
                <wp:cNvGraphicFramePr/>
                <a:graphic xmlns:a="http://schemas.openxmlformats.org/drawingml/2006/main">
                  <a:graphicData uri="http://schemas.microsoft.com/office/word/2010/wordprocessingShape">
                    <wps:wsp>
                      <wps:cNvSpPr txBox="1"/>
                      <wps:spPr>
                        <a:xfrm>
                          <a:off x="0" y="0"/>
                          <a:ext cx="873760" cy="255270"/>
                        </a:xfrm>
                        <a:prstGeom prst="rect">
                          <a:avLst/>
                        </a:prstGeom>
                        <a:solidFill>
                          <a:schemeClr val="lt1"/>
                        </a:solidFill>
                        <a:ln w="6350">
                          <a:solidFill>
                            <a:prstClr val="black"/>
                          </a:solidFill>
                        </a:ln>
                      </wps:spPr>
                      <wps:txbx>
                        <w:txbxContent>
                          <w:p w14:paraId="4939C4F2" w14:textId="3133BF4A" w:rsidR="00BE3131" w:rsidRPr="008A3F82" w:rsidRDefault="00BE3131" w:rsidP="00BE3131">
                            <w:pPr>
                              <w:rPr>
                                <w:vertAlign w:val="subscript"/>
                              </w:rPr>
                            </w:pPr>
                            <w:r w:rsidRPr="008A3F82">
                              <w:rPr>
                                <w:rFonts w:ascii="Book Antiqua" w:hAnsi="Book Antiqua"/>
                                <w:i/>
                                <w:iCs/>
                              </w:rPr>
                              <w:t>Controls</w:t>
                            </w:r>
                            <w:r>
                              <w:rPr>
                                <w:rFonts w:ascii="Book Antiqua" w:hAnsi="Book Antiqua"/>
                                <w:vertAlign w:val="subscript"/>
                              </w:rPr>
                              <w:t>PRC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802DE" id="Text Box 67" o:spid="_x0000_s1055" type="#_x0000_t202" style="position:absolute;margin-left:379.4pt;margin-top:10.45pt;width:68.8pt;height:20.1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" fillcolor="white [3201]" strokeweight=".5pt">
                <v:textbox>
                  <w:txbxContent>
                    <w:p w14:paraId="4939C4F2" w14:textId="3133BF4A" w:rsidR="00BE3131" w:rsidRPr="008A3F82" w:rsidRDefault="00BE3131" w:rsidP="00BE3131">
                      <w:pPr>
                        <w:rPr>
                          <w:vertAlign w:val="subscript"/>
                        </w:rPr>
                      </w:pPr>
                      <w:r w:rsidRPr="008A3F82">
                        <w:rPr>
                          <w:rFonts w:ascii="Book Antiqua" w:hAnsi="Book Antiqua"/>
                          <w:i/>
                          <w:iCs/>
                        </w:rPr>
                        <w:t>Controls</w:t>
                      </w:r>
                      <w:r>
                        <w:rPr>
                          <w:rFonts w:ascii="Book Antiqua" w:hAnsi="Book Antiqua"/>
                          <w:vertAlign w:val="subscript"/>
                        </w:rPr>
                        <w:t>PRC</w:t>
                      </w:r>
                    </w:p>
                  </w:txbxContent>
                </v:textbox>
                <w10:wrap anchorx="margin"/>
              </v:shape>
            </w:pict>
          </mc:Fallback>
        </mc:AlternateContent>
      </w:r>
      <w:r w:rsidRPr="00BE3131">
        <w:rPr>
          <w:rFonts w:ascii="Book Antiqua" w:hAnsi="Book Antiqua" w:cs="Times New Roman"/>
          <w:b/>
          <w:bCs/>
          <w:noProof/>
          <w:sz w:val="24"/>
          <w:szCs w:val="24"/>
        </w:rPr>
        <mc:AlternateContent>
          <mc:Choice Requires="wps">
            <w:drawing>
              <wp:anchor distT="0" distB="0" distL="114300" distR="114300" simplePos="0" relativeHeight="251791360" behindDoc="0" locked="0" layoutInCell="1" allowOverlap="1" wp14:anchorId="5082A09D" wp14:editId="44764C3E">
                <wp:simplePos x="0" y="0"/>
                <wp:positionH relativeFrom="column">
                  <wp:posOffset>4997450</wp:posOffset>
                </wp:positionH>
                <wp:positionV relativeFrom="paragraph">
                  <wp:posOffset>387350</wp:posOffset>
                </wp:positionV>
                <wp:extent cx="0" cy="497205"/>
                <wp:effectExtent l="76200" t="0" r="57150" b="55245"/>
                <wp:wrapNone/>
                <wp:docPr id="68" name="Straight Arrow Connector 68"/>
                <wp:cNvGraphicFramePr/>
                <a:graphic xmlns:a="http://schemas.openxmlformats.org/drawingml/2006/main">
                  <a:graphicData uri="http://schemas.microsoft.com/office/word/2010/wordprocessingShape">
                    <wps:wsp>
                      <wps:cNvCnPr/>
                      <wps:spPr>
                        <a:xfrm>
                          <a:off x="0" y="0"/>
                          <a:ext cx="0" cy="4972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D597B0" id="Straight Arrow Connector 68" o:spid="_x0000_s1026" type="#_x0000_t32" style="position:absolute;margin-left:393.5pt;margin-top:30.5pt;width:0;height:39.1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" strokecolor="#4472c4 [3204]" strokeweight=".5pt">
                <v:stroke endarrow="block" joinstyle="miter"/>
              </v:shape>
            </w:pict>
          </mc:Fallback>
        </mc:AlternateContent>
      </w:r>
      <w:r w:rsidR="00153806" w:rsidRPr="00FD3CD2">
        <w:rPr>
          <w:rFonts w:ascii="Book Antiqua" w:hAnsi="Book Antiqua" w:cs="Times New Roman"/>
          <w:b/>
          <w:bCs/>
          <w:noProof/>
          <w:sz w:val="24"/>
          <w:szCs w:val="24"/>
        </w:rPr>
        <mc:AlternateContent>
          <mc:Choice Requires="wps">
            <w:drawing>
              <wp:anchor distT="0" distB="0" distL="114300" distR="114300" simplePos="0" relativeHeight="251794432" behindDoc="0" locked="0" layoutInCell="1" allowOverlap="1" wp14:anchorId="6DDEFEF9" wp14:editId="0957C337">
                <wp:simplePos x="0" y="0"/>
                <wp:positionH relativeFrom="column">
                  <wp:posOffset>3518703</wp:posOffset>
                </wp:positionH>
                <wp:positionV relativeFrom="paragraph">
                  <wp:posOffset>175244</wp:posOffset>
                </wp:positionV>
                <wp:extent cx="711843" cy="25527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711843" cy="255270"/>
                        </a:xfrm>
                        <a:prstGeom prst="rect">
                          <a:avLst/>
                        </a:prstGeom>
                        <a:noFill/>
                        <a:ln w="6350">
                          <a:noFill/>
                        </a:ln>
                      </wps:spPr>
                      <wps:txbx>
                        <w:txbxContent>
                          <w:p w14:paraId="0B428BE0" w14:textId="54C8CCC7" w:rsidR="00BE3131" w:rsidRPr="008A3F82" w:rsidRDefault="00153806" w:rsidP="00BE3131">
                            <w:pPr>
                              <w:rPr>
                                <w:b/>
                                <w:bCs/>
                                <w:sz w:val="20"/>
                                <w:szCs w:val="20"/>
                                <w:vertAlign w:val="subscript"/>
                              </w:rPr>
                            </w:pPr>
                            <w:r>
                              <w:rPr>
                                <w:rFonts w:ascii="Book Antiqua" w:hAnsi="Book Antiqua"/>
                                <w:b/>
                                <w:bCs/>
                                <w:sz w:val="20"/>
                                <w:szCs w:val="20"/>
                              </w:rPr>
                              <w:t>-12.78</w:t>
                            </w:r>
                            <w:r w:rsidR="00BE3131" w:rsidRPr="008A3F82">
                              <w:rPr>
                                <w:rFonts w:ascii="Book Antiqua" w:hAnsi="Book Antiqua"/>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EFEF9" id="Text Box 71" o:spid="_x0000_s1056" type="#_x0000_t202" style="position:absolute;margin-left:277.05pt;margin-top:13.8pt;width:56.05pt;height:20.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" filled="f" stroked="f" strokeweight=".5pt">
                <v:textbox>
                  <w:txbxContent>
                    <w:p w14:paraId="0B428BE0" w14:textId="54C8CCC7" w:rsidR="00BE3131" w:rsidRPr="008A3F82" w:rsidRDefault="00153806" w:rsidP="00BE3131">
                      <w:pPr>
                        <w:rPr>
                          <w:b/>
                          <w:bCs/>
                          <w:sz w:val="20"/>
                          <w:szCs w:val="20"/>
                          <w:vertAlign w:val="subscript"/>
                        </w:rPr>
                      </w:pPr>
                      <w:r>
                        <w:rPr>
                          <w:rFonts w:ascii="Book Antiqua" w:hAnsi="Book Antiqua"/>
                          <w:b/>
                          <w:bCs/>
                          <w:sz w:val="20"/>
                          <w:szCs w:val="20"/>
                        </w:rPr>
                        <w:t>-12.78</w:t>
                      </w:r>
                      <w:r w:rsidR="00BE3131" w:rsidRPr="008A3F82">
                        <w:rPr>
                          <w:rFonts w:ascii="Book Antiqua" w:hAnsi="Book Antiqua"/>
                          <w:b/>
                          <w:bCs/>
                          <w:sz w:val="20"/>
                          <w:szCs w:val="20"/>
                        </w:rPr>
                        <w:t>***</w:t>
                      </w:r>
                    </w:p>
                  </w:txbxContent>
                </v:textbox>
              </v:shape>
            </w:pict>
          </mc:Fallback>
        </mc:AlternateContent>
      </w:r>
    </w:p>
    <w:p w14:paraId="214F334B" w14:textId="30500DE3" w:rsidR="00BE3131" w:rsidRDefault="00BE3131" w:rsidP="00753F7B">
      <w:pPr>
        <w:rPr>
          <w:rFonts w:ascii="Book Antiqua" w:hAnsi="Book Antiqua" w:cs="Times New Roman"/>
          <w:b/>
          <w:bCs/>
          <w:sz w:val="24"/>
          <w:szCs w:val="24"/>
        </w:rPr>
      </w:pPr>
    </w:p>
    <w:p w14:paraId="5F73FA82" w14:textId="24A279FE" w:rsidR="00BE3131" w:rsidRPr="001F722A" w:rsidRDefault="00736143" w:rsidP="00753F7B">
      <w:pPr>
        <w:rPr>
          <w:rFonts w:ascii="Book Antiqua" w:hAnsi="Book Antiqua" w:cs="Times New Roman"/>
          <w:b/>
          <w:bCs/>
          <w:sz w:val="24"/>
          <w:szCs w:val="24"/>
        </w:rPr>
      </w:pPr>
      <w:r w:rsidRPr="00FD3CD2">
        <w:rPr>
          <w:rFonts w:ascii="Book Antiqua" w:hAnsi="Book Antiqua" w:cs="Times New Roman"/>
          <w:b/>
          <w:bCs/>
          <w:noProof/>
          <w:sz w:val="24"/>
          <w:szCs w:val="24"/>
        </w:rPr>
        <mc:AlternateContent>
          <mc:Choice Requires="wps">
            <w:drawing>
              <wp:anchor distT="0" distB="0" distL="114300" distR="114300" simplePos="0" relativeHeight="251780096" behindDoc="0" locked="0" layoutInCell="1" allowOverlap="1" wp14:anchorId="61E79F18" wp14:editId="78EF9FBC">
                <wp:simplePos x="0" y="0"/>
                <wp:positionH relativeFrom="column">
                  <wp:posOffset>3790950</wp:posOffset>
                </wp:positionH>
                <wp:positionV relativeFrom="paragraph">
                  <wp:posOffset>261620</wp:posOffset>
                </wp:positionV>
                <wp:extent cx="1352550" cy="255270"/>
                <wp:effectExtent l="0" t="0" r="19050" b="11430"/>
                <wp:wrapNone/>
                <wp:docPr id="44" name="Text Box 44"/>
                <wp:cNvGraphicFramePr/>
                <a:graphic xmlns:a="http://schemas.openxmlformats.org/drawingml/2006/main">
                  <a:graphicData uri="http://schemas.microsoft.com/office/word/2010/wordprocessingShape">
                    <wps:wsp>
                      <wps:cNvSpPr txBox="1"/>
                      <wps:spPr>
                        <a:xfrm>
                          <a:off x="0" y="0"/>
                          <a:ext cx="1352550" cy="255270"/>
                        </a:xfrm>
                        <a:prstGeom prst="rect">
                          <a:avLst/>
                        </a:prstGeom>
                        <a:solidFill>
                          <a:schemeClr val="lt1"/>
                        </a:solidFill>
                        <a:ln w="6350">
                          <a:solidFill>
                            <a:prstClr val="black"/>
                          </a:solidFill>
                        </a:ln>
                      </wps:spPr>
                      <wps:txbx>
                        <w:txbxContent>
                          <w:p w14:paraId="43055B87" w14:textId="51261267" w:rsidR="00BE3131" w:rsidRDefault="00BE3131" w:rsidP="008A3F82">
                            <w:pPr>
                              <w:jc w:val="center"/>
                            </w:pPr>
                            <w:r>
                              <w:rPr>
                                <w:rFonts w:ascii="Book Antiqua" w:hAnsi="Book Antiqua"/>
                                <w:i/>
                                <w:iCs/>
                              </w:rPr>
                              <w:t>Ln(PRC_IMPACT)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79F18" id="Text Box 44" o:spid="_x0000_s1056" type="#_x0000_t202" style="position:absolute;margin-left:298.5pt;margin-top:20.6pt;width:106.5pt;height:20.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" fillcolor="white [3201]" strokeweight=".5pt">
                <v:textbox>
                  <w:txbxContent>
                    <w:p w14:paraId="43055B87" w14:textId="51261267" w:rsidR="00BE3131" w:rsidRDefault="00BE3131" w:rsidP="008A3F82">
                      <w:pPr>
                        <w:jc w:val="center"/>
                      </w:pPr>
                      <w:proofErr w:type="gramStart"/>
                      <w:r>
                        <w:rPr>
                          <w:rFonts w:ascii="Book Antiqua" w:hAnsi="Book Antiqua"/>
                          <w:i/>
                          <w:iCs/>
                        </w:rPr>
                        <w:t>Ln(</w:t>
                      </w:r>
                      <w:proofErr w:type="gramEnd"/>
                      <w:r>
                        <w:rPr>
                          <w:rFonts w:ascii="Book Antiqua" w:hAnsi="Book Antiqua"/>
                          <w:i/>
                          <w:iCs/>
                        </w:rPr>
                        <w:t>PRC_IMPACT)</w:t>
                      </w:r>
                    </w:p>
                  </w:txbxContent>
                </v:textbox>
              </v:shape>
            </w:pict>
          </mc:Fallback>
        </mc:AlternateContent>
      </w:r>
      <w:r w:rsidR="00810525" w:rsidRPr="001F722A">
        <w:rPr>
          <w:rFonts w:ascii="Book Antiqua" w:hAnsi="Book Antiqua" w:cs="Times New Roman"/>
          <w:b/>
          <w:bCs/>
          <w:noProof/>
          <w:sz w:val="24"/>
          <w:szCs w:val="24"/>
        </w:rPr>
        <mc:AlternateContent>
          <mc:Choice Requires="wps">
            <w:drawing>
              <wp:anchor distT="0" distB="0" distL="114300" distR="114300" simplePos="0" relativeHeight="251793408" behindDoc="0" locked="0" layoutInCell="1" allowOverlap="1" wp14:anchorId="68B5E057" wp14:editId="630B10DC">
                <wp:simplePos x="0" y="0"/>
                <wp:positionH relativeFrom="column">
                  <wp:posOffset>2526030</wp:posOffset>
                </wp:positionH>
                <wp:positionV relativeFrom="paragraph">
                  <wp:posOffset>199184</wp:posOffset>
                </wp:positionV>
                <wp:extent cx="705485" cy="25527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705485" cy="255270"/>
                        </a:xfrm>
                        <a:prstGeom prst="rect">
                          <a:avLst/>
                        </a:prstGeom>
                        <a:noFill/>
                        <a:ln w="6350">
                          <a:noFill/>
                        </a:ln>
                      </wps:spPr>
                      <wps:txbx>
                        <w:txbxContent>
                          <w:p w14:paraId="02DA8EA4" w14:textId="55473C09" w:rsidR="00BE3131" w:rsidRPr="008A3F82" w:rsidRDefault="00BE3131" w:rsidP="00BE3131">
                            <w:pPr>
                              <w:rPr>
                                <w:b/>
                                <w:bCs/>
                                <w:sz w:val="20"/>
                                <w:szCs w:val="20"/>
                                <w:vertAlign w:val="subscript"/>
                              </w:rPr>
                            </w:pPr>
                            <w:r w:rsidRPr="008A3F82">
                              <w:rPr>
                                <w:rFonts w:ascii="Book Antiqua" w:hAnsi="Book Antiqua"/>
                                <w:b/>
                                <w:bCs/>
                                <w:sz w:val="20"/>
                                <w:szCs w:val="20"/>
                              </w:rPr>
                              <w:t>0.</w:t>
                            </w:r>
                            <w:r w:rsidR="0017342E">
                              <w:rPr>
                                <w:rFonts w:ascii="Book Antiqua" w:hAnsi="Book Antiqua"/>
                                <w:b/>
                                <w:bCs/>
                                <w:sz w:val="20"/>
                                <w:szCs w:val="20"/>
                              </w:rPr>
                              <w:t>044</w:t>
                            </w:r>
                            <w:r w:rsidRPr="008A3F82">
                              <w:rPr>
                                <w:rFonts w:ascii="Book Antiqua" w:hAnsi="Book Antiqua"/>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5E057" id="Text Box 70" o:spid="_x0000_s1057" type="#_x0000_t202" style="position:absolute;margin-left:198.9pt;margin-top:15.7pt;width:55.55pt;height:20.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" filled="f" stroked="f" strokeweight=".5pt">
                <v:textbox>
                  <w:txbxContent>
                    <w:p w14:paraId="02DA8EA4" w14:textId="55473C09" w:rsidR="00BE3131" w:rsidRPr="008A3F82" w:rsidRDefault="00BE3131" w:rsidP="00BE3131">
                      <w:pPr>
                        <w:rPr>
                          <w:b/>
                          <w:bCs/>
                          <w:sz w:val="20"/>
                          <w:szCs w:val="20"/>
                          <w:vertAlign w:val="subscript"/>
                        </w:rPr>
                      </w:pPr>
                      <w:r w:rsidRPr="008A3F82">
                        <w:rPr>
                          <w:rFonts w:ascii="Book Antiqua" w:hAnsi="Book Antiqua"/>
                          <w:b/>
                          <w:bCs/>
                          <w:sz w:val="20"/>
                          <w:szCs w:val="20"/>
                        </w:rPr>
                        <w:t>0.</w:t>
                      </w:r>
                      <w:r w:rsidR="0017342E">
                        <w:rPr>
                          <w:rFonts w:ascii="Book Antiqua" w:hAnsi="Book Antiqua"/>
                          <w:b/>
                          <w:bCs/>
                          <w:sz w:val="20"/>
                          <w:szCs w:val="20"/>
                        </w:rPr>
                        <w:t>044</w:t>
                      </w:r>
                      <w:r w:rsidRPr="008A3F82">
                        <w:rPr>
                          <w:rFonts w:ascii="Book Antiqua" w:hAnsi="Book Antiqua"/>
                          <w:b/>
                          <w:bCs/>
                          <w:sz w:val="20"/>
                          <w:szCs w:val="20"/>
                        </w:rPr>
                        <w:t>***</w:t>
                      </w:r>
                    </w:p>
                  </w:txbxContent>
                </v:textbox>
              </v:shape>
            </w:pict>
          </mc:Fallback>
        </mc:AlternateContent>
      </w:r>
    </w:p>
    <w:p w14:paraId="6DF51506" w14:textId="0C77EC7E" w:rsidR="00ED6C27" w:rsidRDefault="009E5117">
      <w:pPr>
        <w:rPr>
          <w:rFonts w:ascii="Book Antiqua" w:hAnsi="Book Antiqua" w:cs="Times New Roman"/>
          <w:b/>
          <w:bCs/>
          <w:sz w:val="24"/>
          <w:szCs w:val="24"/>
        </w:rPr>
      </w:pPr>
      <w:r w:rsidRPr="00BE3131">
        <w:rPr>
          <w:rFonts w:ascii="Book Antiqua" w:hAnsi="Book Antiqua" w:cs="Times New Roman"/>
          <w:b/>
          <w:bCs/>
          <w:noProof/>
          <w:sz w:val="24"/>
          <w:szCs w:val="24"/>
        </w:rPr>
        <mc:AlternateContent>
          <mc:Choice Requires="wps">
            <w:drawing>
              <wp:anchor distT="0" distB="0" distL="114300" distR="114300" simplePos="0" relativeHeight="251781120" behindDoc="0" locked="0" layoutInCell="1" allowOverlap="1" wp14:anchorId="64D5B79F" wp14:editId="134E3949">
                <wp:simplePos x="0" y="0"/>
                <wp:positionH relativeFrom="column">
                  <wp:posOffset>1614170</wp:posOffset>
                </wp:positionH>
                <wp:positionV relativeFrom="paragraph">
                  <wp:posOffset>112824</wp:posOffset>
                </wp:positionV>
                <wp:extent cx="2172970" cy="0"/>
                <wp:effectExtent l="0" t="76200" r="17780" b="95250"/>
                <wp:wrapNone/>
                <wp:docPr id="47" name="Straight Arrow Connector 47"/>
                <wp:cNvGraphicFramePr/>
                <a:graphic xmlns:a="http://schemas.openxmlformats.org/drawingml/2006/main">
                  <a:graphicData uri="http://schemas.microsoft.com/office/word/2010/wordprocessingShape">
                    <wps:wsp>
                      <wps:cNvCnPr/>
                      <wps:spPr>
                        <a:xfrm>
                          <a:off x="0" y="0"/>
                          <a:ext cx="21729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1C9964" id="Straight Arrow Connector 47" o:spid="_x0000_s1026" type="#_x0000_t32" style="position:absolute;margin-left:127.1pt;margin-top:8.9pt;width:171.1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" strokecolor="#4472c4 [3204]" strokeweight=".5pt">
                <v:stroke endarrow="block" joinstyle="miter"/>
              </v:shape>
            </w:pict>
          </mc:Fallback>
        </mc:AlternateContent>
      </w:r>
    </w:p>
    <w:p w14:paraId="1BD4DE45" w14:textId="77777777" w:rsidR="00153806" w:rsidRPr="001F722A" w:rsidRDefault="00153806">
      <w:pPr>
        <w:rPr>
          <w:rFonts w:ascii="Book Antiqua" w:hAnsi="Book Antiqua" w:cs="Times New Roman"/>
          <w:b/>
          <w:bCs/>
          <w:sz w:val="24"/>
          <w:szCs w:val="24"/>
        </w:rPr>
      </w:pPr>
    </w:p>
    <w:p w14:paraId="709F27E5" w14:textId="616A0B0B" w:rsidR="00ED6C27" w:rsidRPr="00AC66A4" w:rsidRDefault="00753F7B">
      <w:pPr>
        <w:rPr>
          <w:rFonts w:ascii="Book Antiqua" w:hAnsi="Book Antiqua" w:cs="Times New Roman"/>
          <w:b/>
          <w:bCs/>
          <w:sz w:val="24"/>
          <w:szCs w:val="24"/>
        </w:rPr>
      </w:pPr>
      <w:r w:rsidRPr="00AC66A4">
        <w:rPr>
          <w:rFonts w:ascii="Book Antiqua" w:hAnsi="Book Antiqua" w:cs="Times New Roman"/>
          <w:b/>
          <w:bCs/>
          <w:sz w:val="24"/>
          <w:szCs w:val="24"/>
        </w:rPr>
        <w:t xml:space="preserve">Panel B: Correlated </w:t>
      </w:r>
      <w:r w:rsidR="008A3F82">
        <w:rPr>
          <w:rFonts w:ascii="Book Antiqua" w:hAnsi="Book Antiqua" w:cs="Times New Roman"/>
          <w:b/>
          <w:bCs/>
          <w:sz w:val="24"/>
          <w:szCs w:val="24"/>
        </w:rPr>
        <w:t>e</w:t>
      </w:r>
      <w:r w:rsidRPr="00AC66A4">
        <w:rPr>
          <w:rFonts w:ascii="Book Antiqua" w:hAnsi="Book Antiqua" w:cs="Times New Roman"/>
          <w:b/>
          <w:bCs/>
          <w:sz w:val="24"/>
          <w:szCs w:val="24"/>
        </w:rPr>
        <w:t>rror</w:t>
      </w:r>
      <w:r w:rsidR="008A3F82">
        <w:rPr>
          <w:rFonts w:ascii="Book Antiqua" w:hAnsi="Book Antiqua" w:cs="Times New Roman"/>
          <w:b/>
          <w:bCs/>
          <w:sz w:val="24"/>
          <w:szCs w:val="24"/>
        </w:rPr>
        <w:t>s</w:t>
      </w:r>
    </w:p>
    <w:p w14:paraId="1DE28663" w14:textId="0110FCA2" w:rsidR="00753F7B" w:rsidRDefault="00753F7B" w:rsidP="00753F7B">
      <w:pPr>
        <w:spacing w:line="240" w:lineRule="auto"/>
        <w:rPr>
          <w:rFonts w:ascii="Book Antiqua" w:hAnsi="Book Antiqua"/>
          <w:b/>
          <w:bCs/>
          <w:sz w:val="24"/>
          <w:szCs w:val="24"/>
        </w:rPr>
      </w:pPr>
      <w:r w:rsidRPr="00AC66A4">
        <w:rPr>
          <w:rFonts w:ascii="Book Antiqua" w:hAnsi="Book Antiqua"/>
          <w:b/>
          <w:bCs/>
          <w:sz w:val="24"/>
          <w:szCs w:val="24"/>
        </w:rPr>
        <w:t xml:space="preserve">Figure </w:t>
      </w:r>
      <w:r w:rsidR="002F525E">
        <w:rPr>
          <w:rFonts w:ascii="Book Antiqua" w:hAnsi="Book Antiqua"/>
          <w:b/>
          <w:bCs/>
          <w:sz w:val="24"/>
          <w:szCs w:val="24"/>
        </w:rPr>
        <w:t>4</w:t>
      </w:r>
    </w:p>
    <w:p w14:paraId="7A9B2FA4" w14:textId="77777777" w:rsidR="00326148" w:rsidRDefault="00326148" w:rsidP="008A3F82">
      <w:pPr>
        <w:spacing w:line="240" w:lineRule="auto"/>
        <w:jc w:val="both"/>
        <w:rPr>
          <w:rFonts w:ascii="Book Antiqua" w:hAnsi="Book Antiqua"/>
          <w:i/>
          <w:iCs/>
        </w:rPr>
      </w:pPr>
    </w:p>
    <w:p w14:paraId="1BE7DF40" w14:textId="5D5BDC73" w:rsidR="008A3F82" w:rsidRPr="00AD6D73" w:rsidRDefault="008A3F82" w:rsidP="00D4443E">
      <w:pPr>
        <w:spacing w:line="240" w:lineRule="auto"/>
        <w:jc w:val="both"/>
        <w:rPr>
          <w:rFonts w:ascii="Book Antiqua" w:hAnsi="Book Antiqua"/>
        </w:rPr>
      </w:pPr>
      <w:proofErr w:type="gramStart"/>
      <w:r w:rsidRPr="00AD6D73">
        <w:rPr>
          <w:rFonts w:ascii="Book Antiqua" w:hAnsi="Book Antiqua"/>
          <w:i/>
          <w:iCs/>
        </w:rPr>
        <w:t>Ln(</w:t>
      </w:r>
      <w:proofErr w:type="gramEnd"/>
      <w:r w:rsidRPr="00AD6D73">
        <w:rPr>
          <w:rFonts w:ascii="Book Antiqua" w:hAnsi="Book Antiqua"/>
          <w:i/>
          <w:iCs/>
        </w:rPr>
        <w:t>PRC_IMPACT)</w:t>
      </w:r>
      <w:r w:rsidRPr="00AD6D73">
        <w:rPr>
          <w:rFonts w:ascii="Book Antiqua" w:hAnsi="Book Antiqua"/>
        </w:rPr>
        <w:t xml:space="preserve"> = </w:t>
      </w:r>
      <w:r w:rsidRPr="001F722A">
        <w:rPr>
          <w:rFonts w:ascii="Book Antiqua" w:hAnsi="Book Antiqua"/>
        </w:rPr>
        <w:t>β</w:t>
      </w:r>
      <w:r w:rsidRPr="00AD6D73">
        <w:rPr>
          <w:rFonts w:ascii="Book Antiqua" w:hAnsi="Book Antiqua"/>
          <w:vertAlign w:val="subscript"/>
        </w:rPr>
        <w:t>1</w:t>
      </w:r>
      <w:r w:rsidRPr="00AD6D73">
        <w:rPr>
          <w:rFonts w:ascii="Book Antiqua" w:hAnsi="Book Antiqua"/>
        </w:rPr>
        <w:t xml:space="preserve"> + </w:t>
      </w:r>
      <w:r w:rsidRPr="00705CD2">
        <w:rPr>
          <w:rFonts w:ascii="Book Antiqua" w:hAnsi="Book Antiqua"/>
        </w:rPr>
        <w:t>β</w:t>
      </w:r>
      <w:r>
        <w:rPr>
          <w:rFonts w:ascii="Book Antiqua" w:hAnsi="Book Antiqua"/>
          <w:vertAlign w:val="subscript"/>
        </w:rPr>
        <w:t>2</w:t>
      </w:r>
      <w:r w:rsidRPr="00AD6D73">
        <w:rPr>
          <w:rFonts w:ascii="Book Antiqua" w:hAnsi="Book Antiqua"/>
        </w:rPr>
        <w:t xml:space="preserve"> </w:t>
      </w:r>
      <w:r w:rsidRPr="00AD6D73">
        <w:rPr>
          <w:rFonts w:ascii="Book Antiqua" w:hAnsi="Book Antiqua"/>
          <w:i/>
          <w:iCs/>
        </w:rPr>
        <w:t xml:space="preserve">DQ </w:t>
      </w:r>
      <w:r w:rsidRPr="00AD6D73">
        <w:rPr>
          <w:rFonts w:ascii="Book Antiqua" w:hAnsi="Book Antiqua"/>
        </w:rPr>
        <w:t xml:space="preserve">+ </w:t>
      </w:r>
      <w:proofErr w:type="spellStart"/>
      <w:r w:rsidRPr="00AD6D73">
        <w:rPr>
          <w:rFonts w:ascii="Book Antiqua" w:hAnsi="Book Antiqua"/>
          <w:i/>
          <w:iCs/>
        </w:rPr>
        <w:t>Controls</w:t>
      </w:r>
      <w:r w:rsidRPr="00AD6D73">
        <w:rPr>
          <w:rFonts w:ascii="Book Antiqua" w:hAnsi="Book Antiqua"/>
          <w:i/>
          <w:iCs/>
          <w:vertAlign w:val="subscript"/>
        </w:rPr>
        <w:t>PRC</w:t>
      </w:r>
      <w:proofErr w:type="spellEnd"/>
      <w:r w:rsidRPr="00AD6D73">
        <w:rPr>
          <w:rFonts w:ascii="Book Antiqua" w:hAnsi="Book Antiqua"/>
        </w:rPr>
        <w:t xml:space="preserve"> + </w:t>
      </w:r>
      <w:r w:rsidRPr="00AD6D73">
        <w:rPr>
          <w:rFonts w:ascii="Book Antiqua" w:hAnsi="Book Antiqua"/>
          <w:i/>
          <w:iCs/>
        </w:rPr>
        <w:t>Country FE</w:t>
      </w:r>
      <w:r w:rsidRPr="00AD6D73">
        <w:rPr>
          <w:rFonts w:ascii="Book Antiqua" w:hAnsi="Book Antiqua"/>
        </w:rPr>
        <w:t xml:space="preserve"> + </w:t>
      </w:r>
      <w:r w:rsidRPr="00AD6D73">
        <w:rPr>
          <w:rFonts w:ascii="Book Antiqua" w:hAnsi="Book Antiqua"/>
          <w:i/>
          <w:iCs/>
        </w:rPr>
        <w:t>Industry FE</w:t>
      </w:r>
      <w:r w:rsidRPr="00AD6D73">
        <w:rPr>
          <w:rFonts w:ascii="Book Antiqua" w:hAnsi="Book Antiqua"/>
        </w:rPr>
        <w:t xml:space="preserve"> + u</w:t>
      </w:r>
      <w:r w:rsidR="00804018">
        <w:rPr>
          <w:rFonts w:ascii="Book Antiqua" w:hAnsi="Book Antiqua"/>
          <w:vertAlign w:val="subscript"/>
        </w:rPr>
        <w:t>1</w:t>
      </w:r>
      <w:r w:rsidRPr="00AD6D73">
        <w:rPr>
          <w:rFonts w:ascii="Book Antiqua" w:hAnsi="Book Antiqua"/>
        </w:rPr>
        <w:t xml:space="preserve"> </w:t>
      </w:r>
      <w:r w:rsidRPr="00AD6D73">
        <w:rPr>
          <w:rFonts w:ascii="Book Antiqua" w:hAnsi="Book Antiqua"/>
        </w:rPr>
        <w:tab/>
      </w:r>
    </w:p>
    <w:p w14:paraId="296C6807" w14:textId="4434253D" w:rsidR="008A3F82" w:rsidRPr="00AD6D73" w:rsidRDefault="008A3F82" w:rsidP="008A3F82">
      <w:pPr>
        <w:spacing w:line="240" w:lineRule="auto"/>
        <w:jc w:val="both"/>
        <w:rPr>
          <w:rFonts w:ascii="Book Antiqua" w:hAnsi="Book Antiqua"/>
        </w:rPr>
      </w:pPr>
      <w:r w:rsidRPr="00AD6D73">
        <w:rPr>
          <w:rFonts w:ascii="Book Antiqua" w:hAnsi="Book Antiqua"/>
          <w:i/>
          <w:iCs/>
        </w:rPr>
        <w:t>DQ</w:t>
      </w:r>
      <w:r w:rsidRPr="00AD6D73">
        <w:rPr>
          <w:rFonts w:ascii="Book Antiqua" w:hAnsi="Book Antiqua"/>
        </w:rPr>
        <w:t xml:space="preserve"> = </w:t>
      </w:r>
      <w:r w:rsidRPr="001F722A">
        <w:rPr>
          <w:rFonts w:ascii="Book Antiqua" w:hAnsi="Book Antiqua"/>
        </w:rPr>
        <w:sym w:font="Symbol" w:char="F061"/>
      </w:r>
      <w:r w:rsidRPr="00AD6D73">
        <w:rPr>
          <w:rFonts w:ascii="Book Antiqua" w:hAnsi="Book Antiqua"/>
          <w:vertAlign w:val="subscript"/>
        </w:rPr>
        <w:t>1</w:t>
      </w:r>
      <w:r w:rsidRPr="00AD6D73">
        <w:rPr>
          <w:rFonts w:ascii="Book Antiqua" w:hAnsi="Book Antiqua"/>
        </w:rPr>
        <w:t xml:space="preserve"> + </w:t>
      </w:r>
      <w:proofErr w:type="spellStart"/>
      <w:r w:rsidRPr="00AD6D73">
        <w:rPr>
          <w:rFonts w:ascii="Book Antiqua" w:hAnsi="Book Antiqua"/>
          <w:i/>
          <w:iCs/>
        </w:rPr>
        <w:t>Controls</w:t>
      </w:r>
      <w:r w:rsidRPr="00AD6D73">
        <w:rPr>
          <w:rFonts w:ascii="Book Antiqua" w:hAnsi="Book Antiqua"/>
          <w:i/>
          <w:iCs/>
          <w:vertAlign w:val="subscript"/>
        </w:rPr>
        <w:t>DQ</w:t>
      </w:r>
      <w:proofErr w:type="spellEnd"/>
      <w:r w:rsidRPr="00AD6D73">
        <w:rPr>
          <w:rFonts w:ascii="Book Antiqua" w:hAnsi="Book Antiqua"/>
        </w:rPr>
        <w:t xml:space="preserve"> + </w:t>
      </w:r>
      <w:r w:rsidRPr="00AD6D73">
        <w:rPr>
          <w:rFonts w:ascii="Book Antiqua" w:hAnsi="Book Antiqua"/>
          <w:i/>
          <w:iCs/>
        </w:rPr>
        <w:t>Country FE</w:t>
      </w:r>
      <w:r w:rsidRPr="00AD6D73">
        <w:rPr>
          <w:rFonts w:ascii="Book Antiqua" w:hAnsi="Book Antiqua"/>
        </w:rPr>
        <w:t xml:space="preserve"> + </w:t>
      </w:r>
      <w:r w:rsidRPr="00AD6D73">
        <w:rPr>
          <w:rFonts w:ascii="Book Antiqua" w:hAnsi="Book Antiqua"/>
          <w:i/>
          <w:iCs/>
        </w:rPr>
        <w:t>Industry FE</w:t>
      </w:r>
      <w:r w:rsidRPr="00AD6D73">
        <w:rPr>
          <w:rFonts w:ascii="Book Antiqua" w:hAnsi="Book Antiqua"/>
        </w:rPr>
        <w:t xml:space="preserve"> + u</w:t>
      </w:r>
      <w:r w:rsidR="00804018">
        <w:rPr>
          <w:rFonts w:ascii="Book Antiqua" w:hAnsi="Book Antiqua"/>
          <w:vertAlign w:val="subscript"/>
        </w:rPr>
        <w:t>2</w:t>
      </w:r>
      <w:r w:rsidRPr="00AD6D73">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p>
    <w:p w14:paraId="2D31A220" w14:textId="1AE298CB" w:rsidR="00804018" w:rsidRDefault="00804018" w:rsidP="00804018">
      <w:pPr>
        <w:spacing w:line="240" w:lineRule="auto"/>
        <w:jc w:val="both"/>
        <w:rPr>
          <w:rFonts w:ascii="Book Antiqua" w:hAnsi="Book Antiqua"/>
        </w:rPr>
      </w:pPr>
      <w:r w:rsidRPr="008A3F82">
        <w:rPr>
          <w:rFonts w:ascii="Book Antiqua" w:hAnsi="Book Antiqua"/>
        </w:rPr>
        <w:t>Panel A as</w:t>
      </w:r>
      <w:r>
        <w:rPr>
          <w:rFonts w:ascii="Book Antiqua" w:hAnsi="Book Antiqua"/>
        </w:rPr>
        <w:t>s</w:t>
      </w:r>
      <w:r w:rsidRPr="008A3F82">
        <w:rPr>
          <w:rFonts w:ascii="Book Antiqua" w:hAnsi="Book Antiqua"/>
        </w:rPr>
        <w:t>ume</w:t>
      </w:r>
      <w:r>
        <w:rPr>
          <w:rFonts w:ascii="Book Antiqua" w:hAnsi="Book Antiqua"/>
        </w:rPr>
        <w:t>s</w:t>
      </w:r>
      <w:r w:rsidRPr="008A3F82">
        <w:rPr>
          <w:rFonts w:ascii="Book Antiqua" w:hAnsi="Book Antiqua"/>
        </w:rPr>
        <w:t xml:space="preserve"> </w:t>
      </w:r>
      <w:r>
        <w:rPr>
          <w:rFonts w:ascii="Book Antiqua" w:hAnsi="Book Antiqua"/>
        </w:rPr>
        <w:t xml:space="preserve">uncorrelated errors (as shown by the absence of a curved arrow connecting </w:t>
      </w:r>
      <w:r w:rsidRPr="00AD6D73">
        <w:rPr>
          <w:rFonts w:ascii="Book Antiqua" w:hAnsi="Book Antiqua"/>
        </w:rPr>
        <w:t>u</w:t>
      </w:r>
      <w:r>
        <w:rPr>
          <w:rFonts w:ascii="Book Antiqua" w:hAnsi="Book Antiqua"/>
          <w:vertAlign w:val="subscript"/>
        </w:rPr>
        <w:t>1</w:t>
      </w:r>
      <w:r w:rsidRPr="00AD6D73">
        <w:rPr>
          <w:rFonts w:ascii="Book Antiqua" w:hAnsi="Book Antiqua"/>
        </w:rPr>
        <w:t xml:space="preserve"> </w:t>
      </w:r>
      <w:r>
        <w:rPr>
          <w:rFonts w:ascii="Book Antiqua" w:hAnsi="Book Antiqua"/>
        </w:rPr>
        <w:t xml:space="preserve">and </w:t>
      </w:r>
      <w:r w:rsidRPr="00AD6D73">
        <w:rPr>
          <w:rFonts w:ascii="Book Antiqua" w:hAnsi="Book Antiqua"/>
        </w:rPr>
        <w:t>u</w:t>
      </w:r>
      <w:r>
        <w:rPr>
          <w:rFonts w:ascii="Book Antiqua" w:hAnsi="Book Antiqua"/>
          <w:vertAlign w:val="subscript"/>
        </w:rPr>
        <w:t>2</w:t>
      </w:r>
      <w:r>
        <w:rPr>
          <w:rFonts w:ascii="Book Antiqua" w:hAnsi="Book Antiqua"/>
        </w:rPr>
        <w:t>), whereas</w:t>
      </w:r>
      <w:r w:rsidRPr="008A3F82">
        <w:rPr>
          <w:rFonts w:ascii="Book Antiqua" w:hAnsi="Book Antiqua"/>
        </w:rPr>
        <w:t xml:space="preserve"> Panel B allow</w:t>
      </w:r>
      <w:r w:rsidR="00253865">
        <w:rPr>
          <w:rFonts w:ascii="Book Antiqua" w:hAnsi="Book Antiqua"/>
        </w:rPr>
        <w:t>s</w:t>
      </w:r>
      <w:r w:rsidRPr="008A3F82">
        <w:rPr>
          <w:rFonts w:ascii="Book Antiqua" w:hAnsi="Book Antiqua"/>
        </w:rPr>
        <w:t xml:space="preserve"> the error terms to be correlated</w:t>
      </w:r>
      <w:r>
        <w:rPr>
          <w:rFonts w:ascii="Book Antiqua" w:hAnsi="Book Antiqua"/>
        </w:rPr>
        <w:t xml:space="preserve"> (as shown by the curved arrow connecting </w:t>
      </w:r>
      <w:r w:rsidRPr="00AD6D73">
        <w:rPr>
          <w:rFonts w:ascii="Book Antiqua" w:hAnsi="Book Antiqua"/>
        </w:rPr>
        <w:t>u</w:t>
      </w:r>
      <w:r>
        <w:rPr>
          <w:rFonts w:ascii="Book Antiqua" w:hAnsi="Book Antiqua"/>
          <w:vertAlign w:val="subscript"/>
        </w:rPr>
        <w:t>1</w:t>
      </w:r>
      <w:r w:rsidRPr="00AD6D73">
        <w:rPr>
          <w:rFonts w:ascii="Book Antiqua" w:hAnsi="Book Antiqua"/>
        </w:rPr>
        <w:t xml:space="preserve"> </w:t>
      </w:r>
      <w:r>
        <w:rPr>
          <w:rFonts w:ascii="Book Antiqua" w:hAnsi="Book Antiqua"/>
        </w:rPr>
        <w:t xml:space="preserve">and </w:t>
      </w:r>
      <w:r w:rsidRPr="00AD6D73">
        <w:rPr>
          <w:rFonts w:ascii="Book Antiqua" w:hAnsi="Book Antiqua"/>
        </w:rPr>
        <w:t>u</w:t>
      </w:r>
      <w:r>
        <w:rPr>
          <w:rFonts w:ascii="Book Antiqua" w:hAnsi="Book Antiqua"/>
          <w:vertAlign w:val="subscript"/>
        </w:rPr>
        <w:t>2</w:t>
      </w:r>
      <w:r>
        <w:rPr>
          <w:rFonts w:ascii="Book Antiqua" w:hAnsi="Book Antiqua"/>
        </w:rPr>
        <w:t>)</w:t>
      </w:r>
      <w:r w:rsidRPr="008A3F82">
        <w:rPr>
          <w:rFonts w:ascii="Book Antiqua" w:hAnsi="Book Antiqua"/>
        </w:rPr>
        <w:t>.</w:t>
      </w:r>
    </w:p>
    <w:bookmarkEnd w:id="5"/>
    <w:p w14:paraId="227F450D" w14:textId="6B76DDF5" w:rsidR="008A3F82" w:rsidRPr="00AC66A4" w:rsidRDefault="008A3F82" w:rsidP="00D4443E">
      <w:pPr>
        <w:spacing w:line="240" w:lineRule="auto"/>
        <w:jc w:val="both"/>
        <w:rPr>
          <w:rFonts w:ascii="Book Antiqua" w:hAnsi="Book Antiqua"/>
          <w:b/>
          <w:bCs/>
          <w:sz w:val="24"/>
          <w:szCs w:val="24"/>
        </w:rPr>
      </w:pPr>
      <w:proofErr w:type="gramStart"/>
      <w:r w:rsidRPr="00AD6D73">
        <w:rPr>
          <w:rFonts w:ascii="Book Antiqua" w:hAnsi="Book Antiqua"/>
          <w:i/>
          <w:iCs/>
        </w:rPr>
        <w:lastRenderedPageBreak/>
        <w:t>Ln(</w:t>
      </w:r>
      <w:proofErr w:type="gramEnd"/>
      <w:r w:rsidRPr="00AD6D73">
        <w:rPr>
          <w:rFonts w:ascii="Book Antiqua" w:hAnsi="Book Antiqua"/>
          <w:i/>
          <w:iCs/>
        </w:rPr>
        <w:t>PRC_IMPACT)</w:t>
      </w:r>
      <w:r>
        <w:rPr>
          <w:rFonts w:ascii="Book Antiqua" w:hAnsi="Book Antiqua"/>
        </w:rPr>
        <w:t xml:space="preserve"> is </w:t>
      </w:r>
      <w:r w:rsidRPr="00AC66A4">
        <w:rPr>
          <w:rFonts w:ascii="Book Antiqua" w:eastAsiaTheme="minorEastAsia" w:hAnsi="Book Antiqua" w:cs="Times New Roman"/>
        </w:rPr>
        <w:t xml:space="preserve">the natural log of the median </w:t>
      </w:r>
      <w:proofErr w:type="spellStart"/>
      <w:r w:rsidRPr="00AC66A4">
        <w:rPr>
          <w:rFonts w:ascii="Book Antiqua" w:eastAsiaTheme="minorEastAsia" w:hAnsi="Book Antiqua" w:cs="Times New Roman"/>
        </w:rPr>
        <w:t>Amihud</w:t>
      </w:r>
      <w:proofErr w:type="spellEnd"/>
      <w:r w:rsidRPr="00AC66A4">
        <w:rPr>
          <w:rFonts w:ascii="Book Antiqua" w:eastAsiaTheme="minorEastAsia" w:hAnsi="Book Antiqua" w:cs="Times New Roman"/>
        </w:rPr>
        <w:t xml:space="preserve"> (2002) illiquidity measure</w:t>
      </w:r>
      <w:r>
        <w:rPr>
          <w:rFonts w:ascii="Book Antiqua" w:eastAsiaTheme="minorEastAsia" w:hAnsi="Book Antiqua" w:cs="Times New Roman"/>
        </w:rPr>
        <w:t xml:space="preserve">. </w:t>
      </w:r>
      <w:r w:rsidRPr="00AD6D73">
        <w:rPr>
          <w:rFonts w:ascii="Book Antiqua" w:hAnsi="Book Antiqua"/>
          <w:i/>
          <w:iCs/>
        </w:rPr>
        <w:t>DQ</w:t>
      </w:r>
      <w:r w:rsidR="00804018">
        <w:rPr>
          <w:rFonts w:ascii="Book Antiqua" w:eastAsiaTheme="minorEastAsia" w:hAnsi="Book Antiqua" w:cs="Times New Roman"/>
        </w:rPr>
        <w:t xml:space="preserve"> </w:t>
      </w:r>
      <w:r>
        <w:rPr>
          <w:rFonts w:ascii="Book Antiqua" w:eastAsiaTheme="minorEastAsia" w:hAnsi="Book Antiqua" w:cs="Times New Roman"/>
        </w:rPr>
        <w:t>captures the number of line items in the financial statements</w:t>
      </w:r>
      <w:r w:rsidR="00D4443E">
        <w:rPr>
          <w:rFonts w:ascii="Book Antiqua" w:eastAsiaTheme="minorEastAsia" w:hAnsi="Book Antiqua" w:cs="Times New Roman"/>
        </w:rPr>
        <w:t xml:space="preserve"> following Chen et al. (2015)</w:t>
      </w:r>
      <w:r>
        <w:rPr>
          <w:rFonts w:ascii="Book Antiqua" w:eastAsiaTheme="minorEastAsia" w:hAnsi="Book Antiqua" w:cs="Times New Roman"/>
        </w:rPr>
        <w:t xml:space="preserve">. The variables in </w:t>
      </w:r>
      <w:proofErr w:type="spellStart"/>
      <w:r w:rsidRPr="0080491E">
        <w:rPr>
          <w:rFonts w:ascii="Book Antiqua" w:eastAsiaTheme="minorEastAsia" w:hAnsi="Book Antiqua" w:cs="Times New Roman"/>
          <w:i/>
          <w:iCs/>
        </w:rPr>
        <w:t>Controls</w:t>
      </w:r>
      <w:r w:rsidRPr="0080491E">
        <w:rPr>
          <w:rFonts w:ascii="Book Antiqua" w:eastAsiaTheme="minorEastAsia" w:hAnsi="Book Antiqua" w:cs="Times New Roman"/>
          <w:i/>
          <w:iCs/>
          <w:vertAlign w:val="subscript"/>
        </w:rPr>
        <w:t>PRC</w:t>
      </w:r>
      <w:proofErr w:type="spellEnd"/>
      <w:r>
        <w:rPr>
          <w:rFonts w:ascii="Book Antiqua" w:eastAsiaTheme="minorEastAsia" w:hAnsi="Book Antiqua" w:cs="Times New Roman"/>
        </w:rPr>
        <w:t xml:space="preserve"> are: </w:t>
      </w:r>
      <w:r w:rsidRPr="00570D74">
        <w:rPr>
          <w:rFonts w:ascii="Book Antiqua" w:eastAsiaTheme="minorEastAsia" w:hAnsi="Book Antiqua" w:cs="Times New Roman"/>
          <w:i/>
          <w:iCs/>
        </w:rPr>
        <w:t>POST</w:t>
      </w:r>
      <w:r w:rsidRPr="00705CD2">
        <w:rPr>
          <w:rFonts w:ascii="Book Antiqua" w:eastAsiaTheme="minorEastAsia" w:hAnsi="Book Antiqua" w:cs="Times New Roman"/>
        </w:rPr>
        <w:t xml:space="preserve"> </w:t>
      </w:r>
      <w:r>
        <w:rPr>
          <w:rFonts w:ascii="Book Antiqua" w:eastAsiaTheme="minorEastAsia" w:hAnsi="Book Antiqua" w:cs="Times New Roman"/>
        </w:rPr>
        <w:t>(</w:t>
      </w:r>
      <w:r w:rsidRPr="00705CD2">
        <w:rPr>
          <w:rFonts w:ascii="Book Antiqua" w:eastAsiaTheme="minorEastAsia" w:hAnsi="Book Antiqua" w:cs="Times New Roman"/>
        </w:rPr>
        <w:t xml:space="preserve">an indicator equal to one in the years after </w:t>
      </w:r>
      <w:r w:rsidRPr="00AC66A4">
        <w:rPr>
          <w:rFonts w:ascii="Book Antiqua" w:eastAsiaTheme="minorEastAsia" w:hAnsi="Book Antiqua" w:cs="Times New Roman"/>
          <w:i/>
          <w:iCs/>
        </w:rPr>
        <w:t>IFRS</w:t>
      </w:r>
      <w:r w:rsidRPr="00AC66A4">
        <w:rPr>
          <w:rFonts w:ascii="Book Antiqua" w:eastAsiaTheme="minorEastAsia" w:hAnsi="Book Antiqua" w:cs="Times New Roman"/>
        </w:rPr>
        <w:t xml:space="preserve"> adoption and zero otherwise</w:t>
      </w:r>
      <w:r>
        <w:rPr>
          <w:rFonts w:ascii="Book Antiqua" w:eastAsiaTheme="minorEastAsia" w:hAnsi="Book Antiqua" w:cs="Times New Roman"/>
        </w:rPr>
        <w:t>)</w:t>
      </w:r>
      <w:r w:rsidRPr="00AC66A4">
        <w:rPr>
          <w:rFonts w:ascii="Book Antiqua" w:eastAsiaTheme="minorEastAsia" w:hAnsi="Book Antiqua" w:cs="Times New Roman"/>
        </w:rPr>
        <w:t xml:space="preserve">, IFRS </w:t>
      </w:r>
      <w:r>
        <w:rPr>
          <w:rFonts w:ascii="Book Antiqua" w:eastAsiaTheme="minorEastAsia" w:hAnsi="Book Antiqua" w:cs="Times New Roman"/>
        </w:rPr>
        <w:t>(</w:t>
      </w:r>
      <w:r w:rsidRPr="00AC66A4">
        <w:rPr>
          <w:rFonts w:ascii="Book Antiqua" w:eastAsiaTheme="minorEastAsia" w:hAnsi="Book Antiqua" w:cs="Times New Roman"/>
        </w:rPr>
        <w:t>an indicator equal to one if the firm is in a country that mandatorily adopted IFRS</w:t>
      </w:r>
      <w:r>
        <w:rPr>
          <w:rFonts w:ascii="Book Antiqua" w:eastAsiaTheme="minorEastAsia" w:hAnsi="Book Antiqua" w:cs="Times New Roman"/>
        </w:rPr>
        <w:t xml:space="preserve"> and zero otherwise), </w:t>
      </w:r>
      <w:r>
        <w:rPr>
          <w:rFonts w:ascii="Book Antiqua" w:eastAsiaTheme="minorEastAsia" w:hAnsi="Book Antiqua" w:cs="Times New Roman"/>
          <w:i/>
          <w:iCs/>
        </w:rPr>
        <w:t>POST × IFRS</w:t>
      </w:r>
      <w:r>
        <w:rPr>
          <w:rFonts w:ascii="Book Antiqua" w:eastAsiaTheme="minorEastAsia" w:hAnsi="Book Antiqua" w:cs="Times New Roman"/>
        </w:rPr>
        <w:t xml:space="preserve">, the </w:t>
      </w:r>
      <w:r w:rsidRPr="001F722A">
        <w:rPr>
          <w:rFonts w:ascii="Book Antiqua" w:eastAsiaTheme="minorEastAsia" w:hAnsi="Book Antiqua" w:cs="Times New Roman"/>
        </w:rPr>
        <w:t xml:space="preserve">lagged number of zero returns days in the fiscal year, lagged size, </w:t>
      </w:r>
      <w:r>
        <w:rPr>
          <w:rFonts w:ascii="Book Antiqua" w:eastAsiaTheme="minorEastAsia" w:hAnsi="Book Antiqua" w:cs="Times New Roman"/>
        </w:rPr>
        <w:t xml:space="preserve">and </w:t>
      </w:r>
      <w:r w:rsidRPr="001F722A">
        <w:rPr>
          <w:rFonts w:ascii="Book Antiqua" w:eastAsiaTheme="minorEastAsia" w:hAnsi="Book Antiqua" w:cs="Times New Roman"/>
        </w:rPr>
        <w:t>the lagged natural log</w:t>
      </w:r>
      <w:r w:rsidRPr="00857E6B">
        <w:rPr>
          <w:rFonts w:ascii="Book Antiqua" w:eastAsiaTheme="minorEastAsia" w:hAnsi="Book Antiqua" w:cs="Times New Roman"/>
        </w:rPr>
        <w:t xml:space="preserve"> </w:t>
      </w:r>
      <w:r w:rsidRPr="001F722A">
        <w:rPr>
          <w:rFonts w:ascii="Book Antiqua" w:eastAsiaTheme="minorEastAsia" w:hAnsi="Book Antiqua" w:cs="Times New Roman"/>
        </w:rPr>
        <w:t>of return volatility over the previous fiscal year</w:t>
      </w:r>
      <w:r>
        <w:rPr>
          <w:rFonts w:ascii="Book Antiqua" w:eastAsiaTheme="minorEastAsia" w:hAnsi="Book Antiqua" w:cs="Times New Roman"/>
        </w:rPr>
        <w:t xml:space="preserve">. The variables in </w:t>
      </w:r>
      <w:proofErr w:type="spellStart"/>
      <w:r w:rsidRPr="0080491E">
        <w:rPr>
          <w:rFonts w:ascii="Book Antiqua" w:eastAsiaTheme="minorEastAsia" w:hAnsi="Book Antiqua" w:cs="Times New Roman"/>
          <w:i/>
          <w:iCs/>
        </w:rPr>
        <w:t>Controls</w:t>
      </w:r>
      <w:r>
        <w:rPr>
          <w:rFonts w:ascii="Book Antiqua" w:eastAsiaTheme="minorEastAsia" w:hAnsi="Book Antiqua" w:cs="Times New Roman"/>
          <w:i/>
          <w:iCs/>
          <w:vertAlign w:val="subscript"/>
        </w:rPr>
        <w:t>DQ</w:t>
      </w:r>
      <w:proofErr w:type="spellEnd"/>
      <w:r>
        <w:rPr>
          <w:rFonts w:ascii="Book Antiqua" w:eastAsiaTheme="minorEastAsia" w:hAnsi="Book Antiqua" w:cs="Times New Roman"/>
        </w:rPr>
        <w:t xml:space="preserve"> are: </w:t>
      </w:r>
      <w:r w:rsidRPr="00570D74">
        <w:rPr>
          <w:rFonts w:ascii="Book Antiqua" w:eastAsiaTheme="minorEastAsia" w:hAnsi="Book Antiqua" w:cs="Times New Roman"/>
          <w:i/>
          <w:iCs/>
        </w:rPr>
        <w:t>POST</w:t>
      </w:r>
      <w:r w:rsidRPr="00AC66A4">
        <w:rPr>
          <w:rFonts w:ascii="Book Antiqua" w:eastAsiaTheme="minorEastAsia" w:hAnsi="Book Antiqua" w:cs="Times New Roman"/>
        </w:rPr>
        <w:t>, IFRS</w:t>
      </w:r>
      <w:r>
        <w:rPr>
          <w:rFonts w:ascii="Book Antiqua" w:eastAsiaTheme="minorEastAsia" w:hAnsi="Book Antiqua" w:cs="Times New Roman"/>
        </w:rPr>
        <w:t xml:space="preserve">, </w:t>
      </w:r>
      <w:r>
        <w:rPr>
          <w:rFonts w:ascii="Book Antiqua" w:eastAsiaTheme="minorEastAsia" w:hAnsi="Book Antiqua" w:cs="Times New Roman"/>
          <w:i/>
          <w:iCs/>
        </w:rPr>
        <w:t>POST × IFRS</w:t>
      </w:r>
      <w:r>
        <w:rPr>
          <w:rFonts w:ascii="Book Antiqua" w:eastAsiaTheme="minorEastAsia" w:hAnsi="Book Antiqua" w:cs="Times New Roman"/>
        </w:rPr>
        <w:t xml:space="preserve">, </w:t>
      </w:r>
      <w:r w:rsidRPr="001F722A">
        <w:rPr>
          <w:rFonts w:ascii="Book Antiqua" w:eastAsiaTheme="minorEastAsia" w:hAnsi="Book Antiqua" w:cs="Times New Roman"/>
        </w:rPr>
        <w:t xml:space="preserve">size, leverage, sales growth, ROA, M&amp;A indicator, </w:t>
      </w:r>
      <w:r>
        <w:rPr>
          <w:rFonts w:ascii="Book Antiqua" w:eastAsiaTheme="minorEastAsia" w:hAnsi="Book Antiqua" w:cs="Times New Roman"/>
        </w:rPr>
        <w:t xml:space="preserve">a </w:t>
      </w:r>
      <w:r w:rsidRPr="001F722A">
        <w:rPr>
          <w:rFonts w:ascii="Book Antiqua" w:eastAsiaTheme="minorEastAsia" w:hAnsi="Book Antiqua" w:cs="Times New Roman"/>
        </w:rPr>
        <w:t xml:space="preserve">Big 4 indicator, </w:t>
      </w:r>
      <w:r>
        <w:rPr>
          <w:rFonts w:ascii="Book Antiqua" w:eastAsiaTheme="minorEastAsia" w:hAnsi="Book Antiqua" w:cs="Times New Roman"/>
        </w:rPr>
        <w:t xml:space="preserve">a </w:t>
      </w:r>
      <w:r w:rsidRPr="001F722A">
        <w:rPr>
          <w:rFonts w:ascii="Book Antiqua" w:eastAsiaTheme="minorEastAsia" w:hAnsi="Book Antiqua" w:cs="Times New Roman"/>
        </w:rPr>
        <w:t xml:space="preserve">qualified audit opinion indicator, </w:t>
      </w:r>
      <w:r>
        <w:rPr>
          <w:rFonts w:ascii="Book Antiqua" w:eastAsiaTheme="minorEastAsia" w:hAnsi="Book Antiqua" w:cs="Times New Roman"/>
        </w:rPr>
        <w:t xml:space="preserve">the </w:t>
      </w:r>
      <w:r w:rsidRPr="001F722A">
        <w:rPr>
          <w:rFonts w:ascii="Book Antiqua" w:eastAsiaTheme="minorEastAsia" w:hAnsi="Book Antiqua" w:cs="Times New Roman"/>
        </w:rPr>
        <w:t xml:space="preserve">natural log of return volatility over the fiscal year, </w:t>
      </w:r>
      <w:r>
        <w:rPr>
          <w:rFonts w:ascii="Book Antiqua" w:eastAsiaTheme="minorEastAsia" w:hAnsi="Book Antiqua" w:cs="Times New Roman"/>
        </w:rPr>
        <w:t xml:space="preserve">the </w:t>
      </w:r>
      <w:r w:rsidRPr="001F722A">
        <w:rPr>
          <w:rFonts w:ascii="Book Antiqua" w:eastAsiaTheme="minorEastAsia" w:hAnsi="Book Antiqua" w:cs="Times New Roman"/>
        </w:rPr>
        <w:t xml:space="preserve">natural log of a country’s GDP per capita, and </w:t>
      </w:r>
      <w:r>
        <w:rPr>
          <w:rFonts w:ascii="Book Antiqua" w:eastAsiaTheme="minorEastAsia" w:hAnsi="Book Antiqua" w:cs="Times New Roman"/>
        </w:rPr>
        <w:t xml:space="preserve">the </w:t>
      </w:r>
      <w:r w:rsidRPr="001F722A">
        <w:rPr>
          <w:rFonts w:ascii="Book Antiqua" w:eastAsiaTheme="minorEastAsia" w:hAnsi="Book Antiqua" w:cs="Times New Roman"/>
        </w:rPr>
        <w:t>natural lo</w:t>
      </w:r>
      <w:r w:rsidRPr="00570D74">
        <w:rPr>
          <w:rFonts w:ascii="Book Antiqua" w:eastAsiaTheme="minorEastAsia" w:hAnsi="Book Antiqua" w:cs="Times New Roman"/>
        </w:rPr>
        <w:t>g of a country’s market cap</w:t>
      </w:r>
      <w:r>
        <w:rPr>
          <w:rFonts w:ascii="Book Antiqua" w:eastAsiaTheme="minorEastAsia" w:hAnsi="Book Antiqua" w:cs="Times New Roman"/>
        </w:rPr>
        <w:t>italization</w:t>
      </w:r>
      <w:r w:rsidRPr="00570D74">
        <w:rPr>
          <w:rFonts w:ascii="Book Antiqua" w:eastAsiaTheme="minorEastAsia" w:hAnsi="Book Antiqua" w:cs="Times New Roman"/>
        </w:rPr>
        <w:t xml:space="preserve"> per capita.</w:t>
      </w:r>
    </w:p>
    <w:p w14:paraId="42D4D14A" w14:textId="790CE4B9" w:rsidR="00ED6C27" w:rsidRPr="001F722A" w:rsidRDefault="00C905C8" w:rsidP="00804018">
      <w:pPr>
        <w:spacing w:line="240" w:lineRule="auto"/>
        <w:jc w:val="both"/>
        <w:rPr>
          <w:rFonts w:ascii="Book Antiqua" w:hAnsi="Book Antiqua" w:cs="Times New Roman"/>
          <w:b/>
          <w:bCs/>
          <w:sz w:val="24"/>
          <w:szCs w:val="24"/>
        </w:rPr>
      </w:pPr>
      <w:r w:rsidRPr="00C905C8">
        <w:rPr>
          <w:rFonts w:ascii="Book Antiqua" w:hAnsi="Book Antiqua"/>
        </w:rPr>
        <w:t>*** indicat</w:t>
      </w:r>
      <w:r>
        <w:rPr>
          <w:rFonts w:ascii="Book Antiqua" w:hAnsi="Book Antiqua"/>
        </w:rPr>
        <w:t>es</w:t>
      </w:r>
      <w:r w:rsidRPr="00C905C8">
        <w:rPr>
          <w:rFonts w:ascii="Book Antiqua" w:hAnsi="Book Antiqua"/>
        </w:rPr>
        <w:t xml:space="preserve"> statistical</w:t>
      </w:r>
      <w:r>
        <w:rPr>
          <w:rFonts w:ascii="Book Antiqua" w:hAnsi="Book Antiqua"/>
        </w:rPr>
        <w:t xml:space="preserve"> </w:t>
      </w:r>
      <w:r w:rsidRPr="00C905C8">
        <w:rPr>
          <w:rFonts w:ascii="Book Antiqua" w:hAnsi="Book Antiqua"/>
        </w:rPr>
        <w:t>significance at the 1% level (two-tailed)</w:t>
      </w:r>
      <w:r w:rsidR="00A178DA">
        <w:rPr>
          <w:rFonts w:ascii="Book Antiqua" w:hAnsi="Book Antiqua"/>
        </w:rPr>
        <w:t>.</w:t>
      </w:r>
    </w:p>
    <w:p w14:paraId="5321FC19" w14:textId="1B30F121" w:rsidR="00ED6C27" w:rsidRPr="001F722A" w:rsidRDefault="00ED6C27">
      <w:pPr>
        <w:rPr>
          <w:rFonts w:ascii="Book Antiqua" w:hAnsi="Book Antiqua" w:cs="Times New Roman"/>
          <w:b/>
          <w:bCs/>
          <w:sz w:val="24"/>
          <w:szCs w:val="24"/>
        </w:rPr>
      </w:pPr>
      <w:r w:rsidRPr="001F722A">
        <w:rPr>
          <w:rFonts w:ascii="Book Antiqua" w:hAnsi="Book Antiqua" w:cs="Times New Roman"/>
          <w:b/>
          <w:bCs/>
          <w:sz w:val="24"/>
          <w:szCs w:val="24"/>
        </w:rPr>
        <w:br w:type="page"/>
      </w:r>
    </w:p>
    <w:p w14:paraId="5BC18779" w14:textId="0BFB5441" w:rsidR="0068481B" w:rsidRPr="00AC66A4" w:rsidRDefault="00664F19" w:rsidP="00664F19">
      <w:pPr>
        <w:jc w:val="center"/>
        <w:rPr>
          <w:rFonts w:ascii="Book Antiqua" w:hAnsi="Book Antiqua" w:cs="Times New Roman"/>
          <w:b/>
          <w:bCs/>
        </w:rPr>
      </w:pPr>
      <w:bookmarkStart w:id="6" w:name="_Hlk115639084"/>
      <w:bookmarkStart w:id="7" w:name="_Hlk105582513"/>
      <w:r w:rsidRPr="00AC66A4">
        <w:rPr>
          <w:rFonts w:ascii="Book Antiqua" w:hAnsi="Book Antiqua" w:cs="Times New Roman"/>
          <w:b/>
          <w:bCs/>
        </w:rPr>
        <w:lastRenderedPageBreak/>
        <w:t>Table 1</w:t>
      </w:r>
    </w:p>
    <w:p w14:paraId="3733C727" w14:textId="18348963" w:rsidR="00664F19" w:rsidRPr="00AC66A4" w:rsidRDefault="00613132" w:rsidP="00664F19">
      <w:pPr>
        <w:jc w:val="center"/>
        <w:rPr>
          <w:rFonts w:ascii="Book Antiqua" w:hAnsi="Book Antiqua" w:cs="Times New Roman"/>
          <w:b/>
          <w:bCs/>
        </w:rPr>
      </w:pPr>
      <w:r w:rsidRPr="00AC66A4">
        <w:rPr>
          <w:rFonts w:ascii="Book Antiqua" w:hAnsi="Book Antiqua" w:cs="Times New Roman"/>
          <w:b/>
          <w:bCs/>
        </w:rPr>
        <w:t>Path analysis studies (sorted by methodology and topic)</w:t>
      </w:r>
    </w:p>
    <w:p w14:paraId="35184C17" w14:textId="77777777" w:rsidR="00664F19" w:rsidRPr="00AC66A4" w:rsidRDefault="00664F19" w:rsidP="00664F19">
      <w:pPr>
        <w:rPr>
          <w:rFonts w:ascii="Book Antiqua" w:hAnsi="Book Antiqua"/>
        </w:rPr>
      </w:pPr>
    </w:p>
    <w:tbl>
      <w:tblPr>
        <w:tblStyle w:val="TableGrid"/>
        <w:tblW w:w="9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990"/>
        <w:gridCol w:w="583"/>
        <w:gridCol w:w="983"/>
        <w:gridCol w:w="983"/>
        <w:gridCol w:w="986"/>
        <w:gridCol w:w="979"/>
        <w:gridCol w:w="979"/>
        <w:gridCol w:w="993"/>
      </w:tblGrid>
      <w:tr w:rsidR="00664F19" w:rsidRPr="00AC66A4" w14:paraId="446DC30C" w14:textId="77777777" w:rsidTr="009B686F">
        <w:trPr>
          <w:trHeight w:val="380"/>
        </w:trPr>
        <w:tc>
          <w:tcPr>
            <w:tcW w:w="1710" w:type="dxa"/>
            <w:tcBorders>
              <w:top w:val="single" w:sz="4" w:space="0" w:color="auto"/>
            </w:tcBorders>
          </w:tcPr>
          <w:p w14:paraId="1C8B3BBC" w14:textId="77777777" w:rsidR="00664F19" w:rsidRPr="00AC66A4" w:rsidRDefault="00664F19" w:rsidP="001F419F">
            <w:pPr>
              <w:spacing w:line="360" w:lineRule="auto"/>
              <w:jc w:val="center"/>
              <w:rPr>
                <w:rFonts w:ascii="Book Antiqua" w:hAnsi="Book Antiqua" w:cs="Times New Roman"/>
              </w:rPr>
            </w:pPr>
          </w:p>
        </w:tc>
        <w:tc>
          <w:tcPr>
            <w:tcW w:w="7476" w:type="dxa"/>
            <w:gridSpan w:val="8"/>
            <w:tcBorders>
              <w:top w:val="single" w:sz="4" w:space="0" w:color="auto"/>
            </w:tcBorders>
          </w:tcPr>
          <w:p w14:paraId="247F585E" w14:textId="77777777" w:rsidR="00664F19" w:rsidRPr="00AC66A4" w:rsidRDefault="00664F19" w:rsidP="001F419F">
            <w:pPr>
              <w:spacing w:line="360" w:lineRule="auto"/>
              <w:jc w:val="center"/>
              <w:rPr>
                <w:rFonts w:ascii="Book Antiqua" w:hAnsi="Book Antiqua" w:cs="Times New Roman"/>
              </w:rPr>
            </w:pPr>
            <w:r w:rsidRPr="00AC66A4">
              <w:rPr>
                <w:rFonts w:ascii="Book Antiqua" w:hAnsi="Book Antiqua" w:cs="Times New Roman"/>
                <w:i/>
                <w:iCs/>
              </w:rPr>
              <w:t>Topic</w:t>
            </w:r>
          </w:p>
        </w:tc>
      </w:tr>
      <w:tr w:rsidR="00664F19" w:rsidRPr="00AC66A4" w14:paraId="5C423094" w14:textId="77777777" w:rsidTr="009B686F">
        <w:trPr>
          <w:trHeight w:val="380"/>
        </w:trPr>
        <w:tc>
          <w:tcPr>
            <w:tcW w:w="1710" w:type="dxa"/>
            <w:tcBorders>
              <w:bottom w:val="single" w:sz="4" w:space="0" w:color="auto"/>
            </w:tcBorders>
          </w:tcPr>
          <w:p w14:paraId="41E08657" w14:textId="77777777" w:rsidR="00664F19" w:rsidRPr="00AC66A4" w:rsidRDefault="00664F19" w:rsidP="001F419F">
            <w:pPr>
              <w:spacing w:line="360" w:lineRule="auto"/>
              <w:jc w:val="center"/>
              <w:rPr>
                <w:rFonts w:ascii="Book Antiqua" w:hAnsi="Book Antiqua" w:cs="Times New Roman"/>
                <w:i/>
                <w:iCs/>
              </w:rPr>
            </w:pPr>
            <w:r w:rsidRPr="00AC66A4">
              <w:rPr>
                <w:rFonts w:ascii="Book Antiqua" w:hAnsi="Book Antiqua" w:cs="Times New Roman"/>
                <w:i/>
                <w:iCs/>
              </w:rPr>
              <w:t>Methodology</w:t>
            </w:r>
          </w:p>
        </w:tc>
        <w:tc>
          <w:tcPr>
            <w:tcW w:w="990" w:type="dxa"/>
            <w:tcBorders>
              <w:top w:val="single" w:sz="4" w:space="0" w:color="auto"/>
              <w:bottom w:val="single" w:sz="4" w:space="0" w:color="auto"/>
            </w:tcBorders>
          </w:tcPr>
          <w:p w14:paraId="5D8E8F6C" w14:textId="77777777" w:rsidR="00664F19" w:rsidRPr="00AC66A4" w:rsidRDefault="00664F19" w:rsidP="001F419F">
            <w:pPr>
              <w:spacing w:line="360" w:lineRule="auto"/>
              <w:jc w:val="center"/>
              <w:rPr>
                <w:rFonts w:ascii="Book Antiqua" w:hAnsi="Book Antiqua" w:cs="Times New Roman"/>
                <w:i/>
                <w:iCs/>
              </w:rPr>
            </w:pPr>
            <w:r w:rsidRPr="00AC66A4">
              <w:rPr>
                <w:rFonts w:ascii="Book Antiqua" w:hAnsi="Book Antiqua" w:cs="Times New Roman"/>
                <w:i/>
                <w:iCs/>
              </w:rPr>
              <w:t>DISC</w:t>
            </w:r>
          </w:p>
        </w:tc>
        <w:tc>
          <w:tcPr>
            <w:tcW w:w="583" w:type="dxa"/>
            <w:tcBorders>
              <w:top w:val="single" w:sz="4" w:space="0" w:color="auto"/>
              <w:bottom w:val="single" w:sz="4" w:space="0" w:color="auto"/>
            </w:tcBorders>
          </w:tcPr>
          <w:p w14:paraId="4120F794" w14:textId="77777777" w:rsidR="00664F19" w:rsidRPr="00AC66A4" w:rsidRDefault="00664F19" w:rsidP="001F419F">
            <w:pPr>
              <w:spacing w:line="360" w:lineRule="auto"/>
              <w:jc w:val="center"/>
              <w:rPr>
                <w:rFonts w:ascii="Book Antiqua" w:hAnsi="Book Antiqua" w:cs="Times New Roman"/>
                <w:i/>
                <w:iCs/>
              </w:rPr>
            </w:pPr>
            <w:r w:rsidRPr="00AC66A4">
              <w:rPr>
                <w:rFonts w:ascii="Book Antiqua" w:hAnsi="Book Antiqua" w:cs="Times New Roman"/>
                <w:i/>
                <w:iCs/>
              </w:rPr>
              <w:t>EQ</w:t>
            </w:r>
          </w:p>
        </w:tc>
        <w:tc>
          <w:tcPr>
            <w:tcW w:w="983" w:type="dxa"/>
            <w:tcBorders>
              <w:top w:val="single" w:sz="4" w:space="0" w:color="auto"/>
              <w:bottom w:val="single" w:sz="4" w:space="0" w:color="auto"/>
            </w:tcBorders>
          </w:tcPr>
          <w:p w14:paraId="28C6BE56" w14:textId="77777777" w:rsidR="00664F19" w:rsidRPr="00AC66A4" w:rsidRDefault="00664F19" w:rsidP="001F419F">
            <w:pPr>
              <w:spacing w:line="360" w:lineRule="auto"/>
              <w:jc w:val="center"/>
              <w:rPr>
                <w:rFonts w:ascii="Book Antiqua" w:hAnsi="Book Antiqua" w:cs="Times New Roman"/>
                <w:i/>
                <w:iCs/>
              </w:rPr>
            </w:pPr>
            <w:r w:rsidRPr="00AC66A4">
              <w:rPr>
                <w:rFonts w:ascii="Book Antiqua" w:hAnsi="Book Antiqua" w:cs="Times New Roman"/>
                <w:i/>
                <w:iCs/>
              </w:rPr>
              <w:t>GOV</w:t>
            </w:r>
          </w:p>
        </w:tc>
        <w:tc>
          <w:tcPr>
            <w:tcW w:w="983" w:type="dxa"/>
            <w:tcBorders>
              <w:top w:val="single" w:sz="4" w:space="0" w:color="auto"/>
              <w:bottom w:val="single" w:sz="4" w:space="0" w:color="auto"/>
            </w:tcBorders>
          </w:tcPr>
          <w:p w14:paraId="6B80AD5A" w14:textId="3BCE1163" w:rsidR="00664F19" w:rsidRPr="00AC66A4" w:rsidRDefault="00664F19" w:rsidP="001F419F">
            <w:pPr>
              <w:spacing w:line="360" w:lineRule="auto"/>
              <w:jc w:val="center"/>
              <w:rPr>
                <w:rFonts w:ascii="Book Antiqua" w:hAnsi="Book Antiqua" w:cs="Times New Roman"/>
                <w:i/>
                <w:iCs/>
              </w:rPr>
            </w:pPr>
            <w:r w:rsidRPr="00AC66A4">
              <w:rPr>
                <w:rFonts w:ascii="Book Antiqua" w:hAnsi="Book Antiqua" w:cs="Times New Roman"/>
                <w:i/>
                <w:iCs/>
              </w:rPr>
              <w:t>FIN</w:t>
            </w:r>
          </w:p>
        </w:tc>
        <w:tc>
          <w:tcPr>
            <w:tcW w:w="986" w:type="dxa"/>
            <w:tcBorders>
              <w:top w:val="single" w:sz="4" w:space="0" w:color="auto"/>
              <w:bottom w:val="single" w:sz="4" w:space="0" w:color="auto"/>
            </w:tcBorders>
          </w:tcPr>
          <w:p w14:paraId="428733CE" w14:textId="77777777" w:rsidR="00664F19" w:rsidRPr="00AC66A4" w:rsidRDefault="00664F19" w:rsidP="001F419F">
            <w:pPr>
              <w:spacing w:line="360" w:lineRule="auto"/>
              <w:jc w:val="center"/>
              <w:rPr>
                <w:rFonts w:ascii="Book Antiqua" w:hAnsi="Book Antiqua" w:cs="Times New Roman"/>
                <w:i/>
                <w:iCs/>
              </w:rPr>
            </w:pPr>
            <w:r w:rsidRPr="00AC66A4">
              <w:rPr>
                <w:rFonts w:ascii="Book Antiqua" w:hAnsi="Book Antiqua" w:cs="Times New Roman"/>
                <w:i/>
                <w:iCs/>
              </w:rPr>
              <w:t>AUD</w:t>
            </w:r>
          </w:p>
        </w:tc>
        <w:tc>
          <w:tcPr>
            <w:tcW w:w="979" w:type="dxa"/>
            <w:tcBorders>
              <w:top w:val="single" w:sz="4" w:space="0" w:color="auto"/>
              <w:bottom w:val="single" w:sz="4" w:space="0" w:color="auto"/>
            </w:tcBorders>
          </w:tcPr>
          <w:p w14:paraId="57DB4512" w14:textId="600B2B92" w:rsidR="00664F19" w:rsidRPr="00AC66A4" w:rsidRDefault="00ED506E" w:rsidP="001F419F">
            <w:pPr>
              <w:spacing w:line="360" w:lineRule="auto"/>
              <w:jc w:val="center"/>
              <w:rPr>
                <w:rFonts w:ascii="Book Antiqua" w:hAnsi="Book Antiqua" w:cs="Times New Roman"/>
                <w:i/>
                <w:iCs/>
              </w:rPr>
            </w:pPr>
            <w:r w:rsidRPr="00AC66A4">
              <w:rPr>
                <w:rFonts w:ascii="Book Antiqua" w:hAnsi="Book Antiqua" w:cs="Times New Roman"/>
                <w:i/>
                <w:iCs/>
              </w:rPr>
              <w:t>TAX</w:t>
            </w:r>
          </w:p>
        </w:tc>
        <w:tc>
          <w:tcPr>
            <w:tcW w:w="979" w:type="dxa"/>
            <w:tcBorders>
              <w:top w:val="single" w:sz="4" w:space="0" w:color="auto"/>
              <w:bottom w:val="single" w:sz="4" w:space="0" w:color="auto"/>
            </w:tcBorders>
          </w:tcPr>
          <w:p w14:paraId="11F59836" w14:textId="2793784D" w:rsidR="00664F19" w:rsidRPr="00AC66A4" w:rsidRDefault="00ED506E" w:rsidP="001F419F">
            <w:pPr>
              <w:spacing w:line="360" w:lineRule="auto"/>
              <w:jc w:val="center"/>
              <w:rPr>
                <w:rFonts w:ascii="Book Antiqua" w:hAnsi="Book Antiqua" w:cs="Times New Roman"/>
                <w:i/>
                <w:iCs/>
              </w:rPr>
            </w:pPr>
            <w:r w:rsidRPr="00AC66A4">
              <w:rPr>
                <w:rFonts w:ascii="Book Antiqua" w:hAnsi="Book Antiqua" w:cs="Times New Roman"/>
                <w:i/>
                <w:iCs/>
              </w:rPr>
              <w:t>MGR</w:t>
            </w:r>
          </w:p>
        </w:tc>
        <w:tc>
          <w:tcPr>
            <w:tcW w:w="993" w:type="dxa"/>
            <w:tcBorders>
              <w:top w:val="single" w:sz="4" w:space="0" w:color="auto"/>
              <w:bottom w:val="single" w:sz="4" w:space="0" w:color="auto"/>
            </w:tcBorders>
            <w:shd w:val="clear" w:color="auto" w:fill="F2F2F2" w:themeFill="background1" w:themeFillShade="F2"/>
          </w:tcPr>
          <w:p w14:paraId="15DD0CD6" w14:textId="77777777" w:rsidR="00664F19" w:rsidRPr="00AC66A4" w:rsidRDefault="00664F19" w:rsidP="001F419F">
            <w:pPr>
              <w:spacing w:line="360" w:lineRule="auto"/>
              <w:jc w:val="center"/>
              <w:rPr>
                <w:rFonts w:ascii="Book Antiqua" w:hAnsi="Book Antiqua" w:cs="Times New Roman"/>
                <w:b/>
                <w:bCs/>
              </w:rPr>
            </w:pPr>
            <w:r w:rsidRPr="00AC66A4">
              <w:rPr>
                <w:rFonts w:ascii="Book Antiqua" w:hAnsi="Book Antiqua" w:cs="Times New Roman"/>
                <w:b/>
                <w:bCs/>
              </w:rPr>
              <w:t>Total</w:t>
            </w:r>
          </w:p>
        </w:tc>
      </w:tr>
      <w:tr w:rsidR="00374D48" w:rsidRPr="00AC66A4" w14:paraId="4C3398DF" w14:textId="77777777" w:rsidTr="00502DC3">
        <w:trPr>
          <w:trHeight w:val="391"/>
        </w:trPr>
        <w:tc>
          <w:tcPr>
            <w:tcW w:w="1710" w:type="dxa"/>
            <w:tcBorders>
              <w:top w:val="single" w:sz="4" w:space="0" w:color="auto"/>
            </w:tcBorders>
          </w:tcPr>
          <w:p w14:paraId="724E7880" w14:textId="77777777" w:rsidR="00374D48" w:rsidRPr="00AC66A4" w:rsidRDefault="00374D48" w:rsidP="00374D48">
            <w:pPr>
              <w:spacing w:line="360" w:lineRule="auto"/>
              <w:jc w:val="center"/>
              <w:rPr>
                <w:rFonts w:ascii="Book Antiqua" w:hAnsi="Book Antiqua" w:cs="Times New Roman"/>
              </w:rPr>
            </w:pPr>
            <w:r w:rsidRPr="00AC66A4">
              <w:rPr>
                <w:rFonts w:ascii="Book Antiqua" w:hAnsi="Book Antiqua" w:cs="Times New Roman"/>
              </w:rPr>
              <w:t>Archival</w:t>
            </w:r>
          </w:p>
        </w:tc>
        <w:tc>
          <w:tcPr>
            <w:tcW w:w="990" w:type="dxa"/>
            <w:tcBorders>
              <w:top w:val="nil"/>
              <w:left w:val="nil"/>
              <w:bottom w:val="nil"/>
              <w:right w:val="nil"/>
            </w:tcBorders>
            <w:shd w:val="clear" w:color="auto" w:fill="auto"/>
            <w:vAlign w:val="center"/>
          </w:tcPr>
          <w:p w14:paraId="4771C56E" w14:textId="2F2CCFF7" w:rsidR="00374D48" w:rsidRPr="00AC66A4" w:rsidRDefault="00374D48" w:rsidP="00374D48">
            <w:pPr>
              <w:spacing w:line="360" w:lineRule="auto"/>
              <w:jc w:val="center"/>
              <w:rPr>
                <w:rFonts w:ascii="Book Antiqua" w:hAnsi="Book Antiqua" w:cs="Times New Roman"/>
              </w:rPr>
            </w:pPr>
            <w:r w:rsidRPr="00AC66A4">
              <w:rPr>
                <w:rFonts w:ascii="Book Antiqua" w:hAnsi="Book Antiqua"/>
                <w:b/>
                <w:bCs/>
                <w:color w:val="000000"/>
              </w:rPr>
              <w:t>11</w:t>
            </w:r>
          </w:p>
        </w:tc>
        <w:tc>
          <w:tcPr>
            <w:tcW w:w="583" w:type="dxa"/>
            <w:tcBorders>
              <w:top w:val="nil"/>
              <w:left w:val="nil"/>
              <w:bottom w:val="nil"/>
              <w:right w:val="nil"/>
            </w:tcBorders>
            <w:shd w:val="clear" w:color="auto" w:fill="auto"/>
            <w:vAlign w:val="center"/>
          </w:tcPr>
          <w:p w14:paraId="72AFDB68" w14:textId="65330B79" w:rsidR="00374D48" w:rsidRPr="00AC66A4" w:rsidRDefault="00374D48" w:rsidP="00374D48">
            <w:pPr>
              <w:spacing w:line="360" w:lineRule="auto"/>
              <w:jc w:val="center"/>
              <w:rPr>
                <w:rFonts w:ascii="Book Antiqua" w:hAnsi="Book Antiqua" w:cs="Times New Roman"/>
              </w:rPr>
            </w:pPr>
            <w:r w:rsidRPr="00AC66A4">
              <w:rPr>
                <w:rFonts w:ascii="Book Antiqua" w:hAnsi="Book Antiqua"/>
                <w:b/>
                <w:bCs/>
                <w:color w:val="000000"/>
              </w:rPr>
              <w:t>3</w:t>
            </w:r>
          </w:p>
        </w:tc>
        <w:tc>
          <w:tcPr>
            <w:tcW w:w="983" w:type="dxa"/>
            <w:tcBorders>
              <w:top w:val="nil"/>
              <w:left w:val="nil"/>
              <w:bottom w:val="nil"/>
              <w:right w:val="nil"/>
            </w:tcBorders>
            <w:shd w:val="clear" w:color="auto" w:fill="auto"/>
            <w:vAlign w:val="center"/>
          </w:tcPr>
          <w:p w14:paraId="5F812BCD" w14:textId="724C0B81" w:rsidR="00374D48" w:rsidRPr="00AC66A4" w:rsidRDefault="00374D48" w:rsidP="00374D48">
            <w:pPr>
              <w:spacing w:line="360" w:lineRule="auto"/>
              <w:jc w:val="center"/>
              <w:rPr>
                <w:rFonts w:ascii="Book Antiqua" w:hAnsi="Book Antiqua" w:cs="Times New Roman"/>
              </w:rPr>
            </w:pPr>
            <w:r w:rsidRPr="00AC66A4">
              <w:rPr>
                <w:rFonts w:ascii="Book Antiqua" w:hAnsi="Book Antiqua"/>
                <w:b/>
                <w:bCs/>
                <w:color w:val="000000"/>
              </w:rPr>
              <w:t>1</w:t>
            </w:r>
          </w:p>
        </w:tc>
        <w:tc>
          <w:tcPr>
            <w:tcW w:w="983" w:type="dxa"/>
            <w:tcBorders>
              <w:top w:val="nil"/>
              <w:left w:val="nil"/>
              <w:bottom w:val="nil"/>
              <w:right w:val="nil"/>
            </w:tcBorders>
            <w:shd w:val="clear" w:color="auto" w:fill="auto"/>
            <w:vAlign w:val="center"/>
          </w:tcPr>
          <w:p w14:paraId="797A3D99" w14:textId="6A6238F0" w:rsidR="00374D48" w:rsidRPr="00AC66A4" w:rsidRDefault="00374D48" w:rsidP="00374D48">
            <w:pPr>
              <w:spacing w:line="360" w:lineRule="auto"/>
              <w:jc w:val="center"/>
              <w:rPr>
                <w:rFonts w:ascii="Book Antiqua" w:hAnsi="Book Antiqua" w:cs="Times New Roman"/>
              </w:rPr>
            </w:pPr>
            <w:r w:rsidRPr="00AC66A4">
              <w:rPr>
                <w:rFonts w:ascii="Book Antiqua" w:hAnsi="Book Antiqua"/>
                <w:b/>
                <w:bCs/>
                <w:color w:val="000000"/>
              </w:rPr>
              <w:t>17</w:t>
            </w:r>
          </w:p>
        </w:tc>
        <w:tc>
          <w:tcPr>
            <w:tcW w:w="986" w:type="dxa"/>
            <w:tcBorders>
              <w:top w:val="nil"/>
              <w:left w:val="nil"/>
              <w:bottom w:val="nil"/>
              <w:right w:val="nil"/>
            </w:tcBorders>
            <w:shd w:val="clear" w:color="auto" w:fill="auto"/>
            <w:vAlign w:val="center"/>
          </w:tcPr>
          <w:p w14:paraId="619A0686" w14:textId="552F50BD" w:rsidR="00374D48" w:rsidRPr="00AC66A4" w:rsidRDefault="00374D48" w:rsidP="00374D48">
            <w:pPr>
              <w:spacing w:line="360" w:lineRule="auto"/>
              <w:jc w:val="center"/>
              <w:rPr>
                <w:rFonts w:ascii="Book Antiqua" w:hAnsi="Book Antiqua" w:cs="Times New Roman"/>
              </w:rPr>
            </w:pPr>
            <w:r w:rsidRPr="00AC66A4">
              <w:rPr>
                <w:rFonts w:ascii="Book Antiqua" w:hAnsi="Book Antiqua"/>
                <w:b/>
                <w:bCs/>
                <w:color w:val="000000"/>
              </w:rPr>
              <w:t>8</w:t>
            </w:r>
          </w:p>
        </w:tc>
        <w:tc>
          <w:tcPr>
            <w:tcW w:w="979" w:type="dxa"/>
            <w:tcBorders>
              <w:top w:val="nil"/>
              <w:left w:val="nil"/>
              <w:bottom w:val="nil"/>
              <w:right w:val="nil"/>
            </w:tcBorders>
            <w:shd w:val="clear" w:color="auto" w:fill="auto"/>
            <w:vAlign w:val="center"/>
          </w:tcPr>
          <w:p w14:paraId="6CF92AE7" w14:textId="13393EAD" w:rsidR="00374D48" w:rsidRPr="00AC66A4" w:rsidRDefault="00374D48" w:rsidP="00374D48">
            <w:pPr>
              <w:spacing w:line="360" w:lineRule="auto"/>
              <w:jc w:val="center"/>
              <w:rPr>
                <w:rFonts w:ascii="Book Antiqua" w:hAnsi="Book Antiqua" w:cs="Times New Roman"/>
              </w:rPr>
            </w:pPr>
            <w:r w:rsidRPr="00AC66A4">
              <w:rPr>
                <w:rFonts w:ascii="Book Antiqua" w:hAnsi="Book Antiqua"/>
                <w:b/>
                <w:bCs/>
                <w:color w:val="000000"/>
              </w:rPr>
              <w:t>5</w:t>
            </w:r>
          </w:p>
        </w:tc>
        <w:tc>
          <w:tcPr>
            <w:tcW w:w="979" w:type="dxa"/>
            <w:tcBorders>
              <w:top w:val="nil"/>
              <w:left w:val="nil"/>
              <w:bottom w:val="nil"/>
              <w:right w:val="nil"/>
            </w:tcBorders>
            <w:shd w:val="clear" w:color="auto" w:fill="auto"/>
            <w:vAlign w:val="center"/>
          </w:tcPr>
          <w:p w14:paraId="2DEFD329" w14:textId="1626286D" w:rsidR="00374D48" w:rsidRPr="00AC66A4" w:rsidRDefault="00374D48" w:rsidP="00374D48">
            <w:pPr>
              <w:spacing w:line="360" w:lineRule="auto"/>
              <w:jc w:val="center"/>
              <w:rPr>
                <w:rFonts w:ascii="Book Antiqua" w:hAnsi="Book Antiqua" w:cs="Times New Roman"/>
              </w:rPr>
            </w:pPr>
            <w:r w:rsidRPr="00AC66A4">
              <w:rPr>
                <w:rFonts w:ascii="Book Antiqua" w:hAnsi="Book Antiqua"/>
                <w:b/>
                <w:bCs/>
                <w:color w:val="000000"/>
              </w:rPr>
              <w:t>10</w:t>
            </w:r>
          </w:p>
        </w:tc>
        <w:tc>
          <w:tcPr>
            <w:tcW w:w="993" w:type="dxa"/>
            <w:tcBorders>
              <w:top w:val="nil"/>
              <w:left w:val="nil"/>
              <w:bottom w:val="nil"/>
              <w:right w:val="nil"/>
            </w:tcBorders>
            <w:shd w:val="clear" w:color="auto" w:fill="F2F2F2" w:themeFill="background1" w:themeFillShade="F2"/>
            <w:vAlign w:val="center"/>
          </w:tcPr>
          <w:p w14:paraId="64848D74" w14:textId="50E98C34" w:rsidR="00374D48" w:rsidRPr="00AC66A4" w:rsidRDefault="00374D48" w:rsidP="00374D48">
            <w:pPr>
              <w:spacing w:line="360" w:lineRule="auto"/>
              <w:jc w:val="center"/>
              <w:rPr>
                <w:rFonts w:ascii="Book Antiqua" w:hAnsi="Book Antiqua" w:cs="Times New Roman"/>
                <w:b/>
                <w:bCs/>
              </w:rPr>
            </w:pPr>
            <w:r w:rsidRPr="00AC66A4">
              <w:rPr>
                <w:rFonts w:ascii="Book Antiqua" w:hAnsi="Book Antiqua"/>
                <w:b/>
                <w:bCs/>
                <w:color w:val="000000"/>
              </w:rPr>
              <w:t>55</w:t>
            </w:r>
          </w:p>
        </w:tc>
      </w:tr>
      <w:tr w:rsidR="00374D48" w:rsidRPr="00AC66A4" w14:paraId="34568907" w14:textId="77777777" w:rsidTr="00502DC3">
        <w:trPr>
          <w:trHeight w:val="380"/>
        </w:trPr>
        <w:tc>
          <w:tcPr>
            <w:tcW w:w="1710" w:type="dxa"/>
          </w:tcPr>
          <w:p w14:paraId="727C74E8" w14:textId="77777777" w:rsidR="00374D48" w:rsidRPr="00AC66A4" w:rsidRDefault="00374D48" w:rsidP="00374D48">
            <w:pPr>
              <w:spacing w:line="360" w:lineRule="auto"/>
              <w:jc w:val="center"/>
              <w:rPr>
                <w:rFonts w:ascii="Book Antiqua" w:hAnsi="Book Antiqua" w:cs="Times New Roman"/>
              </w:rPr>
            </w:pPr>
            <w:r w:rsidRPr="00AC66A4">
              <w:rPr>
                <w:rFonts w:ascii="Book Antiqua" w:hAnsi="Book Antiqua" w:cs="Times New Roman"/>
              </w:rPr>
              <w:t>Experimental</w:t>
            </w:r>
          </w:p>
        </w:tc>
        <w:tc>
          <w:tcPr>
            <w:tcW w:w="990" w:type="dxa"/>
            <w:tcBorders>
              <w:top w:val="nil"/>
              <w:left w:val="nil"/>
              <w:right w:val="nil"/>
            </w:tcBorders>
            <w:shd w:val="clear" w:color="auto" w:fill="auto"/>
            <w:vAlign w:val="center"/>
          </w:tcPr>
          <w:p w14:paraId="2B9DD694" w14:textId="2AB47FFB" w:rsidR="00374D48" w:rsidRPr="00AC66A4" w:rsidRDefault="00374D48" w:rsidP="00374D48">
            <w:pPr>
              <w:spacing w:line="360" w:lineRule="auto"/>
              <w:jc w:val="center"/>
              <w:rPr>
                <w:rFonts w:ascii="Book Antiqua" w:hAnsi="Book Antiqua" w:cs="Times New Roman"/>
              </w:rPr>
            </w:pPr>
            <w:r w:rsidRPr="00AC66A4">
              <w:rPr>
                <w:rFonts w:ascii="Book Antiqua" w:hAnsi="Book Antiqua"/>
                <w:b/>
                <w:bCs/>
                <w:color w:val="000000"/>
              </w:rPr>
              <w:t>18</w:t>
            </w:r>
          </w:p>
        </w:tc>
        <w:tc>
          <w:tcPr>
            <w:tcW w:w="583" w:type="dxa"/>
            <w:tcBorders>
              <w:top w:val="nil"/>
              <w:left w:val="nil"/>
              <w:right w:val="nil"/>
            </w:tcBorders>
            <w:shd w:val="clear" w:color="auto" w:fill="auto"/>
            <w:vAlign w:val="center"/>
          </w:tcPr>
          <w:p w14:paraId="613DADA0" w14:textId="699E98E5" w:rsidR="00374D48" w:rsidRPr="00AC66A4" w:rsidRDefault="00374D48" w:rsidP="00374D48">
            <w:pPr>
              <w:spacing w:line="360" w:lineRule="auto"/>
              <w:jc w:val="center"/>
              <w:rPr>
                <w:rFonts w:ascii="Book Antiqua" w:hAnsi="Book Antiqua" w:cs="Times New Roman"/>
              </w:rPr>
            </w:pPr>
            <w:r w:rsidRPr="00AC66A4">
              <w:rPr>
                <w:rFonts w:ascii="Book Antiqua" w:hAnsi="Book Antiqua"/>
                <w:b/>
                <w:bCs/>
                <w:color w:val="000000"/>
              </w:rPr>
              <w:t>9</w:t>
            </w:r>
          </w:p>
        </w:tc>
        <w:tc>
          <w:tcPr>
            <w:tcW w:w="983" w:type="dxa"/>
            <w:tcBorders>
              <w:top w:val="nil"/>
              <w:left w:val="nil"/>
              <w:right w:val="nil"/>
            </w:tcBorders>
            <w:shd w:val="clear" w:color="auto" w:fill="auto"/>
            <w:vAlign w:val="center"/>
          </w:tcPr>
          <w:p w14:paraId="163AC65E" w14:textId="045C8BCC" w:rsidR="00374D48" w:rsidRPr="00AC66A4" w:rsidRDefault="00374D48" w:rsidP="00374D48">
            <w:pPr>
              <w:spacing w:line="360" w:lineRule="auto"/>
              <w:jc w:val="center"/>
              <w:rPr>
                <w:rFonts w:ascii="Book Antiqua" w:hAnsi="Book Antiqua" w:cs="Times New Roman"/>
              </w:rPr>
            </w:pPr>
            <w:r w:rsidRPr="00AC66A4">
              <w:rPr>
                <w:rFonts w:ascii="Book Antiqua" w:hAnsi="Book Antiqua"/>
                <w:b/>
                <w:bCs/>
                <w:color w:val="000000"/>
              </w:rPr>
              <w:t>4</w:t>
            </w:r>
          </w:p>
        </w:tc>
        <w:tc>
          <w:tcPr>
            <w:tcW w:w="983" w:type="dxa"/>
            <w:tcBorders>
              <w:top w:val="nil"/>
              <w:left w:val="nil"/>
              <w:right w:val="nil"/>
            </w:tcBorders>
            <w:shd w:val="clear" w:color="auto" w:fill="auto"/>
            <w:vAlign w:val="center"/>
          </w:tcPr>
          <w:p w14:paraId="67D8C58F" w14:textId="6D6BB539" w:rsidR="00374D48" w:rsidRPr="00AC66A4" w:rsidRDefault="00374D48" w:rsidP="00374D48">
            <w:pPr>
              <w:spacing w:line="360" w:lineRule="auto"/>
              <w:jc w:val="center"/>
              <w:rPr>
                <w:rFonts w:ascii="Book Antiqua" w:hAnsi="Book Antiqua" w:cs="Times New Roman"/>
              </w:rPr>
            </w:pPr>
            <w:r w:rsidRPr="00AC66A4">
              <w:rPr>
                <w:rFonts w:ascii="Book Antiqua" w:hAnsi="Book Antiqua"/>
                <w:b/>
                <w:bCs/>
                <w:color w:val="000000"/>
              </w:rPr>
              <w:t>14</w:t>
            </w:r>
          </w:p>
        </w:tc>
        <w:tc>
          <w:tcPr>
            <w:tcW w:w="986" w:type="dxa"/>
            <w:tcBorders>
              <w:top w:val="nil"/>
              <w:left w:val="nil"/>
              <w:right w:val="nil"/>
            </w:tcBorders>
            <w:shd w:val="clear" w:color="auto" w:fill="auto"/>
            <w:vAlign w:val="center"/>
          </w:tcPr>
          <w:p w14:paraId="021FEEBF" w14:textId="58143AAD" w:rsidR="00374D48" w:rsidRPr="00AC66A4" w:rsidRDefault="00374D48" w:rsidP="00374D48">
            <w:pPr>
              <w:spacing w:line="360" w:lineRule="auto"/>
              <w:jc w:val="center"/>
              <w:rPr>
                <w:rFonts w:ascii="Book Antiqua" w:hAnsi="Book Antiqua" w:cs="Times New Roman"/>
              </w:rPr>
            </w:pPr>
            <w:r w:rsidRPr="00AC66A4">
              <w:rPr>
                <w:rFonts w:ascii="Book Antiqua" w:hAnsi="Book Antiqua"/>
                <w:b/>
                <w:bCs/>
                <w:color w:val="000000"/>
              </w:rPr>
              <w:t>51</w:t>
            </w:r>
          </w:p>
        </w:tc>
        <w:tc>
          <w:tcPr>
            <w:tcW w:w="979" w:type="dxa"/>
            <w:tcBorders>
              <w:top w:val="nil"/>
              <w:left w:val="nil"/>
              <w:right w:val="nil"/>
            </w:tcBorders>
            <w:shd w:val="clear" w:color="auto" w:fill="auto"/>
            <w:vAlign w:val="center"/>
          </w:tcPr>
          <w:p w14:paraId="1E16C92A" w14:textId="1B1BD924" w:rsidR="00374D48" w:rsidRPr="00AC66A4" w:rsidRDefault="00374D48" w:rsidP="00374D48">
            <w:pPr>
              <w:spacing w:line="360" w:lineRule="auto"/>
              <w:jc w:val="center"/>
              <w:rPr>
                <w:rFonts w:ascii="Book Antiqua" w:hAnsi="Book Antiqua" w:cs="Times New Roman"/>
              </w:rPr>
            </w:pPr>
            <w:r w:rsidRPr="00AC66A4">
              <w:rPr>
                <w:rFonts w:ascii="Book Antiqua" w:hAnsi="Book Antiqua"/>
                <w:b/>
                <w:bCs/>
                <w:color w:val="000000"/>
              </w:rPr>
              <w:t>5</w:t>
            </w:r>
          </w:p>
        </w:tc>
        <w:tc>
          <w:tcPr>
            <w:tcW w:w="979" w:type="dxa"/>
            <w:tcBorders>
              <w:top w:val="nil"/>
              <w:left w:val="nil"/>
              <w:right w:val="nil"/>
            </w:tcBorders>
            <w:shd w:val="clear" w:color="auto" w:fill="auto"/>
            <w:vAlign w:val="center"/>
          </w:tcPr>
          <w:p w14:paraId="6B301771" w14:textId="1665E8D6" w:rsidR="00374D48" w:rsidRPr="00AC66A4" w:rsidRDefault="00374D48" w:rsidP="00374D48">
            <w:pPr>
              <w:spacing w:line="360" w:lineRule="auto"/>
              <w:jc w:val="center"/>
              <w:rPr>
                <w:rFonts w:ascii="Book Antiqua" w:hAnsi="Book Antiqua" w:cs="Times New Roman"/>
              </w:rPr>
            </w:pPr>
            <w:r w:rsidRPr="00AC66A4">
              <w:rPr>
                <w:rFonts w:ascii="Book Antiqua" w:hAnsi="Book Antiqua"/>
                <w:b/>
                <w:bCs/>
                <w:color w:val="000000"/>
              </w:rPr>
              <w:t>37</w:t>
            </w:r>
          </w:p>
        </w:tc>
        <w:tc>
          <w:tcPr>
            <w:tcW w:w="993" w:type="dxa"/>
            <w:tcBorders>
              <w:top w:val="nil"/>
              <w:left w:val="nil"/>
              <w:right w:val="nil"/>
            </w:tcBorders>
            <w:shd w:val="clear" w:color="auto" w:fill="F2F2F2" w:themeFill="background1" w:themeFillShade="F2"/>
            <w:vAlign w:val="center"/>
          </w:tcPr>
          <w:p w14:paraId="2F0029F6" w14:textId="5EA21A67" w:rsidR="00374D48" w:rsidRPr="00AC66A4" w:rsidRDefault="00374D48" w:rsidP="00374D48">
            <w:pPr>
              <w:spacing w:line="360" w:lineRule="auto"/>
              <w:jc w:val="center"/>
              <w:rPr>
                <w:rFonts w:ascii="Book Antiqua" w:hAnsi="Book Antiqua" w:cs="Times New Roman"/>
                <w:b/>
                <w:bCs/>
              </w:rPr>
            </w:pPr>
            <w:r w:rsidRPr="00AC66A4">
              <w:rPr>
                <w:rFonts w:ascii="Book Antiqua" w:hAnsi="Book Antiqua"/>
                <w:b/>
                <w:bCs/>
                <w:color w:val="000000"/>
              </w:rPr>
              <w:t>138</w:t>
            </w:r>
          </w:p>
        </w:tc>
      </w:tr>
      <w:tr w:rsidR="00374D48" w:rsidRPr="00AC66A4" w14:paraId="32E7A0B0" w14:textId="77777777" w:rsidTr="00502DC3">
        <w:trPr>
          <w:trHeight w:val="380"/>
        </w:trPr>
        <w:tc>
          <w:tcPr>
            <w:tcW w:w="1710" w:type="dxa"/>
            <w:tcBorders>
              <w:bottom w:val="single" w:sz="4" w:space="0" w:color="auto"/>
            </w:tcBorders>
            <w:shd w:val="clear" w:color="auto" w:fill="F2F2F2" w:themeFill="background1" w:themeFillShade="F2"/>
          </w:tcPr>
          <w:p w14:paraId="76D39008" w14:textId="77777777" w:rsidR="00374D48" w:rsidRPr="00AC66A4" w:rsidRDefault="00374D48" w:rsidP="00374D48">
            <w:pPr>
              <w:spacing w:line="360" w:lineRule="auto"/>
              <w:jc w:val="center"/>
              <w:rPr>
                <w:rFonts w:ascii="Book Antiqua" w:hAnsi="Book Antiqua" w:cs="Times New Roman"/>
                <w:b/>
                <w:bCs/>
              </w:rPr>
            </w:pPr>
            <w:r w:rsidRPr="00AC66A4">
              <w:rPr>
                <w:rFonts w:ascii="Book Antiqua" w:hAnsi="Book Antiqua"/>
                <w:b/>
                <w:bCs/>
                <w:color w:val="000000"/>
              </w:rPr>
              <w:t>Total</w:t>
            </w:r>
          </w:p>
        </w:tc>
        <w:tc>
          <w:tcPr>
            <w:tcW w:w="990" w:type="dxa"/>
            <w:tcBorders>
              <w:top w:val="nil"/>
              <w:left w:val="nil"/>
              <w:bottom w:val="single" w:sz="6" w:space="0" w:color="auto"/>
              <w:right w:val="nil"/>
            </w:tcBorders>
            <w:shd w:val="clear" w:color="auto" w:fill="F2F2F2" w:themeFill="background1" w:themeFillShade="F2"/>
            <w:vAlign w:val="center"/>
          </w:tcPr>
          <w:p w14:paraId="2D496F7B" w14:textId="0BDBD842" w:rsidR="00374D48" w:rsidRPr="00AC66A4" w:rsidRDefault="00374D48" w:rsidP="00374D48">
            <w:pPr>
              <w:spacing w:line="360" w:lineRule="auto"/>
              <w:jc w:val="center"/>
              <w:rPr>
                <w:rFonts w:ascii="Book Antiqua" w:hAnsi="Book Antiqua" w:cs="Times New Roman"/>
                <w:b/>
                <w:bCs/>
              </w:rPr>
            </w:pPr>
            <w:r w:rsidRPr="00AC66A4">
              <w:rPr>
                <w:rFonts w:ascii="Book Antiqua" w:hAnsi="Book Antiqua"/>
                <w:b/>
                <w:bCs/>
                <w:color w:val="000000"/>
              </w:rPr>
              <w:t>29</w:t>
            </w:r>
          </w:p>
        </w:tc>
        <w:tc>
          <w:tcPr>
            <w:tcW w:w="583" w:type="dxa"/>
            <w:tcBorders>
              <w:top w:val="nil"/>
              <w:left w:val="nil"/>
              <w:bottom w:val="single" w:sz="6" w:space="0" w:color="auto"/>
              <w:right w:val="nil"/>
            </w:tcBorders>
            <w:shd w:val="clear" w:color="auto" w:fill="F2F2F2" w:themeFill="background1" w:themeFillShade="F2"/>
            <w:vAlign w:val="center"/>
          </w:tcPr>
          <w:p w14:paraId="75467CCD" w14:textId="0C04129A" w:rsidR="00374D48" w:rsidRPr="00AC66A4" w:rsidRDefault="00374D48" w:rsidP="00374D48">
            <w:pPr>
              <w:spacing w:line="360" w:lineRule="auto"/>
              <w:jc w:val="center"/>
              <w:rPr>
                <w:rFonts w:ascii="Book Antiqua" w:hAnsi="Book Antiqua" w:cs="Times New Roman"/>
                <w:b/>
                <w:bCs/>
              </w:rPr>
            </w:pPr>
            <w:r w:rsidRPr="00AC66A4">
              <w:rPr>
                <w:rFonts w:ascii="Book Antiqua" w:hAnsi="Book Antiqua"/>
                <w:b/>
                <w:bCs/>
                <w:color w:val="000000"/>
              </w:rPr>
              <w:t>12</w:t>
            </w:r>
          </w:p>
        </w:tc>
        <w:tc>
          <w:tcPr>
            <w:tcW w:w="983" w:type="dxa"/>
            <w:tcBorders>
              <w:top w:val="nil"/>
              <w:left w:val="nil"/>
              <w:bottom w:val="single" w:sz="6" w:space="0" w:color="auto"/>
              <w:right w:val="nil"/>
            </w:tcBorders>
            <w:shd w:val="clear" w:color="auto" w:fill="F2F2F2" w:themeFill="background1" w:themeFillShade="F2"/>
            <w:vAlign w:val="center"/>
          </w:tcPr>
          <w:p w14:paraId="2C2EAA60" w14:textId="134A6162" w:rsidR="00374D48" w:rsidRPr="00AC66A4" w:rsidRDefault="00374D48" w:rsidP="00374D48">
            <w:pPr>
              <w:spacing w:line="360" w:lineRule="auto"/>
              <w:jc w:val="center"/>
              <w:rPr>
                <w:rFonts w:ascii="Book Antiqua" w:hAnsi="Book Antiqua" w:cs="Times New Roman"/>
                <w:b/>
                <w:bCs/>
              </w:rPr>
            </w:pPr>
            <w:r w:rsidRPr="00AC66A4">
              <w:rPr>
                <w:rFonts w:ascii="Book Antiqua" w:hAnsi="Book Antiqua"/>
                <w:b/>
                <w:bCs/>
                <w:color w:val="000000"/>
              </w:rPr>
              <w:t>5</w:t>
            </w:r>
          </w:p>
        </w:tc>
        <w:tc>
          <w:tcPr>
            <w:tcW w:w="983" w:type="dxa"/>
            <w:tcBorders>
              <w:top w:val="nil"/>
              <w:left w:val="nil"/>
              <w:bottom w:val="single" w:sz="6" w:space="0" w:color="auto"/>
              <w:right w:val="nil"/>
            </w:tcBorders>
            <w:shd w:val="clear" w:color="auto" w:fill="F2F2F2" w:themeFill="background1" w:themeFillShade="F2"/>
            <w:vAlign w:val="center"/>
          </w:tcPr>
          <w:p w14:paraId="154AFFEA" w14:textId="2786B25D" w:rsidR="00374D48" w:rsidRPr="00AC66A4" w:rsidRDefault="00374D48" w:rsidP="00374D48">
            <w:pPr>
              <w:spacing w:line="360" w:lineRule="auto"/>
              <w:jc w:val="center"/>
              <w:rPr>
                <w:rFonts w:ascii="Book Antiqua" w:hAnsi="Book Antiqua" w:cs="Times New Roman"/>
                <w:b/>
                <w:bCs/>
              </w:rPr>
            </w:pPr>
            <w:r w:rsidRPr="00AC66A4">
              <w:rPr>
                <w:rFonts w:ascii="Book Antiqua" w:hAnsi="Book Antiqua"/>
                <w:b/>
                <w:bCs/>
                <w:color w:val="000000"/>
              </w:rPr>
              <w:t>31</w:t>
            </w:r>
          </w:p>
        </w:tc>
        <w:tc>
          <w:tcPr>
            <w:tcW w:w="986" w:type="dxa"/>
            <w:tcBorders>
              <w:top w:val="nil"/>
              <w:left w:val="nil"/>
              <w:bottom w:val="single" w:sz="6" w:space="0" w:color="auto"/>
              <w:right w:val="nil"/>
            </w:tcBorders>
            <w:shd w:val="clear" w:color="auto" w:fill="F2F2F2" w:themeFill="background1" w:themeFillShade="F2"/>
            <w:vAlign w:val="center"/>
          </w:tcPr>
          <w:p w14:paraId="79488214" w14:textId="75755161" w:rsidR="00374D48" w:rsidRPr="00AC66A4" w:rsidRDefault="00374D48" w:rsidP="00374D48">
            <w:pPr>
              <w:spacing w:line="360" w:lineRule="auto"/>
              <w:jc w:val="center"/>
              <w:rPr>
                <w:rFonts w:ascii="Book Antiqua" w:hAnsi="Book Antiqua" w:cs="Times New Roman"/>
                <w:b/>
                <w:bCs/>
              </w:rPr>
            </w:pPr>
            <w:r w:rsidRPr="00AC66A4">
              <w:rPr>
                <w:rFonts w:ascii="Book Antiqua" w:hAnsi="Book Antiqua"/>
                <w:b/>
                <w:bCs/>
                <w:color w:val="000000"/>
              </w:rPr>
              <w:t>59</w:t>
            </w:r>
          </w:p>
        </w:tc>
        <w:tc>
          <w:tcPr>
            <w:tcW w:w="979" w:type="dxa"/>
            <w:tcBorders>
              <w:top w:val="nil"/>
              <w:left w:val="nil"/>
              <w:bottom w:val="single" w:sz="6" w:space="0" w:color="auto"/>
              <w:right w:val="nil"/>
            </w:tcBorders>
            <w:shd w:val="clear" w:color="auto" w:fill="F2F2F2" w:themeFill="background1" w:themeFillShade="F2"/>
            <w:vAlign w:val="center"/>
          </w:tcPr>
          <w:p w14:paraId="6DB343CE" w14:textId="30BFEDE6" w:rsidR="00374D48" w:rsidRPr="00AC66A4" w:rsidRDefault="00374D48" w:rsidP="00374D48">
            <w:pPr>
              <w:spacing w:line="360" w:lineRule="auto"/>
              <w:jc w:val="center"/>
              <w:rPr>
                <w:rFonts w:ascii="Book Antiqua" w:hAnsi="Book Antiqua" w:cs="Times New Roman"/>
                <w:b/>
                <w:bCs/>
              </w:rPr>
            </w:pPr>
            <w:r w:rsidRPr="00AC66A4">
              <w:rPr>
                <w:rFonts w:ascii="Book Antiqua" w:hAnsi="Book Antiqua"/>
                <w:b/>
                <w:bCs/>
                <w:color w:val="000000"/>
              </w:rPr>
              <w:t>10</w:t>
            </w:r>
          </w:p>
        </w:tc>
        <w:tc>
          <w:tcPr>
            <w:tcW w:w="979" w:type="dxa"/>
            <w:tcBorders>
              <w:top w:val="nil"/>
              <w:left w:val="nil"/>
              <w:bottom w:val="single" w:sz="6" w:space="0" w:color="auto"/>
              <w:right w:val="nil"/>
            </w:tcBorders>
            <w:shd w:val="clear" w:color="auto" w:fill="F2F2F2" w:themeFill="background1" w:themeFillShade="F2"/>
            <w:vAlign w:val="center"/>
          </w:tcPr>
          <w:p w14:paraId="113D307F" w14:textId="4E166D8A" w:rsidR="00374D48" w:rsidRPr="00AC66A4" w:rsidRDefault="00374D48" w:rsidP="00374D48">
            <w:pPr>
              <w:spacing w:line="360" w:lineRule="auto"/>
              <w:jc w:val="center"/>
              <w:rPr>
                <w:rFonts w:ascii="Book Antiqua" w:hAnsi="Book Antiqua" w:cs="Times New Roman"/>
                <w:b/>
                <w:bCs/>
              </w:rPr>
            </w:pPr>
            <w:r w:rsidRPr="00AC66A4">
              <w:rPr>
                <w:rFonts w:ascii="Book Antiqua" w:hAnsi="Book Antiqua"/>
                <w:b/>
                <w:bCs/>
                <w:color w:val="000000"/>
              </w:rPr>
              <w:t>47</w:t>
            </w:r>
          </w:p>
        </w:tc>
        <w:tc>
          <w:tcPr>
            <w:tcW w:w="993" w:type="dxa"/>
            <w:tcBorders>
              <w:top w:val="nil"/>
              <w:left w:val="nil"/>
              <w:bottom w:val="single" w:sz="6" w:space="0" w:color="auto"/>
              <w:right w:val="nil"/>
            </w:tcBorders>
            <w:shd w:val="clear" w:color="auto" w:fill="F2F2F2" w:themeFill="background1" w:themeFillShade="F2"/>
            <w:vAlign w:val="center"/>
          </w:tcPr>
          <w:p w14:paraId="737A38F2" w14:textId="4D7530EE" w:rsidR="00374D48" w:rsidRPr="00AC66A4" w:rsidRDefault="00374D48" w:rsidP="00374D48">
            <w:pPr>
              <w:spacing w:line="360" w:lineRule="auto"/>
              <w:jc w:val="center"/>
              <w:rPr>
                <w:rFonts w:ascii="Book Antiqua" w:hAnsi="Book Antiqua" w:cs="Times New Roman"/>
                <w:b/>
                <w:bCs/>
              </w:rPr>
            </w:pPr>
            <w:r w:rsidRPr="00AC66A4">
              <w:rPr>
                <w:rFonts w:ascii="Book Antiqua" w:hAnsi="Book Antiqua"/>
                <w:b/>
                <w:bCs/>
                <w:color w:val="000000"/>
              </w:rPr>
              <w:t>193</w:t>
            </w:r>
          </w:p>
        </w:tc>
      </w:tr>
      <w:tr w:rsidR="00374D48" w:rsidRPr="00AC66A4" w14:paraId="6BBC49DA" w14:textId="77777777" w:rsidTr="001F419F">
        <w:trPr>
          <w:trHeight w:val="380"/>
        </w:trPr>
        <w:tc>
          <w:tcPr>
            <w:tcW w:w="9186" w:type="dxa"/>
            <w:gridSpan w:val="9"/>
            <w:tcBorders>
              <w:top w:val="single" w:sz="4" w:space="0" w:color="auto"/>
            </w:tcBorders>
          </w:tcPr>
          <w:p w14:paraId="2A895686" w14:textId="77777777" w:rsidR="00374D48" w:rsidRPr="00AC66A4" w:rsidRDefault="00374D48" w:rsidP="00374D48">
            <w:pPr>
              <w:spacing w:line="276" w:lineRule="auto"/>
              <w:rPr>
                <w:rFonts w:ascii="Book Antiqua" w:hAnsi="Book Antiqua" w:cs="Times New Roman"/>
                <w:sz w:val="20"/>
                <w:szCs w:val="20"/>
              </w:rPr>
            </w:pPr>
          </w:p>
          <w:p w14:paraId="231981C3" w14:textId="04EF78EF" w:rsidR="00374D48" w:rsidRPr="00AC66A4" w:rsidRDefault="00374D48" w:rsidP="00374D48">
            <w:pPr>
              <w:spacing w:line="276" w:lineRule="auto"/>
              <w:jc w:val="both"/>
              <w:rPr>
                <w:rFonts w:ascii="Book Antiqua" w:hAnsi="Book Antiqua" w:cs="Times New Roman"/>
              </w:rPr>
            </w:pPr>
            <w:r w:rsidRPr="00AC66A4">
              <w:rPr>
                <w:rFonts w:ascii="Book Antiqua" w:hAnsi="Book Antiqua" w:cs="Times New Roman"/>
              </w:rPr>
              <w:t>The topic categories are disclosure (</w:t>
            </w:r>
            <w:r w:rsidRPr="00AC66A4">
              <w:rPr>
                <w:rFonts w:ascii="Book Antiqua" w:hAnsi="Book Antiqua" w:cs="Times New Roman"/>
                <w:i/>
                <w:iCs/>
              </w:rPr>
              <w:t>DISC</w:t>
            </w:r>
            <w:r w:rsidRPr="00AC66A4">
              <w:rPr>
                <w:rFonts w:ascii="Book Antiqua" w:hAnsi="Book Antiqua" w:cs="Times New Roman"/>
              </w:rPr>
              <w:t>), earnings management and earnings quality (</w:t>
            </w:r>
            <w:r w:rsidRPr="00AC66A4">
              <w:rPr>
                <w:rFonts w:ascii="Book Antiqua" w:hAnsi="Book Antiqua" w:cs="Times New Roman"/>
                <w:i/>
                <w:iCs/>
              </w:rPr>
              <w:t>EQ</w:t>
            </w:r>
            <w:r w:rsidRPr="00AC66A4">
              <w:rPr>
                <w:rFonts w:ascii="Book Antiqua" w:hAnsi="Book Antiqua" w:cs="Times New Roman"/>
              </w:rPr>
              <w:t>), contracting and corporate governance (</w:t>
            </w:r>
            <w:r w:rsidRPr="00AC66A4">
              <w:rPr>
                <w:rFonts w:ascii="Book Antiqua" w:hAnsi="Book Antiqua" w:cs="Times New Roman"/>
                <w:i/>
                <w:iCs/>
              </w:rPr>
              <w:t>GOV</w:t>
            </w:r>
            <w:r w:rsidRPr="00AC66A4">
              <w:rPr>
                <w:rFonts w:ascii="Book Antiqua" w:hAnsi="Book Antiqua" w:cs="Times New Roman"/>
              </w:rPr>
              <w:t>), other financial accounting (</w:t>
            </w:r>
            <w:r w:rsidRPr="00AC66A4">
              <w:rPr>
                <w:rFonts w:ascii="Book Antiqua" w:hAnsi="Book Antiqua" w:cs="Times New Roman"/>
                <w:i/>
                <w:iCs/>
              </w:rPr>
              <w:t>FIN</w:t>
            </w:r>
            <w:r w:rsidRPr="00AC66A4">
              <w:rPr>
                <w:rFonts w:ascii="Book Antiqua" w:hAnsi="Book Antiqua" w:cs="Times New Roman"/>
              </w:rPr>
              <w:t>), auditing (</w:t>
            </w:r>
            <w:r w:rsidRPr="00AC66A4">
              <w:rPr>
                <w:rFonts w:ascii="Book Antiqua" w:hAnsi="Book Antiqua" w:cs="Times New Roman"/>
                <w:i/>
                <w:iCs/>
              </w:rPr>
              <w:t>AUD</w:t>
            </w:r>
            <w:r w:rsidRPr="00AC66A4">
              <w:rPr>
                <w:rFonts w:ascii="Book Antiqua" w:hAnsi="Book Antiqua" w:cs="Times New Roman"/>
              </w:rPr>
              <w:t>), taxation (</w:t>
            </w:r>
            <w:r w:rsidRPr="00AC66A4">
              <w:rPr>
                <w:rFonts w:ascii="Book Antiqua" w:hAnsi="Book Antiqua" w:cs="Times New Roman"/>
                <w:i/>
                <w:iCs/>
              </w:rPr>
              <w:t>TAX</w:t>
            </w:r>
            <w:r w:rsidRPr="00AC66A4">
              <w:rPr>
                <w:rFonts w:ascii="Book Antiqua" w:hAnsi="Book Antiqua" w:cs="Times New Roman"/>
              </w:rPr>
              <w:t>), and management accounting (</w:t>
            </w:r>
            <w:r w:rsidRPr="00AC66A4">
              <w:rPr>
                <w:rFonts w:ascii="Book Antiqua" w:hAnsi="Book Antiqua" w:cs="Times New Roman"/>
                <w:i/>
                <w:iCs/>
              </w:rPr>
              <w:t>MGR</w:t>
            </w:r>
            <w:r w:rsidRPr="00AC66A4">
              <w:rPr>
                <w:rFonts w:ascii="Book Antiqua" w:hAnsi="Book Antiqua" w:cs="Times New Roman"/>
              </w:rPr>
              <w:t>).</w:t>
            </w:r>
          </w:p>
          <w:p w14:paraId="2493D4B5" w14:textId="77777777" w:rsidR="00374D48" w:rsidRPr="00AC66A4" w:rsidRDefault="00374D48" w:rsidP="00374D48">
            <w:pPr>
              <w:spacing w:line="276" w:lineRule="auto"/>
              <w:jc w:val="both"/>
              <w:rPr>
                <w:rFonts w:ascii="Book Antiqua" w:hAnsi="Book Antiqua" w:cs="Times New Roman"/>
              </w:rPr>
            </w:pPr>
          </w:p>
          <w:p w14:paraId="5653E670" w14:textId="23E30696" w:rsidR="00374D48" w:rsidRPr="00AC66A4" w:rsidRDefault="00374D48" w:rsidP="00374D48">
            <w:pPr>
              <w:spacing w:line="276" w:lineRule="auto"/>
              <w:jc w:val="both"/>
              <w:rPr>
                <w:rFonts w:ascii="Book Antiqua" w:hAnsi="Book Antiqua" w:cs="Times New Roman"/>
                <w:sz w:val="24"/>
                <w:szCs w:val="24"/>
              </w:rPr>
            </w:pPr>
            <w:r w:rsidRPr="00AC66A4">
              <w:rPr>
                <w:rFonts w:ascii="Book Antiqua" w:hAnsi="Book Antiqua" w:cs="Times New Roman"/>
              </w:rPr>
              <w:t xml:space="preserve">The path analysis studies are identified by searching for the terms “path analysis,” “mediation,” “mediate,” “indirect effects,” and “path model” in articles published by the </w:t>
            </w:r>
            <w:r w:rsidRPr="00AC66A4">
              <w:rPr>
                <w:rFonts w:ascii="Book Antiqua" w:hAnsi="Book Antiqua" w:cs="Times New Roman"/>
                <w:i/>
                <w:iCs/>
              </w:rPr>
              <w:t>Journal of Accounting and Economics</w:t>
            </w:r>
            <w:r w:rsidRPr="00AC66A4">
              <w:rPr>
                <w:rFonts w:ascii="Book Antiqua" w:hAnsi="Book Antiqua" w:cs="Times New Roman"/>
              </w:rPr>
              <w:t xml:space="preserve">, the </w:t>
            </w:r>
            <w:r w:rsidRPr="00AC66A4">
              <w:rPr>
                <w:rFonts w:ascii="Book Antiqua" w:hAnsi="Book Antiqua" w:cs="Times New Roman"/>
                <w:i/>
                <w:iCs/>
              </w:rPr>
              <w:t>Journal of Accounting Research</w:t>
            </w:r>
            <w:r w:rsidRPr="00AC66A4">
              <w:rPr>
                <w:rFonts w:ascii="Book Antiqua" w:hAnsi="Book Antiqua" w:cs="Times New Roman"/>
              </w:rPr>
              <w:t xml:space="preserve">, </w:t>
            </w:r>
            <w:r w:rsidRPr="00AC66A4">
              <w:rPr>
                <w:rFonts w:ascii="Book Antiqua" w:hAnsi="Book Antiqua" w:cs="Times New Roman"/>
                <w:i/>
                <w:iCs/>
              </w:rPr>
              <w:t>The Accounting Review, Review of Accounting Studies, and Contemporary Accounting Research</w:t>
            </w:r>
            <w:r w:rsidRPr="00AC66A4">
              <w:rPr>
                <w:rFonts w:ascii="Book Antiqua" w:hAnsi="Book Antiqua" w:cs="Times New Roman"/>
              </w:rPr>
              <w:t>.</w:t>
            </w:r>
          </w:p>
        </w:tc>
      </w:tr>
    </w:tbl>
    <w:p w14:paraId="6C40C614" w14:textId="3E4A1926" w:rsidR="0068481B" w:rsidRPr="00AC66A4" w:rsidRDefault="0068481B" w:rsidP="00134AEA">
      <w:pPr>
        <w:jc w:val="center"/>
        <w:rPr>
          <w:rFonts w:ascii="Book Antiqua" w:hAnsi="Book Antiqua" w:cs="Times New Roman"/>
          <w:sz w:val="24"/>
          <w:szCs w:val="24"/>
        </w:rPr>
        <w:sectPr w:rsidR="0068481B" w:rsidRPr="00AC66A4" w:rsidSect="009566C9">
          <w:footerReference w:type="default" r:id="rId15"/>
          <w:pgSz w:w="12240" w:h="15840"/>
          <w:pgMar w:top="1440" w:right="1440" w:bottom="1440" w:left="1440" w:header="720" w:footer="720" w:gutter="0"/>
          <w:cols w:space="720"/>
          <w:docGrid w:linePitch="360"/>
        </w:sectPr>
      </w:pPr>
    </w:p>
    <w:p w14:paraId="7D0F0EDE" w14:textId="76689D20" w:rsidR="0068481B" w:rsidRPr="00AC66A4" w:rsidRDefault="00664F19" w:rsidP="0068481B">
      <w:pPr>
        <w:jc w:val="center"/>
        <w:rPr>
          <w:rFonts w:ascii="Book Antiqua" w:hAnsi="Book Antiqua" w:cs="Times New Roman"/>
          <w:b/>
          <w:bCs/>
        </w:rPr>
      </w:pPr>
      <w:r w:rsidRPr="00AC66A4">
        <w:rPr>
          <w:rFonts w:ascii="Book Antiqua" w:hAnsi="Book Antiqua" w:cs="Times New Roman"/>
          <w:b/>
          <w:bCs/>
        </w:rPr>
        <w:lastRenderedPageBreak/>
        <w:t xml:space="preserve">Table </w:t>
      </w:r>
      <w:r w:rsidR="00134AEA" w:rsidRPr="00AC66A4">
        <w:rPr>
          <w:rFonts w:ascii="Book Antiqua" w:hAnsi="Book Antiqua" w:cs="Times New Roman"/>
          <w:b/>
          <w:bCs/>
        </w:rPr>
        <w:t>2</w:t>
      </w:r>
    </w:p>
    <w:p w14:paraId="557E9383" w14:textId="3ADDF4BE" w:rsidR="00664F19" w:rsidRPr="00AC66A4" w:rsidRDefault="00664F19" w:rsidP="0068481B">
      <w:pPr>
        <w:jc w:val="center"/>
        <w:rPr>
          <w:rFonts w:ascii="Book Antiqua" w:hAnsi="Book Antiqua" w:cs="Times New Roman"/>
          <w:b/>
          <w:bCs/>
        </w:rPr>
      </w:pPr>
      <w:r w:rsidRPr="00AC66A4">
        <w:rPr>
          <w:rFonts w:ascii="Book Antiqua" w:hAnsi="Book Antiqua" w:cs="Times New Roman"/>
          <w:b/>
          <w:bCs/>
        </w:rPr>
        <w:t xml:space="preserve">Causal </w:t>
      </w:r>
      <w:r w:rsidR="0068481B" w:rsidRPr="00AC66A4">
        <w:rPr>
          <w:rFonts w:ascii="Book Antiqua" w:hAnsi="Book Antiqua" w:cs="Times New Roman"/>
          <w:b/>
          <w:bCs/>
        </w:rPr>
        <w:t>i</w:t>
      </w:r>
      <w:r w:rsidRPr="00AC66A4">
        <w:rPr>
          <w:rFonts w:ascii="Book Antiqua" w:hAnsi="Book Antiqua" w:cs="Times New Roman"/>
          <w:b/>
          <w:bCs/>
        </w:rPr>
        <w:t>nferences</w:t>
      </w:r>
    </w:p>
    <w:tbl>
      <w:tblPr>
        <w:tblStyle w:val="TableGrid"/>
        <w:tblW w:w="1320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9"/>
        <w:gridCol w:w="875"/>
        <w:gridCol w:w="948"/>
        <w:gridCol w:w="875"/>
        <w:gridCol w:w="948"/>
        <w:gridCol w:w="1021"/>
        <w:gridCol w:w="729"/>
        <w:gridCol w:w="1312"/>
        <w:gridCol w:w="1312"/>
        <w:gridCol w:w="656"/>
        <w:gridCol w:w="657"/>
      </w:tblGrid>
      <w:tr w:rsidR="00216834" w:rsidRPr="00AC66A4" w14:paraId="2168BCC2" w14:textId="77777777" w:rsidTr="00353796">
        <w:trPr>
          <w:trHeight w:val="209"/>
        </w:trPr>
        <w:tc>
          <w:tcPr>
            <w:tcW w:w="3869" w:type="dxa"/>
            <w:tcBorders>
              <w:top w:val="single" w:sz="4" w:space="0" w:color="auto"/>
            </w:tcBorders>
          </w:tcPr>
          <w:p w14:paraId="73EDE905" w14:textId="77777777" w:rsidR="00216834" w:rsidRPr="00AC66A4" w:rsidRDefault="00216834" w:rsidP="00E9564D">
            <w:pPr>
              <w:pStyle w:val="NoSpacing"/>
              <w:jc w:val="center"/>
              <w:rPr>
                <w:rFonts w:ascii="Book Antiqua" w:hAnsi="Book Antiqua"/>
              </w:rPr>
            </w:pPr>
          </w:p>
        </w:tc>
        <w:tc>
          <w:tcPr>
            <w:tcW w:w="1823" w:type="dxa"/>
            <w:gridSpan w:val="2"/>
            <w:tcBorders>
              <w:top w:val="single" w:sz="4" w:space="0" w:color="auto"/>
              <w:bottom w:val="single" w:sz="4" w:space="0" w:color="auto"/>
            </w:tcBorders>
          </w:tcPr>
          <w:p w14:paraId="09115C41" w14:textId="77777777" w:rsidR="00216834" w:rsidRPr="00AC66A4" w:rsidRDefault="00216834" w:rsidP="00E9564D">
            <w:pPr>
              <w:pStyle w:val="NoSpacing"/>
              <w:jc w:val="center"/>
              <w:rPr>
                <w:rFonts w:ascii="Book Antiqua" w:hAnsi="Book Antiqua"/>
                <w:i/>
                <w:iCs/>
              </w:rPr>
            </w:pPr>
            <w:r w:rsidRPr="00AC66A4">
              <w:rPr>
                <w:rFonts w:ascii="Book Antiqua" w:hAnsi="Book Antiqua"/>
                <w:i/>
                <w:iCs/>
              </w:rPr>
              <w:t>No exclusion restrictions imposed on the covariates</w:t>
            </w:r>
          </w:p>
        </w:tc>
        <w:tc>
          <w:tcPr>
            <w:tcW w:w="1823" w:type="dxa"/>
            <w:gridSpan w:val="2"/>
            <w:tcBorders>
              <w:top w:val="single" w:sz="4" w:space="0" w:color="auto"/>
              <w:bottom w:val="single" w:sz="4" w:space="0" w:color="auto"/>
            </w:tcBorders>
            <w:shd w:val="clear" w:color="auto" w:fill="F2F2F2" w:themeFill="background1" w:themeFillShade="F2"/>
          </w:tcPr>
          <w:p w14:paraId="7A0CF1C4" w14:textId="77777777" w:rsidR="00216834" w:rsidRPr="00AC66A4" w:rsidRDefault="00216834" w:rsidP="00E9564D">
            <w:pPr>
              <w:pStyle w:val="NoSpacing"/>
              <w:jc w:val="center"/>
              <w:rPr>
                <w:rFonts w:ascii="Book Antiqua" w:hAnsi="Book Antiqua"/>
                <w:i/>
                <w:iCs/>
              </w:rPr>
            </w:pPr>
            <w:r w:rsidRPr="00AC66A4">
              <w:rPr>
                <w:rFonts w:ascii="Book Antiqua" w:hAnsi="Book Antiqua"/>
                <w:i/>
                <w:iCs/>
              </w:rPr>
              <w:t>Exclusion restrictions imposed on the covariates</w:t>
            </w:r>
          </w:p>
        </w:tc>
        <w:tc>
          <w:tcPr>
            <w:tcW w:w="1750" w:type="dxa"/>
            <w:gridSpan w:val="2"/>
            <w:tcBorders>
              <w:top w:val="single" w:sz="4" w:space="0" w:color="auto"/>
              <w:bottom w:val="single" w:sz="4" w:space="0" w:color="auto"/>
            </w:tcBorders>
          </w:tcPr>
          <w:p w14:paraId="5DA3E955" w14:textId="07B1C447" w:rsidR="00216834" w:rsidRPr="00AC66A4" w:rsidRDefault="00216834" w:rsidP="00E9564D">
            <w:pPr>
              <w:pStyle w:val="NoSpacing"/>
              <w:jc w:val="center"/>
              <w:rPr>
                <w:rFonts w:ascii="Book Antiqua" w:hAnsi="Book Antiqua"/>
                <w:i/>
                <w:iCs/>
              </w:rPr>
            </w:pPr>
            <w:r w:rsidRPr="00AC66A4">
              <w:rPr>
                <w:rFonts w:ascii="Book Antiqua" w:hAnsi="Book Antiqua"/>
                <w:i/>
                <w:iCs/>
              </w:rPr>
              <w:t>Unclear if exclusion restrictions are imposed on the covariates</w:t>
            </w:r>
            <w:r w:rsidRPr="00AC66A4">
              <w:rPr>
                <w:rFonts w:ascii="Book Antiqua" w:hAnsi="Book Antiqua"/>
                <w:vertAlign w:val="superscript"/>
              </w:rPr>
              <w:t xml:space="preserve"> a</w:t>
            </w:r>
          </w:p>
        </w:tc>
        <w:tc>
          <w:tcPr>
            <w:tcW w:w="2624" w:type="dxa"/>
            <w:gridSpan w:val="2"/>
            <w:tcBorders>
              <w:top w:val="single" w:sz="4" w:space="0" w:color="auto"/>
              <w:bottom w:val="single" w:sz="4" w:space="0" w:color="auto"/>
              <w:right w:val="single" w:sz="4" w:space="0" w:color="auto"/>
            </w:tcBorders>
            <w:shd w:val="clear" w:color="auto" w:fill="F2F2F2" w:themeFill="background1" w:themeFillShade="F2"/>
          </w:tcPr>
          <w:p w14:paraId="0AB0B669" w14:textId="3706B2A6" w:rsidR="00216834" w:rsidRPr="00AC66A4" w:rsidRDefault="00353796" w:rsidP="00E9564D">
            <w:pPr>
              <w:pStyle w:val="NoSpacing"/>
              <w:jc w:val="center"/>
              <w:rPr>
                <w:rFonts w:ascii="Book Antiqua" w:hAnsi="Book Antiqua"/>
                <w:i/>
                <w:iCs/>
              </w:rPr>
            </w:pPr>
            <w:r w:rsidRPr="00AC66A4">
              <w:rPr>
                <w:rFonts w:ascii="Book Antiqua" w:hAnsi="Book Antiqua"/>
                <w:i/>
                <w:iCs/>
              </w:rPr>
              <w:t xml:space="preserve">Study </w:t>
            </w:r>
            <w:r w:rsidR="009C1AC4" w:rsidRPr="00AC66A4">
              <w:rPr>
                <w:rFonts w:ascii="Book Antiqua" w:hAnsi="Book Antiqua"/>
                <w:i/>
                <w:iCs/>
              </w:rPr>
              <w:t xml:space="preserve">includes some </w:t>
            </w:r>
            <w:r w:rsidRPr="00AC66A4">
              <w:rPr>
                <w:rFonts w:ascii="Book Antiqua" w:hAnsi="Book Antiqua"/>
                <w:i/>
                <w:iCs/>
              </w:rPr>
              <w:t xml:space="preserve">specifications </w:t>
            </w:r>
            <w:r w:rsidR="009C1AC4" w:rsidRPr="00AC66A4">
              <w:rPr>
                <w:rFonts w:ascii="Book Antiqua" w:hAnsi="Book Antiqua"/>
                <w:i/>
                <w:iCs/>
              </w:rPr>
              <w:t>with exclusion restrictions</w:t>
            </w:r>
            <w:r w:rsidRPr="00AC66A4">
              <w:rPr>
                <w:rFonts w:ascii="Book Antiqua" w:hAnsi="Book Antiqua"/>
                <w:i/>
                <w:iCs/>
              </w:rPr>
              <w:t xml:space="preserve"> and some specifications without exclusion restrictions </w:t>
            </w:r>
          </w:p>
        </w:tc>
        <w:tc>
          <w:tcPr>
            <w:tcW w:w="1313" w:type="dxa"/>
            <w:gridSpan w:val="2"/>
            <w:tcBorders>
              <w:top w:val="single" w:sz="4" w:space="0" w:color="auto"/>
              <w:left w:val="single" w:sz="4" w:space="0" w:color="auto"/>
              <w:bottom w:val="single" w:sz="4" w:space="0" w:color="auto"/>
            </w:tcBorders>
            <w:shd w:val="clear" w:color="auto" w:fill="auto"/>
          </w:tcPr>
          <w:p w14:paraId="743B48E7" w14:textId="67C84FF7" w:rsidR="00216834" w:rsidRPr="00AC66A4" w:rsidRDefault="00216834" w:rsidP="00E9564D">
            <w:pPr>
              <w:pStyle w:val="NoSpacing"/>
              <w:jc w:val="center"/>
              <w:rPr>
                <w:rFonts w:ascii="Book Antiqua" w:hAnsi="Book Antiqua"/>
                <w:i/>
                <w:iCs/>
              </w:rPr>
            </w:pPr>
            <w:r w:rsidRPr="00AC66A4">
              <w:rPr>
                <w:rFonts w:ascii="Book Antiqua" w:hAnsi="Book Antiqua"/>
                <w:i/>
                <w:iCs/>
              </w:rPr>
              <w:t>Total</w:t>
            </w:r>
          </w:p>
        </w:tc>
      </w:tr>
      <w:tr w:rsidR="00216834" w:rsidRPr="00AC66A4" w14:paraId="796F37A5" w14:textId="77777777" w:rsidTr="003325DF">
        <w:trPr>
          <w:trHeight w:val="209"/>
        </w:trPr>
        <w:tc>
          <w:tcPr>
            <w:tcW w:w="3869" w:type="dxa"/>
            <w:tcBorders>
              <w:top w:val="single" w:sz="4" w:space="0" w:color="auto"/>
            </w:tcBorders>
          </w:tcPr>
          <w:p w14:paraId="721A2E17" w14:textId="1B284898" w:rsidR="00216834" w:rsidRPr="00AC66A4" w:rsidRDefault="00216834" w:rsidP="001F419F">
            <w:pPr>
              <w:spacing w:line="360" w:lineRule="auto"/>
              <w:rPr>
                <w:rFonts w:ascii="Book Antiqua" w:hAnsi="Book Antiqua" w:cs="Times New Roman"/>
              </w:rPr>
            </w:pPr>
            <w:r w:rsidRPr="00AC66A4">
              <w:rPr>
                <w:rFonts w:ascii="Book Antiqua" w:hAnsi="Book Antiqua" w:cs="Times New Roman"/>
              </w:rPr>
              <w:t>Total studies</w:t>
            </w:r>
          </w:p>
        </w:tc>
        <w:tc>
          <w:tcPr>
            <w:tcW w:w="1823" w:type="dxa"/>
            <w:gridSpan w:val="2"/>
            <w:tcBorders>
              <w:top w:val="single" w:sz="4" w:space="0" w:color="auto"/>
            </w:tcBorders>
          </w:tcPr>
          <w:p w14:paraId="71671479" w14:textId="7DEF862A" w:rsidR="00216834" w:rsidRPr="00AC66A4" w:rsidRDefault="008E419C" w:rsidP="001F419F">
            <w:pPr>
              <w:spacing w:line="360" w:lineRule="auto"/>
              <w:jc w:val="center"/>
              <w:rPr>
                <w:rFonts w:ascii="Book Antiqua" w:hAnsi="Book Antiqua" w:cs="Times New Roman"/>
              </w:rPr>
            </w:pPr>
            <w:r w:rsidRPr="00AC66A4">
              <w:rPr>
                <w:rFonts w:ascii="Book Antiqua" w:hAnsi="Book Antiqua" w:cs="Times New Roman"/>
              </w:rPr>
              <w:t>1</w:t>
            </w:r>
            <w:r w:rsidR="0078112B">
              <w:rPr>
                <w:rFonts w:ascii="Book Antiqua" w:hAnsi="Book Antiqua" w:cs="Times New Roman"/>
              </w:rPr>
              <w:t>30</w:t>
            </w:r>
          </w:p>
        </w:tc>
        <w:tc>
          <w:tcPr>
            <w:tcW w:w="1823" w:type="dxa"/>
            <w:gridSpan w:val="2"/>
            <w:tcBorders>
              <w:top w:val="single" w:sz="4" w:space="0" w:color="auto"/>
            </w:tcBorders>
            <w:shd w:val="clear" w:color="auto" w:fill="F2F2F2" w:themeFill="background1" w:themeFillShade="F2"/>
          </w:tcPr>
          <w:p w14:paraId="1A896A5C" w14:textId="199BD519" w:rsidR="00216834" w:rsidRPr="00AC66A4" w:rsidRDefault="0078112B" w:rsidP="001F419F">
            <w:pPr>
              <w:spacing w:line="360" w:lineRule="auto"/>
              <w:jc w:val="center"/>
              <w:rPr>
                <w:rFonts w:ascii="Book Antiqua" w:hAnsi="Book Antiqua" w:cs="Times New Roman"/>
              </w:rPr>
            </w:pPr>
            <w:r>
              <w:rPr>
                <w:rFonts w:ascii="Book Antiqua" w:hAnsi="Book Antiqua" w:cs="Times New Roman"/>
              </w:rPr>
              <w:t>22</w:t>
            </w:r>
          </w:p>
        </w:tc>
        <w:tc>
          <w:tcPr>
            <w:tcW w:w="1750" w:type="dxa"/>
            <w:gridSpan w:val="2"/>
            <w:tcBorders>
              <w:top w:val="single" w:sz="4" w:space="0" w:color="auto"/>
            </w:tcBorders>
          </w:tcPr>
          <w:p w14:paraId="24C1FD67" w14:textId="15804FB1" w:rsidR="00216834" w:rsidRPr="00AC66A4" w:rsidRDefault="008E419C" w:rsidP="001F419F">
            <w:pPr>
              <w:spacing w:line="360" w:lineRule="auto"/>
              <w:jc w:val="center"/>
              <w:rPr>
                <w:rFonts w:ascii="Book Antiqua" w:hAnsi="Book Antiqua" w:cs="Times New Roman"/>
              </w:rPr>
            </w:pPr>
            <w:r w:rsidRPr="00AC66A4">
              <w:rPr>
                <w:rFonts w:ascii="Book Antiqua" w:hAnsi="Book Antiqua" w:cs="Times New Roman"/>
              </w:rPr>
              <w:t>2</w:t>
            </w:r>
            <w:r w:rsidR="0078112B">
              <w:rPr>
                <w:rFonts w:ascii="Book Antiqua" w:hAnsi="Book Antiqua" w:cs="Times New Roman"/>
              </w:rPr>
              <w:t>2</w:t>
            </w:r>
          </w:p>
        </w:tc>
        <w:tc>
          <w:tcPr>
            <w:tcW w:w="2624" w:type="dxa"/>
            <w:gridSpan w:val="2"/>
            <w:tcBorders>
              <w:top w:val="single" w:sz="4" w:space="0" w:color="auto"/>
              <w:right w:val="single" w:sz="4" w:space="0" w:color="auto"/>
            </w:tcBorders>
            <w:shd w:val="clear" w:color="auto" w:fill="F2F2F2" w:themeFill="background1" w:themeFillShade="F2"/>
          </w:tcPr>
          <w:p w14:paraId="5506BC4A" w14:textId="07F2488C" w:rsidR="00216834" w:rsidRPr="00AC66A4" w:rsidRDefault="008E419C" w:rsidP="001F419F">
            <w:pPr>
              <w:spacing w:line="360" w:lineRule="auto"/>
              <w:jc w:val="center"/>
              <w:rPr>
                <w:rFonts w:ascii="Book Antiqua" w:hAnsi="Book Antiqua" w:cs="Times New Roman"/>
              </w:rPr>
            </w:pPr>
            <w:r w:rsidRPr="00AC66A4">
              <w:rPr>
                <w:rFonts w:ascii="Book Antiqua" w:hAnsi="Book Antiqua" w:cs="Times New Roman"/>
              </w:rPr>
              <w:t>1</w:t>
            </w:r>
            <w:r w:rsidR="0078112B">
              <w:rPr>
                <w:rFonts w:ascii="Book Antiqua" w:hAnsi="Book Antiqua" w:cs="Times New Roman"/>
              </w:rPr>
              <w:t>9</w:t>
            </w:r>
          </w:p>
        </w:tc>
        <w:tc>
          <w:tcPr>
            <w:tcW w:w="1313" w:type="dxa"/>
            <w:gridSpan w:val="2"/>
            <w:tcBorders>
              <w:top w:val="single" w:sz="4" w:space="0" w:color="auto"/>
              <w:left w:val="single" w:sz="4" w:space="0" w:color="auto"/>
            </w:tcBorders>
            <w:shd w:val="clear" w:color="auto" w:fill="auto"/>
          </w:tcPr>
          <w:p w14:paraId="412311D0" w14:textId="0FCF1855" w:rsidR="00216834" w:rsidRPr="00AC66A4" w:rsidRDefault="008E419C" w:rsidP="001F419F">
            <w:pPr>
              <w:spacing w:line="360" w:lineRule="auto"/>
              <w:jc w:val="center"/>
              <w:rPr>
                <w:rFonts w:ascii="Book Antiqua" w:hAnsi="Book Antiqua" w:cs="Times New Roman"/>
              </w:rPr>
            </w:pPr>
            <w:r w:rsidRPr="00AC66A4">
              <w:rPr>
                <w:rFonts w:ascii="Book Antiqua" w:hAnsi="Book Antiqua" w:cs="Times New Roman"/>
              </w:rPr>
              <w:t>193</w:t>
            </w:r>
          </w:p>
        </w:tc>
      </w:tr>
      <w:tr w:rsidR="00216834" w:rsidRPr="00AC66A4" w14:paraId="1A248DDB" w14:textId="77777777" w:rsidTr="00353796">
        <w:trPr>
          <w:trHeight w:val="593"/>
        </w:trPr>
        <w:tc>
          <w:tcPr>
            <w:tcW w:w="3869" w:type="dxa"/>
          </w:tcPr>
          <w:p w14:paraId="54580D72" w14:textId="6CB53FA6" w:rsidR="00216834" w:rsidRPr="00AC66A4" w:rsidRDefault="00216834" w:rsidP="00216834">
            <w:pPr>
              <w:pStyle w:val="NoSpacing"/>
              <w:rPr>
                <w:rFonts w:ascii="Book Antiqua" w:hAnsi="Book Antiqua"/>
              </w:rPr>
            </w:pPr>
            <w:r w:rsidRPr="00AC66A4">
              <w:rPr>
                <w:rFonts w:ascii="Book Antiqua" w:hAnsi="Book Antiqua"/>
              </w:rPr>
              <w:t xml:space="preserve">Q1. Do the authors </w:t>
            </w:r>
            <w:r w:rsidR="00353796" w:rsidRPr="00AC66A4">
              <w:rPr>
                <w:rFonts w:ascii="Book Antiqua" w:hAnsi="Book Antiqua"/>
              </w:rPr>
              <w:t xml:space="preserve">draw </w:t>
            </w:r>
            <w:r w:rsidRPr="00AC66A4">
              <w:rPr>
                <w:rFonts w:ascii="Book Antiqua" w:hAnsi="Book Antiqua"/>
              </w:rPr>
              <w:t xml:space="preserve">causal </w:t>
            </w:r>
            <w:r w:rsidR="00353796" w:rsidRPr="00AC66A4">
              <w:rPr>
                <w:rFonts w:ascii="Book Antiqua" w:hAnsi="Book Antiqua"/>
              </w:rPr>
              <w:t>inferences</w:t>
            </w:r>
            <w:r w:rsidRPr="00AC66A4">
              <w:rPr>
                <w:rFonts w:ascii="Book Antiqua" w:hAnsi="Book Antiqua"/>
              </w:rPr>
              <w:t xml:space="preserve"> from their path analysis findings?</w:t>
            </w:r>
          </w:p>
        </w:tc>
        <w:tc>
          <w:tcPr>
            <w:tcW w:w="875" w:type="dxa"/>
            <w:vAlign w:val="bottom"/>
          </w:tcPr>
          <w:p w14:paraId="5108B0F2" w14:textId="77777777" w:rsidR="00216834" w:rsidRPr="00AC66A4" w:rsidRDefault="00216834" w:rsidP="00216834">
            <w:pPr>
              <w:spacing w:line="360" w:lineRule="auto"/>
              <w:jc w:val="center"/>
              <w:rPr>
                <w:rFonts w:ascii="Book Antiqua" w:hAnsi="Book Antiqua" w:cs="Times New Roman"/>
              </w:rPr>
            </w:pPr>
            <w:r w:rsidRPr="00AC66A4">
              <w:rPr>
                <w:rFonts w:ascii="Book Antiqua" w:hAnsi="Book Antiqua" w:cs="Times New Roman"/>
              </w:rPr>
              <w:t>Yes</w:t>
            </w:r>
          </w:p>
        </w:tc>
        <w:tc>
          <w:tcPr>
            <w:tcW w:w="948" w:type="dxa"/>
            <w:vAlign w:val="bottom"/>
          </w:tcPr>
          <w:p w14:paraId="55790848" w14:textId="77777777" w:rsidR="00216834" w:rsidRPr="00AC66A4" w:rsidRDefault="00216834" w:rsidP="00216834">
            <w:pPr>
              <w:spacing w:line="360" w:lineRule="auto"/>
              <w:jc w:val="center"/>
              <w:rPr>
                <w:rFonts w:ascii="Book Antiqua" w:hAnsi="Book Antiqua" w:cs="Times New Roman"/>
              </w:rPr>
            </w:pPr>
            <w:r w:rsidRPr="00AC66A4">
              <w:rPr>
                <w:rFonts w:ascii="Book Antiqua" w:hAnsi="Book Antiqua" w:cs="Times New Roman"/>
              </w:rPr>
              <w:t>No</w:t>
            </w:r>
          </w:p>
        </w:tc>
        <w:tc>
          <w:tcPr>
            <w:tcW w:w="875" w:type="dxa"/>
            <w:shd w:val="clear" w:color="auto" w:fill="F2F2F2" w:themeFill="background1" w:themeFillShade="F2"/>
            <w:vAlign w:val="bottom"/>
          </w:tcPr>
          <w:p w14:paraId="1F3FA03A" w14:textId="77777777" w:rsidR="00216834" w:rsidRPr="00AC66A4" w:rsidRDefault="00216834" w:rsidP="00216834">
            <w:pPr>
              <w:spacing w:line="360" w:lineRule="auto"/>
              <w:jc w:val="center"/>
              <w:rPr>
                <w:rFonts w:ascii="Book Antiqua" w:hAnsi="Book Antiqua" w:cs="Times New Roman"/>
              </w:rPr>
            </w:pPr>
            <w:r w:rsidRPr="00AC66A4">
              <w:rPr>
                <w:rFonts w:ascii="Book Antiqua" w:hAnsi="Book Antiqua" w:cs="Times New Roman"/>
              </w:rPr>
              <w:t>Yes</w:t>
            </w:r>
          </w:p>
        </w:tc>
        <w:tc>
          <w:tcPr>
            <w:tcW w:w="948" w:type="dxa"/>
            <w:shd w:val="clear" w:color="auto" w:fill="F2F2F2" w:themeFill="background1" w:themeFillShade="F2"/>
            <w:vAlign w:val="bottom"/>
          </w:tcPr>
          <w:p w14:paraId="66F2A463" w14:textId="77777777" w:rsidR="00216834" w:rsidRPr="00AC66A4" w:rsidRDefault="00216834" w:rsidP="00216834">
            <w:pPr>
              <w:spacing w:line="360" w:lineRule="auto"/>
              <w:jc w:val="center"/>
              <w:rPr>
                <w:rFonts w:ascii="Book Antiqua" w:hAnsi="Book Antiqua" w:cs="Times New Roman"/>
              </w:rPr>
            </w:pPr>
            <w:r w:rsidRPr="00AC66A4">
              <w:rPr>
                <w:rFonts w:ascii="Book Antiqua" w:hAnsi="Book Antiqua" w:cs="Times New Roman"/>
              </w:rPr>
              <w:t>No</w:t>
            </w:r>
          </w:p>
        </w:tc>
        <w:tc>
          <w:tcPr>
            <w:tcW w:w="1021" w:type="dxa"/>
            <w:vAlign w:val="bottom"/>
          </w:tcPr>
          <w:p w14:paraId="05996992" w14:textId="77777777" w:rsidR="00216834" w:rsidRPr="00AC66A4" w:rsidRDefault="00216834" w:rsidP="00216834">
            <w:pPr>
              <w:spacing w:line="360" w:lineRule="auto"/>
              <w:jc w:val="center"/>
              <w:rPr>
                <w:rFonts w:ascii="Book Antiqua" w:hAnsi="Book Antiqua" w:cs="Times New Roman"/>
                <w:b/>
                <w:bCs/>
              </w:rPr>
            </w:pPr>
            <w:r w:rsidRPr="00AC66A4">
              <w:rPr>
                <w:rFonts w:ascii="Book Antiqua" w:hAnsi="Book Antiqua" w:cs="Times New Roman"/>
              </w:rPr>
              <w:t>Yes</w:t>
            </w:r>
          </w:p>
        </w:tc>
        <w:tc>
          <w:tcPr>
            <w:tcW w:w="729" w:type="dxa"/>
            <w:vAlign w:val="bottom"/>
          </w:tcPr>
          <w:p w14:paraId="6973C653" w14:textId="77777777" w:rsidR="00216834" w:rsidRPr="00AC66A4" w:rsidRDefault="00216834" w:rsidP="00216834">
            <w:pPr>
              <w:spacing w:line="360" w:lineRule="auto"/>
              <w:jc w:val="center"/>
              <w:rPr>
                <w:rFonts w:ascii="Book Antiqua" w:hAnsi="Book Antiqua" w:cs="Times New Roman"/>
              </w:rPr>
            </w:pPr>
            <w:r w:rsidRPr="00AC66A4">
              <w:rPr>
                <w:rFonts w:ascii="Book Antiqua" w:hAnsi="Book Antiqua" w:cs="Times New Roman"/>
              </w:rPr>
              <w:t>No</w:t>
            </w:r>
          </w:p>
        </w:tc>
        <w:tc>
          <w:tcPr>
            <w:tcW w:w="1312" w:type="dxa"/>
            <w:shd w:val="clear" w:color="auto" w:fill="F2F2F2" w:themeFill="background1" w:themeFillShade="F2"/>
            <w:vAlign w:val="bottom"/>
          </w:tcPr>
          <w:p w14:paraId="0DB066F4" w14:textId="42AADCC4" w:rsidR="00216834" w:rsidRPr="00AC66A4" w:rsidRDefault="00216834" w:rsidP="00216834">
            <w:pPr>
              <w:spacing w:line="360" w:lineRule="auto"/>
              <w:jc w:val="center"/>
              <w:rPr>
                <w:rFonts w:ascii="Book Antiqua" w:hAnsi="Book Antiqua" w:cs="Times New Roman"/>
              </w:rPr>
            </w:pPr>
            <w:r w:rsidRPr="00AC66A4">
              <w:rPr>
                <w:rFonts w:ascii="Book Antiqua" w:hAnsi="Book Antiqua" w:cs="Times New Roman"/>
              </w:rPr>
              <w:t>Yes</w:t>
            </w:r>
          </w:p>
        </w:tc>
        <w:tc>
          <w:tcPr>
            <w:tcW w:w="1312" w:type="dxa"/>
            <w:tcBorders>
              <w:right w:val="single" w:sz="4" w:space="0" w:color="auto"/>
            </w:tcBorders>
            <w:shd w:val="clear" w:color="auto" w:fill="F2F2F2" w:themeFill="background1" w:themeFillShade="F2"/>
            <w:vAlign w:val="bottom"/>
          </w:tcPr>
          <w:p w14:paraId="6C50D481" w14:textId="2FE42066" w:rsidR="00216834" w:rsidRPr="00AC66A4" w:rsidRDefault="00216834" w:rsidP="00216834">
            <w:pPr>
              <w:spacing w:line="360" w:lineRule="auto"/>
              <w:jc w:val="center"/>
              <w:rPr>
                <w:rFonts w:ascii="Book Antiqua" w:hAnsi="Book Antiqua" w:cs="Times New Roman"/>
              </w:rPr>
            </w:pPr>
            <w:r w:rsidRPr="00AC66A4">
              <w:rPr>
                <w:rFonts w:ascii="Book Antiqua" w:hAnsi="Book Antiqua" w:cs="Times New Roman"/>
              </w:rPr>
              <w:t>No</w:t>
            </w:r>
          </w:p>
        </w:tc>
        <w:tc>
          <w:tcPr>
            <w:tcW w:w="656" w:type="dxa"/>
            <w:tcBorders>
              <w:left w:val="single" w:sz="4" w:space="0" w:color="auto"/>
            </w:tcBorders>
            <w:shd w:val="clear" w:color="auto" w:fill="auto"/>
            <w:vAlign w:val="bottom"/>
          </w:tcPr>
          <w:p w14:paraId="198C5883" w14:textId="13F2FFED" w:rsidR="00216834" w:rsidRPr="00AC66A4" w:rsidRDefault="00216834" w:rsidP="00216834">
            <w:pPr>
              <w:spacing w:line="360" w:lineRule="auto"/>
              <w:jc w:val="center"/>
              <w:rPr>
                <w:rFonts w:ascii="Book Antiqua" w:hAnsi="Book Antiqua" w:cs="Times New Roman"/>
              </w:rPr>
            </w:pPr>
            <w:r w:rsidRPr="00AC66A4">
              <w:rPr>
                <w:rFonts w:ascii="Book Antiqua" w:hAnsi="Book Antiqua" w:cs="Times New Roman"/>
              </w:rPr>
              <w:t>Yes</w:t>
            </w:r>
          </w:p>
        </w:tc>
        <w:tc>
          <w:tcPr>
            <w:tcW w:w="657" w:type="dxa"/>
            <w:shd w:val="clear" w:color="auto" w:fill="auto"/>
            <w:vAlign w:val="bottom"/>
          </w:tcPr>
          <w:p w14:paraId="382C64D2" w14:textId="77777777" w:rsidR="00216834" w:rsidRPr="00AC66A4" w:rsidRDefault="00216834" w:rsidP="00216834">
            <w:pPr>
              <w:spacing w:line="360" w:lineRule="auto"/>
              <w:jc w:val="center"/>
              <w:rPr>
                <w:rFonts w:ascii="Book Antiqua" w:hAnsi="Book Antiqua" w:cs="Times New Roman"/>
              </w:rPr>
            </w:pPr>
            <w:r w:rsidRPr="00AC66A4">
              <w:rPr>
                <w:rFonts w:ascii="Book Antiqua" w:hAnsi="Book Antiqua" w:cs="Times New Roman"/>
              </w:rPr>
              <w:t>No</w:t>
            </w:r>
          </w:p>
        </w:tc>
      </w:tr>
      <w:tr w:rsidR="00216834" w:rsidRPr="00AC66A4" w14:paraId="7CF81B61" w14:textId="77777777" w:rsidTr="00353796">
        <w:trPr>
          <w:trHeight w:val="209"/>
        </w:trPr>
        <w:tc>
          <w:tcPr>
            <w:tcW w:w="3869" w:type="dxa"/>
          </w:tcPr>
          <w:p w14:paraId="0762BB91" w14:textId="77777777" w:rsidR="00216834" w:rsidRPr="00AC66A4" w:rsidRDefault="00216834" w:rsidP="00216834">
            <w:pPr>
              <w:spacing w:line="360" w:lineRule="auto"/>
              <w:rPr>
                <w:rFonts w:ascii="Book Antiqua" w:hAnsi="Book Antiqua" w:cs="Times New Roman"/>
              </w:rPr>
            </w:pPr>
          </w:p>
        </w:tc>
        <w:tc>
          <w:tcPr>
            <w:tcW w:w="875" w:type="dxa"/>
          </w:tcPr>
          <w:p w14:paraId="71C25535" w14:textId="4A98E180" w:rsidR="00216834" w:rsidRPr="00AC66A4" w:rsidRDefault="008E419C" w:rsidP="00216834">
            <w:pPr>
              <w:spacing w:line="360" w:lineRule="auto"/>
              <w:jc w:val="center"/>
              <w:rPr>
                <w:rFonts w:ascii="Book Antiqua" w:hAnsi="Book Antiqua" w:cs="Times New Roman"/>
              </w:rPr>
            </w:pPr>
            <w:r w:rsidRPr="00AC66A4">
              <w:rPr>
                <w:rFonts w:ascii="Book Antiqua" w:hAnsi="Book Antiqua" w:cs="Times New Roman"/>
              </w:rPr>
              <w:t>10</w:t>
            </w:r>
            <w:r w:rsidR="0078112B">
              <w:rPr>
                <w:rFonts w:ascii="Book Antiqua" w:hAnsi="Book Antiqua" w:cs="Times New Roman"/>
              </w:rPr>
              <w:t>0</w:t>
            </w:r>
          </w:p>
        </w:tc>
        <w:tc>
          <w:tcPr>
            <w:tcW w:w="948" w:type="dxa"/>
          </w:tcPr>
          <w:p w14:paraId="474BC08C" w14:textId="5DBBE583" w:rsidR="00216834" w:rsidRPr="00AC66A4" w:rsidRDefault="008E419C" w:rsidP="00216834">
            <w:pPr>
              <w:spacing w:line="360" w:lineRule="auto"/>
              <w:jc w:val="center"/>
              <w:rPr>
                <w:rFonts w:ascii="Book Antiqua" w:hAnsi="Book Antiqua" w:cs="Times New Roman"/>
              </w:rPr>
            </w:pPr>
            <w:r w:rsidRPr="00AC66A4">
              <w:rPr>
                <w:rFonts w:ascii="Book Antiqua" w:hAnsi="Book Antiqua" w:cs="Times New Roman"/>
              </w:rPr>
              <w:t>3</w:t>
            </w:r>
            <w:r w:rsidR="0078112B">
              <w:rPr>
                <w:rFonts w:ascii="Book Antiqua" w:hAnsi="Book Antiqua" w:cs="Times New Roman"/>
              </w:rPr>
              <w:t>0</w:t>
            </w:r>
          </w:p>
        </w:tc>
        <w:tc>
          <w:tcPr>
            <w:tcW w:w="875" w:type="dxa"/>
            <w:shd w:val="clear" w:color="auto" w:fill="F2F2F2" w:themeFill="background1" w:themeFillShade="F2"/>
          </w:tcPr>
          <w:p w14:paraId="4026A316" w14:textId="380EA061" w:rsidR="00216834" w:rsidRPr="00AC66A4" w:rsidRDefault="00A86ADD" w:rsidP="00216834">
            <w:pPr>
              <w:spacing w:line="360" w:lineRule="auto"/>
              <w:jc w:val="center"/>
              <w:rPr>
                <w:rFonts w:ascii="Book Antiqua" w:hAnsi="Book Antiqua" w:cs="Times New Roman"/>
              </w:rPr>
            </w:pPr>
            <w:r>
              <w:rPr>
                <w:rFonts w:ascii="Book Antiqua" w:hAnsi="Book Antiqua" w:cs="Times New Roman"/>
              </w:rPr>
              <w:t>18</w:t>
            </w:r>
          </w:p>
        </w:tc>
        <w:tc>
          <w:tcPr>
            <w:tcW w:w="948" w:type="dxa"/>
            <w:shd w:val="clear" w:color="auto" w:fill="F2F2F2" w:themeFill="background1" w:themeFillShade="F2"/>
          </w:tcPr>
          <w:p w14:paraId="254B4FDF" w14:textId="5E19F0C7" w:rsidR="00216834" w:rsidRPr="00AC66A4" w:rsidRDefault="00A86ADD" w:rsidP="00216834">
            <w:pPr>
              <w:spacing w:line="360" w:lineRule="auto"/>
              <w:jc w:val="center"/>
              <w:rPr>
                <w:rFonts w:ascii="Book Antiqua" w:hAnsi="Book Antiqua" w:cs="Times New Roman"/>
              </w:rPr>
            </w:pPr>
            <w:r>
              <w:rPr>
                <w:rFonts w:ascii="Book Antiqua" w:hAnsi="Book Antiqua" w:cs="Times New Roman"/>
              </w:rPr>
              <w:t>4</w:t>
            </w:r>
          </w:p>
        </w:tc>
        <w:tc>
          <w:tcPr>
            <w:tcW w:w="1021" w:type="dxa"/>
          </w:tcPr>
          <w:p w14:paraId="5543DF6C" w14:textId="632977EA" w:rsidR="00216834" w:rsidRPr="00AC66A4" w:rsidRDefault="008E419C" w:rsidP="00216834">
            <w:pPr>
              <w:spacing w:line="360" w:lineRule="auto"/>
              <w:jc w:val="center"/>
              <w:rPr>
                <w:rFonts w:ascii="Book Antiqua" w:hAnsi="Book Antiqua" w:cs="Times New Roman"/>
                <w:b/>
                <w:bCs/>
              </w:rPr>
            </w:pPr>
            <w:r w:rsidRPr="00AC66A4">
              <w:rPr>
                <w:rFonts w:ascii="Book Antiqua" w:hAnsi="Book Antiqua" w:cs="Times New Roman"/>
              </w:rPr>
              <w:t>1</w:t>
            </w:r>
            <w:r w:rsidR="0078112B">
              <w:rPr>
                <w:rFonts w:ascii="Book Antiqua" w:hAnsi="Book Antiqua" w:cs="Times New Roman"/>
              </w:rPr>
              <w:t>7</w:t>
            </w:r>
          </w:p>
        </w:tc>
        <w:tc>
          <w:tcPr>
            <w:tcW w:w="729" w:type="dxa"/>
          </w:tcPr>
          <w:p w14:paraId="27DF2207" w14:textId="606A789E" w:rsidR="00216834" w:rsidRPr="00AC66A4" w:rsidRDefault="0078112B" w:rsidP="00216834">
            <w:pPr>
              <w:spacing w:line="360" w:lineRule="auto"/>
              <w:jc w:val="center"/>
              <w:rPr>
                <w:rFonts w:ascii="Book Antiqua" w:hAnsi="Book Antiqua" w:cs="Times New Roman"/>
                <w:b/>
                <w:bCs/>
              </w:rPr>
            </w:pPr>
            <w:r>
              <w:rPr>
                <w:rFonts w:ascii="Book Antiqua" w:hAnsi="Book Antiqua" w:cs="Times New Roman"/>
              </w:rPr>
              <w:t>5</w:t>
            </w:r>
          </w:p>
        </w:tc>
        <w:tc>
          <w:tcPr>
            <w:tcW w:w="1312" w:type="dxa"/>
            <w:shd w:val="clear" w:color="auto" w:fill="F2F2F2" w:themeFill="background1" w:themeFillShade="F2"/>
          </w:tcPr>
          <w:p w14:paraId="6141B60B" w14:textId="6FA23736" w:rsidR="00216834" w:rsidRPr="00AC66A4" w:rsidRDefault="0078112B" w:rsidP="00216834">
            <w:pPr>
              <w:spacing w:line="360" w:lineRule="auto"/>
              <w:jc w:val="center"/>
              <w:rPr>
                <w:rFonts w:ascii="Book Antiqua" w:hAnsi="Book Antiqua" w:cs="Times New Roman"/>
              </w:rPr>
            </w:pPr>
            <w:r>
              <w:rPr>
                <w:rFonts w:ascii="Book Antiqua" w:hAnsi="Book Antiqua" w:cs="Times New Roman"/>
              </w:rPr>
              <w:t>19</w:t>
            </w:r>
          </w:p>
        </w:tc>
        <w:tc>
          <w:tcPr>
            <w:tcW w:w="1312" w:type="dxa"/>
            <w:tcBorders>
              <w:right w:val="single" w:sz="4" w:space="0" w:color="auto"/>
            </w:tcBorders>
            <w:shd w:val="clear" w:color="auto" w:fill="F2F2F2" w:themeFill="background1" w:themeFillShade="F2"/>
          </w:tcPr>
          <w:p w14:paraId="2486A872" w14:textId="3D2D0F73" w:rsidR="00216834" w:rsidRPr="00AC66A4" w:rsidRDefault="0078112B" w:rsidP="00216834">
            <w:pPr>
              <w:spacing w:line="360" w:lineRule="auto"/>
              <w:jc w:val="center"/>
              <w:rPr>
                <w:rFonts w:ascii="Book Antiqua" w:hAnsi="Book Antiqua" w:cs="Times New Roman"/>
              </w:rPr>
            </w:pPr>
            <w:r>
              <w:rPr>
                <w:rFonts w:ascii="Book Antiqua" w:hAnsi="Book Antiqua" w:cs="Times New Roman"/>
              </w:rPr>
              <w:t>0</w:t>
            </w:r>
          </w:p>
        </w:tc>
        <w:tc>
          <w:tcPr>
            <w:tcW w:w="656" w:type="dxa"/>
            <w:tcBorders>
              <w:left w:val="single" w:sz="4" w:space="0" w:color="auto"/>
            </w:tcBorders>
            <w:shd w:val="clear" w:color="auto" w:fill="auto"/>
          </w:tcPr>
          <w:p w14:paraId="362940AF" w14:textId="04B679EF" w:rsidR="00216834" w:rsidRPr="00AC66A4" w:rsidRDefault="008E419C" w:rsidP="00216834">
            <w:pPr>
              <w:spacing w:line="360" w:lineRule="auto"/>
              <w:jc w:val="center"/>
              <w:rPr>
                <w:rFonts w:ascii="Book Antiqua" w:hAnsi="Book Antiqua" w:cs="Times New Roman"/>
              </w:rPr>
            </w:pPr>
            <w:r w:rsidRPr="00AC66A4">
              <w:rPr>
                <w:rFonts w:ascii="Book Antiqua" w:hAnsi="Book Antiqua" w:cs="Times New Roman"/>
              </w:rPr>
              <w:t>1</w:t>
            </w:r>
            <w:r w:rsidR="0078112B">
              <w:rPr>
                <w:rFonts w:ascii="Book Antiqua" w:hAnsi="Book Antiqua" w:cs="Times New Roman"/>
              </w:rPr>
              <w:t>54</w:t>
            </w:r>
          </w:p>
        </w:tc>
        <w:tc>
          <w:tcPr>
            <w:tcW w:w="657" w:type="dxa"/>
            <w:shd w:val="clear" w:color="auto" w:fill="auto"/>
          </w:tcPr>
          <w:p w14:paraId="67A340C1" w14:textId="6770806B" w:rsidR="00216834" w:rsidRPr="00AC66A4" w:rsidRDefault="0078112B" w:rsidP="00216834">
            <w:pPr>
              <w:spacing w:line="360" w:lineRule="auto"/>
              <w:jc w:val="center"/>
              <w:rPr>
                <w:rFonts w:ascii="Book Antiqua" w:hAnsi="Book Antiqua" w:cs="Times New Roman"/>
              </w:rPr>
            </w:pPr>
            <w:r>
              <w:rPr>
                <w:rFonts w:ascii="Book Antiqua" w:hAnsi="Book Antiqua" w:cs="Times New Roman"/>
              </w:rPr>
              <w:t>39</w:t>
            </w:r>
          </w:p>
        </w:tc>
      </w:tr>
      <w:tr w:rsidR="00216834" w:rsidRPr="00AC66A4" w14:paraId="74FFA054" w14:textId="77777777" w:rsidTr="00353796">
        <w:trPr>
          <w:trHeight w:val="48"/>
        </w:trPr>
        <w:tc>
          <w:tcPr>
            <w:tcW w:w="3869" w:type="dxa"/>
          </w:tcPr>
          <w:p w14:paraId="3981C404" w14:textId="386EB71D" w:rsidR="00216834" w:rsidRPr="00AC66A4" w:rsidRDefault="00216834" w:rsidP="00216834">
            <w:pPr>
              <w:pStyle w:val="NoSpacing"/>
              <w:rPr>
                <w:rFonts w:ascii="Book Antiqua" w:hAnsi="Book Antiqua"/>
              </w:rPr>
            </w:pPr>
            <w:r w:rsidRPr="00AC66A4">
              <w:rPr>
                <w:rFonts w:ascii="Book Antiqua" w:hAnsi="Book Antiqua"/>
              </w:rPr>
              <w:t xml:space="preserve">Q2. For the studies in which the answer to (1) is “Yes”, do the authors state that they use path analysis </w:t>
            </w:r>
            <w:r w:rsidR="005769D2" w:rsidRPr="00AC66A4">
              <w:rPr>
                <w:rFonts w:ascii="Book Antiqua" w:hAnsi="Book Antiqua"/>
              </w:rPr>
              <w:t>to</w:t>
            </w:r>
            <w:r w:rsidRPr="00AC66A4">
              <w:rPr>
                <w:rFonts w:ascii="Book Antiqua" w:hAnsi="Book Antiqua"/>
              </w:rPr>
              <w:t xml:space="preserve"> provide causal inferences?</w:t>
            </w:r>
          </w:p>
        </w:tc>
        <w:tc>
          <w:tcPr>
            <w:tcW w:w="875" w:type="dxa"/>
            <w:vAlign w:val="bottom"/>
          </w:tcPr>
          <w:p w14:paraId="424998C2" w14:textId="77777777" w:rsidR="00216834" w:rsidRPr="00045451" w:rsidRDefault="00216834" w:rsidP="00216834">
            <w:pPr>
              <w:spacing w:line="360" w:lineRule="auto"/>
              <w:jc w:val="center"/>
              <w:rPr>
                <w:rFonts w:ascii="Book Antiqua" w:hAnsi="Book Antiqua" w:cs="Times New Roman"/>
              </w:rPr>
            </w:pPr>
            <w:r w:rsidRPr="00045451">
              <w:rPr>
                <w:rFonts w:ascii="Book Antiqua" w:hAnsi="Book Antiqua" w:cs="Times New Roman"/>
              </w:rPr>
              <w:t>Yes</w:t>
            </w:r>
          </w:p>
        </w:tc>
        <w:tc>
          <w:tcPr>
            <w:tcW w:w="948" w:type="dxa"/>
            <w:vAlign w:val="bottom"/>
          </w:tcPr>
          <w:p w14:paraId="1C761302" w14:textId="77777777" w:rsidR="00216834" w:rsidRPr="00045451" w:rsidRDefault="00216834" w:rsidP="00216834">
            <w:pPr>
              <w:spacing w:line="360" w:lineRule="auto"/>
              <w:jc w:val="center"/>
              <w:rPr>
                <w:rFonts w:ascii="Book Antiqua" w:hAnsi="Book Antiqua" w:cs="Times New Roman"/>
              </w:rPr>
            </w:pPr>
            <w:r w:rsidRPr="00045451">
              <w:rPr>
                <w:rFonts w:ascii="Book Antiqua" w:hAnsi="Book Antiqua" w:cs="Times New Roman"/>
              </w:rPr>
              <w:t>No</w:t>
            </w:r>
          </w:p>
        </w:tc>
        <w:tc>
          <w:tcPr>
            <w:tcW w:w="875" w:type="dxa"/>
            <w:shd w:val="clear" w:color="auto" w:fill="F2F2F2" w:themeFill="background1" w:themeFillShade="F2"/>
            <w:vAlign w:val="bottom"/>
          </w:tcPr>
          <w:p w14:paraId="78C406F8" w14:textId="77777777" w:rsidR="00216834" w:rsidRPr="00045451" w:rsidRDefault="00216834" w:rsidP="00216834">
            <w:pPr>
              <w:spacing w:line="360" w:lineRule="auto"/>
              <w:jc w:val="center"/>
              <w:rPr>
                <w:rFonts w:ascii="Book Antiqua" w:hAnsi="Book Antiqua" w:cs="Times New Roman"/>
              </w:rPr>
            </w:pPr>
            <w:r w:rsidRPr="00045451">
              <w:rPr>
                <w:rFonts w:ascii="Book Antiqua" w:hAnsi="Book Antiqua" w:cs="Times New Roman"/>
              </w:rPr>
              <w:t>Yes</w:t>
            </w:r>
          </w:p>
        </w:tc>
        <w:tc>
          <w:tcPr>
            <w:tcW w:w="948" w:type="dxa"/>
            <w:shd w:val="clear" w:color="auto" w:fill="F2F2F2" w:themeFill="background1" w:themeFillShade="F2"/>
            <w:vAlign w:val="bottom"/>
          </w:tcPr>
          <w:p w14:paraId="134C50BB" w14:textId="77777777" w:rsidR="00216834" w:rsidRPr="00045451" w:rsidRDefault="00216834" w:rsidP="00216834">
            <w:pPr>
              <w:spacing w:line="360" w:lineRule="auto"/>
              <w:jc w:val="center"/>
              <w:rPr>
                <w:rFonts w:ascii="Book Antiqua" w:hAnsi="Book Antiqua" w:cs="Times New Roman"/>
              </w:rPr>
            </w:pPr>
            <w:r w:rsidRPr="00045451">
              <w:rPr>
                <w:rFonts w:ascii="Book Antiqua" w:hAnsi="Book Antiqua" w:cs="Times New Roman"/>
              </w:rPr>
              <w:t>No</w:t>
            </w:r>
          </w:p>
        </w:tc>
        <w:tc>
          <w:tcPr>
            <w:tcW w:w="1021" w:type="dxa"/>
            <w:vAlign w:val="bottom"/>
          </w:tcPr>
          <w:p w14:paraId="71C1DA7E" w14:textId="77777777" w:rsidR="00216834" w:rsidRPr="00AC66A4" w:rsidRDefault="00216834" w:rsidP="00216834">
            <w:pPr>
              <w:spacing w:line="360" w:lineRule="auto"/>
              <w:jc w:val="center"/>
              <w:rPr>
                <w:rFonts w:ascii="Book Antiqua" w:hAnsi="Book Antiqua" w:cs="Times New Roman"/>
                <w:b/>
                <w:bCs/>
              </w:rPr>
            </w:pPr>
            <w:r w:rsidRPr="00AC66A4">
              <w:rPr>
                <w:rFonts w:ascii="Book Antiqua" w:hAnsi="Book Antiqua" w:cs="Times New Roman"/>
              </w:rPr>
              <w:t>Yes</w:t>
            </w:r>
          </w:p>
        </w:tc>
        <w:tc>
          <w:tcPr>
            <w:tcW w:w="729" w:type="dxa"/>
            <w:vAlign w:val="bottom"/>
          </w:tcPr>
          <w:p w14:paraId="34E7F555" w14:textId="77777777" w:rsidR="00216834" w:rsidRPr="00AC66A4" w:rsidRDefault="00216834" w:rsidP="00216834">
            <w:pPr>
              <w:spacing w:line="360" w:lineRule="auto"/>
              <w:jc w:val="center"/>
              <w:rPr>
                <w:rFonts w:ascii="Book Antiqua" w:hAnsi="Book Antiqua" w:cs="Times New Roman"/>
                <w:b/>
                <w:bCs/>
              </w:rPr>
            </w:pPr>
            <w:r w:rsidRPr="00AC66A4">
              <w:rPr>
                <w:rFonts w:ascii="Book Antiqua" w:hAnsi="Book Antiqua" w:cs="Times New Roman"/>
              </w:rPr>
              <w:t>No</w:t>
            </w:r>
          </w:p>
        </w:tc>
        <w:tc>
          <w:tcPr>
            <w:tcW w:w="1312" w:type="dxa"/>
            <w:shd w:val="clear" w:color="auto" w:fill="F2F2F2" w:themeFill="background1" w:themeFillShade="F2"/>
            <w:vAlign w:val="bottom"/>
          </w:tcPr>
          <w:p w14:paraId="2F772881" w14:textId="4228203E" w:rsidR="00216834" w:rsidRPr="00AC66A4" w:rsidRDefault="00216834" w:rsidP="00216834">
            <w:pPr>
              <w:spacing w:line="360" w:lineRule="auto"/>
              <w:jc w:val="center"/>
              <w:rPr>
                <w:rFonts w:ascii="Book Antiqua" w:hAnsi="Book Antiqua" w:cs="Times New Roman"/>
              </w:rPr>
            </w:pPr>
            <w:r w:rsidRPr="00AC66A4">
              <w:rPr>
                <w:rFonts w:ascii="Book Antiqua" w:hAnsi="Book Antiqua" w:cs="Times New Roman"/>
              </w:rPr>
              <w:t>Yes</w:t>
            </w:r>
          </w:p>
        </w:tc>
        <w:tc>
          <w:tcPr>
            <w:tcW w:w="1312" w:type="dxa"/>
            <w:tcBorders>
              <w:right w:val="single" w:sz="4" w:space="0" w:color="auto"/>
            </w:tcBorders>
            <w:shd w:val="clear" w:color="auto" w:fill="F2F2F2" w:themeFill="background1" w:themeFillShade="F2"/>
            <w:vAlign w:val="bottom"/>
          </w:tcPr>
          <w:p w14:paraId="080C9093" w14:textId="1869D0CE" w:rsidR="00216834" w:rsidRPr="00AC66A4" w:rsidRDefault="00216834" w:rsidP="00216834">
            <w:pPr>
              <w:spacing w:line="360" w:lineRule="auto"/>
              <w:jc w:val="center"/>
              <w:rPr>
                <w:rFonts w:ascii="Book Antiqua" w:hAnsi="Book Antiqua" w:cs="Times New Roman"/>
              </w:rPr>
            </w:pPr>
            <w:r w:rsidRPr="00AC66A4">
              <w:rPr>
                <w:rFonts w:ascii="Book Antiqua" w:hAnsi="Book Antiqua" w:cs="Times New Roman"/>
              </w:rPr>
              <w:t>No</w:t>
            </w:r>
          </w:p>
        </w:tc>
        <w:tc>
          <w:tcPr>
            <w:tcW w:w="656" w:type="dxa"/>
            <w:tcBorders>
              <w:left w:val="single" w:sz="4" w:space="0" w:color="auto"/>
            </w:tcBorders>
            <w:shd w:val="clear" w:color="auto" w:fill="auto"/>
            <w:vAlign w:val="bottom"/>
          </w:tcPr>
          <w:p w14:paraId="41BB8489" w14:textId="6071C7D8" w:rsidR="00216834" w:rsidRPr="00045451" w:rsidRDefault="00216834" w:rsidP="00216834">
            <w:pPr>
              <w:spacing w:line="360" w:lineRule="auto"/>
              <w:jc w:val="center"/>
              <w:rPr>
                <w:rFonts w:ascii="Book Antiqua" w:hAnsi="Book Antiqua" w:cs="Times New Roman"/>
              </w:rPr>
            </w:pPr>
            <w:r w:rsidRPr="00045451">
              <w:rPr>
                <w:rFonts w:ascii="Book Antiqua" w:hAnsi="Book Antiqua" w:cs="Times New Roman"/>
              </w:rPr>
              <w:t>Yes</w:t>
            </w:r>
          </w:p>
        </w:tc>
        <w:tc>
          <w:tcPr>
            <w:tcW w:w="657" w:type="dxa"/>
            <w:shd w:val="clear" w:color="auto" w:fill="auto"/>
            <w:vAlign w:val="bottom"/>
          </w:tcPr>
          <w:p w14:paraId="51D8609F" w14:textId="77777777" w:rsidR="00216834" w:rsidRPr="00045451" w:rsidRDefault="00216834" w:rsidP="00216834">
            <w:pPr>
              <w:spacing w:line="360" w:lineRule="auto"/>
              <w:jc w:val="center"/>
              <w:rPr>
                <w:rFonts w:ascii="Book Antiqua" w:hAnsi="Book Antiqua" w:cs="Times New Roman"/>
              </w:rPr>
            </w:pPr>
            <w:r w:rsidRPr="00045451">
              <w:rPr>
                <w:rFonts w:ascii="Book Antiqua" w:hAnsi="Book Antiqua" w:cs="Times New Roman"/>
              </w:rPr>
              <w:t>No</w:t>
            </w:r>
          </w:p>
        </w:tc>
      </w:tr>
      <w:tr w:rsidR="00F608CF" w:rsidRPr="00AC66A4" w14:paraId="26D8D273" w14:textId="77777777" w:rsidTr="00D45187">
        <w:trPr>
          <w:trHeight w:val="209"/>
        </w:trPr>
        <w:tc>
          <w:tcPr>
            <w:tcW w:w="3869" w:type="dxa"/>
          </w:tcPr>
          <w:p w14:paraId="0DB6BE4A" w14:textId="77777777" w:rsidR="00F608CF" w:rsidRPr="00AC66A4" w:rsidRDefault="00F608CF" w:rsidP="00F608CF">
            <w:pPr>
              <w:spacing w:line="360" w:lineRule="auto"/>
              <w:rPr>
                <w:rFonts w:ascii="Book Antiqua" w:hAnsi="Book Antiqua" w:cs="Times New Roman"/>
              </w:rPr>
            </w:pPr>
          </w:p>
        </w:tc>
        <w:tc>
          <w:tcPr>
            <w:tcW w:w="875" w:type="dxa"/>
            <w:vAlign w:val="bottom"/>
          </w:tcPr>
          <w:p w14:paraId="36AED574" w14:textId="61FB645B" w:rsidR="00F608CF" w:rsidRPr="00045451" w:rsidRDefault="008E419C" w:rsidP="00F608CF">
            <w:pPr>
              <w:spacing w:line="360" w:lineRule="auto"/>
              <w:jc w:val="center"/>
              <w:rPr>
                <w:rFonts w:ascii="Book Antiqua" w:hAnsi="Book Antiqua" w:cs="Times New Roman"/>
              </w:rPr>
            </w:pPr>
            <w:r w:rsidRPr="00045451">
              <w:rPr>
                <w:rFonts w:ascii="Book Antiqua" w:hAnsi="Book Antiqua" w:cs="Times New Roman"/>
              </w:rPr>
              <w:t>5</w:t>
            </w:r>
            <w:r w:rsidR="00045451">
              <w:rPr>
                <w:rFonts w:ascii="Book Antiqua" w:hAnsi="Book Antiqua" w:cs="Times New Roman"/>
              </w:rPr>
              <w:t>1</w:t>
            </w:r>
          </w:p>
        </w:tc>
        <w:tc>
          <w:tcPr>
            <w:tcW w:w="948" w:type="dxa"/>
            <w:vAlign w:val="bottom"/>
          </w:tcPr>
          <w:p w14:paraId="6C3FA24C" w14:textId="0445EEF3" w:rsidR="00F608CF" w:rsidRPr="00045451" w:rsidRDefault="00045451" w:rsidP="00F608CF">
            <w:pPr>
              <w:spacing w:line="360" w:lineRule="auto"/>
              <w:jc w:val="center"/>
              <w:rPr>
                <w:rFonts w:ascii="Book Antiqua" w:hAnsi="Book Antiqua" w:cs="Times New Roman"/>
              </w:rPr>
            </w:pPr>
            <w:r>
              <w:rPr>
                <w:rFonts w:ascii="Book Antiqua" w:hAnsi="Book Antiqua" w:cs="Times New Roman"/>
              </w:rPr>
              <w:t>49</w:t>
            </w:r>
          </w:p>
        </w:tc>
        <w:tc>
          <w:tcPr>
            <w:tcW w:w="875" w:type="dxa"/>
            <w:shd w:val="clear" w:color="auto" w:fill="F2F2F2" w:themeFill="background1" w:themeFillShade="F2"/>
            <w:vAlign w:val="bottom"/>
          </w:tcPr>
          <w:p w14:paraId="604231AC" w14:textId="09EC855F" w:rsidR="00F608CF" w:rsidRPr="00045451" w:rsidRDefault="00045451" w:rsidP="00F608CF">
            <w:pPr>
              <w:spacing w:line="360" w:lineRule="auto"/>
              <w:jc w:val="center"/>
              <w:rPr>
                <w:rFonts w:ascii="Book Antiqua" w:hAnsi="Book Antiqua" w:cs="Times New Roman"/>
              </w:rPr>
            </w:pPr>
            <w:r>
              <w:rPr>
                <w:rFonts w:ascii="Book Antiqua" w:hAnsi="Book Antiqua" w:cs="Times New Roman"/>
              </w:rPr>
              <w:t>13</w:t>
            </w:r>
          </w:p>
        </w:tc>
        <w:tc>
          <w:tcPr>
            <w:tcW w:w="948" w:type="dxa"/>
            <w:shd w:val="clear" w:color="auto" w:fill="F2F2F2" w:themeFill="background1" w:themeFillShade="F2"/>
            <w:vAlign w:val="bottom"/>
          </w:tcPr>
          <w:p w14:paraId="66787B42" w14:textId="51C53D9D" w:rsidR="00F608CF" w:rsidRPr="00045451" w:rsidRDefault="00045451" w:rsidP="00F608CF">
            <w:pPr>
              <w:spacing w:line="360" w:lineRule="auto"/>
              <w:jc w:val="center"/>
              <w:rPr>
                <w:rFonts w:ascii="Book Antiqua" w:hAnsi="Book Antiqua" w:cs="Times New Roman"/>
              </w:rPr>
            </w:pPr>
            <w:r>
              <w:rPr>
                <w:rFonts w:ascii="Book Antiqua" w:hAnsi="Book Antiqua" w:cs="Times New Roman"/>
              </w:rPr>
              <w:t>5</w:t>
            </w:r>
          </w:p>
        </w:tc>
        <w:tc>
          <w:tcPr>
            <w:tcW w:w="1021" w:type="dxa"/>
            <w:vAlign w:val="bottom"/>
          </w:tcPr>
          <w:p w14:paraId="371D82C5" w14:textId="2AABC970" w:rsidR="00F608CF" w:rsidRPr="00AC66A4" w:rsidRDefault="008E419C" w:rsidP="00F608CF">
            <w:pPr>
              <w:spacing w:line="360" w:lineRule="auto"/>
              <w:jc w:val="center"/>
              <w:rPr>
                <w:rFonts w:ascii="Book Antiqua" w:hAnsi="Book Antiqua" w:cs="Times New Roman"/>
              </w:rPr>
            </w:pPr>
            <w:r w:rsidRPr="00AC66A4">
              <w:rPr>
                <w:rFonts w:ascii="Book Antiqua" w:hAnsi="Book Antiqua" w:cs="Times New Roman"/>
              </w:rPr>
              <w:t>10</w:t>
            </w:r>
          </w:p>
        </w:tc>
        <w:tc>
          <w:tcPr>
            <w:tcW w:w="729" w:type="dxa"/>
            <w:vAlign w:val="bottom"/>
          </w:tcPr>
          <w:p w14:paraId="022E99B6" w14:textId="16D9A168" w:rsidR="00F608CF" w:rsidRPr="00AC66A4" w:rsidRDefault="009378AF" w:rsidP="00F608CF">
            <w:pPr>
              <w:spacing w:line="360" w:lineRule="auto"/>
              <w:jc w:val="center"/>
              <w:rPr>
                <w:rFonts w:ascii="Book Antiqua" w:hAnsi="Book Antiqua" w:cs="Times New Roman"/>
              </w:rPr>
            </w:pPr>
            <w:r>
              <w:rPr>
                <w:rFonts w:ascii="Book Antiqua" w:hAnsi="Book Antiqua" w:cs="Times New Roman"/>
              </w:rPr>
              <w:t>7</w:t>
            </w:r>
          </w:p>
        </w:tc>
        <w:tc>
          <w:tcPr>
            <w:tcW w:w="1312" w:type="dxa"/>
            <w:shd w:val="clear" w:color="auto" w:fill="F2F2F2" w:themeFill="background1" w:themeFillShade="F2"/>
            <w:vAlign w:val="bottom"/>
          </w:tcPr>
          <w:p w14:paraId="5127B00C" w14:textId="3611BF70" w:rsidR="00F608CF" w:rsidRPr="00AC66A4" w:rsidRDefault="009378AF" w:rsidP="00F608CF">
            <w:pPr>
              <w:spacing w:line="360" w:lineRule="auto"/>
              <w:jc w:val="center"/>
              <w:rPr>
                <w:rFonts w:ascii="Book Antiqua" w:hAnsi="Book Antiqua" w:cs="Times New Roman"/>
              </w:rPr>
            </w:pPr>
            <w:r>
              <w:rPr>
                <w:rFonts w:ascii="Book Antiqua" w:hAnsi="Book Antiqua" w:cs="Times New Roman"/>
              </w:rPr>
              <w:t>7</w:t>
            </w:r>
          </w:p>
        </w:tc>
        <w:tc>
          <w:tcPr>
            <w:tcW w:w="1312" w:type="dxa"/>
            <w:tcBorders>
              <w:right w:val="single" w:sz="4" w:space="0" w:color="auto"/>
            </w:tcBorders>
            <w:shd w:val="clear" w:color="auto" w:fill="F2F2F2" w:themeFill="background1" w:themeFillShade="F2"/>
            <w:vAlign w:val="bottom"/>
          </w:tcPr>
          <w:p w14:paraId="26392F8D" w14:textId="61EA0F6A" w:rsidR="00F608CF" w:rsidRPr="00AC66A4" w:rsidRDefault="009378AF" w:rsidP="00F608CF">
            <w:pPr>
              <w:spacing w:line="360" w:lineRule="auto"/>
              <w:jc w:val="center"/>
              <w:rPr>
                <w:rFonts w:ascii="Book Antiqua" w:hAnsi="Book Antiqua" w:cs="Times New Roman"/>
              </w:rPr>
            </w:pPr>
            <w:r>
              <w:rPr>
                <w:rFonts w:ascii="Book Antiqua" w:hAnsi="Book Antiqua" w:cs="Times New Roman"/>
              </w:rPr>
              <w:t>12</w:t>
            </w:r>
          </w:p>
        </w:tc>
        <w:tc>
          <w:tcPr>
            <w:tcW w:w="656" w:type="dxa"/>
            <w:tcBorders>
              <w:left w:val="single" w:sz="4" w:space="0" w:color="auto"/>
            </w:tcBorders>
            <w:shd w:val="clear" w:color="auto" w:fill="auto"/>
            <w:vAlign w:val="bottom"/>
          </w:tcPr>
          <w:p w14:paraId="50CB7BEF" w14:textId="6B5E4CA4" w:rsidR="00F608CF" w:rsidRPr="00045451" w:rsidRDefault="008E419C" w:rsidP="00F608CF">
            <w:pPr>
              <w:spacing w:line="360" w:lineRule="auto"/>
              <w:jc w:val="center"/>
              <w:rPr>
                <w:rFonts w:ascii="Book Antiqua" w:hAnsi="Book Antiqua" w:cs="Times New Roman"/>
              </w:rPr>
            </w:pPr>
            <w:r w:rsidRPr="00045451">
              <w:rPr>
                <w:rFonts w:ascii="Book Antiqua" w:hAnsi="Book Antiqua" w:cs="Times New Roman"/>
              </w:rPr>
              <w:t>7</w:t>
            </w:r>
            <w:r w:rsidR="009378AF">
              <w:rPr>
                <w:rFonts w:ascii="Book Antiqua" w:hAnsi="Book Antiqua" w:cs="Times New Roman"/>
              </w:rPr>
              <w:t>8</w:t>
            </w:r>
          </w:p>
        </w:tc>
        <w:tc>
          <w:tcPr>
            <w:tcW w:w="657" w:type="dxa"/>
            <w:shd w:val="clear" w:color="auto" w:fill="auto"/>
            <w:vAlign w:val="bottom"/>
          </w:tcPr>
          <w:p w14:paraId="295E6F19" w14:textId="1BAF2871" w:rsidR="00F608CF" w:rsidRPr="00045451" w:rsidRDefault="008E419C" w:rsidP="00F608CF">
            <w:pPr>
              <w:spacing w:line="360" w:lineRule="auto"/>
              <w:jc w:val="center"/>
              <w:rPr>
                <w:rFonts w:ascii="Book Antiqua" w:hAnsi="Book Antiqua" w:cs="Times New Roman"/>
              </w:rPr>
            </w:pPr>
            <w:r w:rsidRPr="00045451">
              <w:rPr>
                <w:rFonts w:ascii="Book Antiqua" w:hAnsi="Book Antiqua" w:cs="Times New Roman"/>
              </w:rPr>
              <w:t>7</w:t>
            </w:r>
            <w:r w:rsidR="009378AF">
              <w:rPr>
                <w:rFonts w:ascii="Book Antiqua" w:hAnsi="Book Antiqua" w:cs="Times New Roman"/>
              </w:rPr>
              <w:t>6</w:t>
            </w:r>
          </w:p>
        </w:tc>
      </w:tr>
      <w:tr w:rsidR="00216834" w:rsidRPr="00AC66A4" w14:paraId="7BB6AC23" w14:textId="77777777" w:rsidTr="00353796">
        <w:trPr>
          <w:trHeight w:val="217"/>
        </w:trPr>
        <w:tc>
          <w:tcPr>
            <w:tcW w:w="3869" w:type="dxa"/>
          </w:tcPr>
          <w:p w14:paraId="636BB0A9" w14:textId="73B65E8D" w:rsidR="00216834" w:rsidRPr="00AC66A4" w:rsidRDefault="00216834" w:rsidP="00216834">
            <w:pPr>
              <w:pStyle w:val="NoSpacing"/>
              <w:rPr>
                <w:rFonts w:ascii="Book Antiqua" w:hAnsi="Book Antiqua"/>
              </w:rPr>
            </w:pPr>
            <w:r w:rsidRPr="00AC66A4">
              <w:rPr>
                <w:rFonts w:ascii="Book Antiqua" w:hAnsi="Book Antiqua"/>
              </w:rPr>
              <w:t>Q3. Do the authors implement path analysis as part of their main tests (rather than as robustness or supplementary tests)?</w:t>
            </w:r>
          </w:p>
        </w:tc>
        <w:tc>
          <w:tcPr>
            <w:tcW w:w="875" w:type="dxa"/>
            <w:vAlign w:val="bottom"/>
          </w:tcPr>
          <w:p w14:paraId="35654073" w14:textId="77777777" w:rsidR="00216834" w:rsidRPr="00AC66A4" w:rsidRDefault="00216834" w:rsidP="00216834">
            <w:pPr>
              <w:spacing w:line="360" w:lineRule="auto"/>
              <w:jc w:val="center"/>
              <w:rPr>
                <w:rFonts w:ascii="Book Antiqua" w:hAnsi="Book Antiqua" w:cs="Times New Roman"/>
              </w:rPr>
            </w:pPr>
            <w:r w:rsidRPr="00AC66A4">
              <w:rPr>
                <w:rFonts w:ascii="Book Antiqua" w:hAnsi="Book Antiqua" w:cs="Times New Roman"/>
              </w:rPr>
              <w:t>Yes</w:t>
            </w:r>
          </w:p>
        </w:tc>
        <w:tc>
          <w:tcPr>
            <w:tcW w:w="948" w:type="dxa"/>
            <w:vAlign w:val="bottom"/>
          </w:tcPr>
          <w:p w14:paraId="08665BB0" w14:textId="77777777" w:rsidR="00216834" w:rsidRPr="00AC66A4" w:rsidRDefault="00216834" w:rsidP="00216834">
            <w:pPr>
              <w:spacing w:line="360" w:lineRule="auto"/>
              <w:jc w:val="center"/>
              <w:rPr>
                <w:rFonts w:ascii="Book Antiqua" w:hAnsi="Book Antiqua" w:cs="Times New Roman"/>
              </w:rPr>
            </w:pPr>
            <w:r w:rsidRPr="00AC66A4">
              <w:rPr>
                <w:rFonts w:ascii="Book Antiqua" w:hAnsi="Book Antiqua" w:cs="Times New Roman"/>
              </w:rPr>
              <w:t>No</w:t>
            </w:r>
          </w:p>
        </w:tc>
        <w:tc>
          <w:tcPr>
            <w:tcW w:w="875" w:type="dxa"/>
            <w:shd w:val="clear" w:color="auto" w:fill="F2F2F2" w:themeFill="background1" w:themeFillShade="F2"/>
            <w:vAlign w:val="bottom"/>
          </w:tcPr>
          <w:p w14:paraId="59D83598" w14:textId="77777777" w:rsidR="00216834" w:rsidRPr="00AC66A4" w:rsidRDefault="00216834" w:rsidP="00216834">
            <w:pPr>
              <w:spacing w:line="360" w:lineRule="auto"/>
              <w:jc w:val="center"/>
              <w:rPr>
                <w:rFonts w:ascii="Book Antiqua" w:hAnsi="Book Antiqua" w:cs="Times New Roman"/>
              </w:rPr>
            </w:pPr>
            <w:r w:rsidRPr="00AC66A4">
              <w:rPr>
                <w:rFonts w:ascii="Book Antiqua" w:hAnsi="Book Antiqua" w:cs="Times New Roman"/>
              </w:rPr>
              <w:t>Yes</w:t>
            </w:r>
          </w:p>
        </w:tc>
        <w:tc>
          <w:tcPr>
            <w:tcW w:w="948" w:type="dxa"/>
            <w:shd w:val="clear" w:color="auto" w:fill="F2F2F2" w:themeFill="background1" w:themeFillShade="F2"/>
            <w:vAlign w:val="bottom"/>
          </w:tcPr>
          <w:p w14:paraId="568CED12" w14:textId="77777777" w:rsidR="00216834" w:rsidRPr="00AC66A4" w:rsidRDefault="00216834" w:rsidP="00216834">
            <w:pPr>
              <w:spacing w:line="360" w:lineRule="auto"/>
              <w:jc w:val="center"/>
              <w:rPr>
                <w:rFonts w:ascii="Book Antiqua" w:hAnsi="Book Antiqua" w:cs="Times New Roman"/>
              </w:rPr>
            </w:pPr>
            <w:r w:rsidRPr="00AC66A4">
              <w:rPr>
                <w:rFonts w:ascii="Book Antiqua" w:hAnsi="Book Antiqua" w:cs="Times New Roman"/>
              </w:rPr>
              <w:t>No</w:t>
            </w:r>
          </w:p>
        </w:tc>
        <w:tc>
          <w:tcPr>
            <w:tcW w:w="1021" w:type="dxa"/>
            <w:vAlign w:val="bottom"/>
          </w:tcPr>
          <w:p w14:paraId="776FB81B" w14:textId="77777777" w:rsidR="00216834" w:rsidRPr="00AC66A4" w:rsidRDefault="00216834" w:rsidP="00216834">
            <w:pPr>
              <w:spacing w:line="360" w:lineRule="auto"/>
              <w:jc w:val="center"/>
              <w:rPr>
                <w:rFonts w:ascii="Book Antiqua" w:hAnsi="Book Antiqua" w:cs="Times New Roman"/>
                <w:b/>
                <w:bCs/>
              </w:rPr>
            </w:pPr>
            <w:r w:rsidRPr="00AC66A4">
              <w:rPr>
                <w:rFonts w:ascii="Book Antiqua" w:hAnsi="Book Antiqua" w:cs="Times New Roman"/>
              </w:rPr>
              <w:t>Yes</w:t>
            </w:r>
          </w:p>
        </w:tc>
        <w:tc>
          <w:tcPr>
            <w:tcW w:w="729" w:type="dxa"/>
            <w:vAlign w:val="bottom"/>
          </w:tcPr>
          <w:p w14:paraId="13F6EB95" w14:textId="77777777" w:rsidR="00216834" w:rsidRPr="00AC66A4" w:rsidRDefault="00216834" w:rsidP="00216834">
            <w:pPr>
              <w:spacing w:line="360" w:lineRule="auto"/>
              <w:jc w:val="center"/>
              <w:rPr>
                <w:rFonts w:ascii="Book Antiqua" w:hAnsi="Book Antiqua" w:cs="Times New Roman"/>
                <w:b/>
                <w:bCs/>
              </w:rPr>
            </w:pPr>
            <w:r w:rsidRPr="00AC66A4">
              <w:rPr>
                <w:rFonts w:ascii="Book Antiqua" w:hAnsi="Book Antiqua" w:cs="Times New Roman"/>
              </w:rPr>
              <w:t>No</w:t>
            </w:r>
          </w:p>
        </w:tc>
        <w:tc>
          <w:tcPr>
            <w:tcW w:w="1312" w:type="dxa"/>
            <w:shd w:val="clear" w:color="auto" w:fill="F2F2F2" w:themeFill="background1" w:themeFillShade="F2"/>
            <w:vAlign w:val="bottom"/>
          </w:tcPr>
          <w:p w14:paraId="0461EC85" w14:textId="49C9BB13" w:rsidR="00216834" w:rsidRPr="00AC66A4" w:rsidRDefault="00216834" w:rsidP="00216834">
            <w:pPr>
              <w:spacing w:line="360" w:lineRule="auto"/>
              <w:jc w:val="center"/>
              <w:rPr>
                <w:rFonts w:ascii="Book Antiqua" w:hAnsi="Book Antiqua" w:cs="Times New Roman"/>
              </w:rPr>
            </w:pPr>
            <w:r w:rsidRPr="00AC66A4">
              <w:rPr>
                <w:rFonts w:ascii="Book Antiqua" w:hAnsi="Book Antiqua" w:cs="Times New Roman"/>
              </w:rPr>
              <w:t>Yes</w:t>
            </w:r>
          </w:p>
        </w:tc>
        <w:tc>
          <w:tcPr>
            <w:tcW w:w="1312" w:type="dxa"/>
            <w:tcBorders>
              <w:right w:val="single" w:sz="4" w:space="0" w:color="auto"/>
            </w:tcBorders>
            <w:shd w:val="clear" w:color="auto" w:fill="F2F2F2" w:themeFill="background1" w:themeFillShade="F2"/>
            <w:vAlign w:val="bottom"/>
          </w:tcPr>
          <w:p w14:paraId="651FE64C" w14:textId="5B1AB107" w:rsidR="00216834" w:rsidRPr="00AC66A4" w:rsidRDefault="00216834" w:rsidP="00216834">
            <w:pPr>
              <w:spacing w:line="360" w:lineRule="auto"/>
              <w:jc w:val="center"/>
              <w:rPr>
                <w:rFonts w:ascii="Book Antiqua" w:hAnsi="Book Antiqua" w:cs="Times New Roman"/>
              </w:rPr>
            </w:pPr>
            <w:r w:rsidRPr="00AC66A4">
              <w:rPr>
                <w:rFonts w:ascii="Book Antiqua" w:hAnsi="Book Antiqua" w:cs="Times New Roman"/>
              </w:rPr>
              <w:t>No</w:t>
            </w:r>
          </w:p>
        </w:tc>
        <w:tc>
          <w:tcPr>
            <w:tcW w:w="656" w:type="dxa"/>
            <w:tcBorders>
              <w:left w:val="single" w:sz="4" w:space="0" w:color="auto"/>
            </w:tcBorders>
            <w:shd w:val="clear" w:color="auto" w:fill="auto"/>
            <w:vAlign w:val="bottom"/>
          </w:tcPr>
          <w:p w14:paraId="02B86BB4" w14:textId="5EC5CB94" w:rsidR="00216834" w:rsidRPr="00AC66A4" w:rsidRDefault="00216834" w:rsidP="00216834">
            <w:pPr>
              <w:spacing w:line="360" w:lineRule="auto"/>
              <w:jc w:val="center"/>
              <w:rPr>
                <w:rFonts w:ascii="Book Antiqua" w:hAnsi="Book Antiqua" w:cs="Times New Roman"/>
              </w:rPr>
            </w:pPr>
            <w:r w:rsidRPr="00AC66A4">
              <w:rPr>
                <w:rFonts w:ascii="Book Antiqua" w:hAnsi="Book Antiqua" w:cs="Times New Roman"/>
              </w:rPr>
              <w:t>Yes</w:t>
            </w:r>
          </w:p>
        </w:tc>
        <w:tc>
          <w:tcPr>
            <w:tcW w:w="657" w:type="dxa"/>
            <w:shd w:val="clear" w:color="auto" w:fill="auto"/>
            <w:vAlign w:val="bottom"/>
          </w:tcPr>
          <w:p w14:paraId="7808912F" w14:textId="77777777" w:rsidR="00216834" w:rsidRPr="00AC66A4" w:rsidRDefault="00216834" w:rsidP="00216834">
            <w:pPr>
              <w:spacing w:line="360" w:lineRule="auto"/>
              <w:jc w:val="center"/>
              <w:rPr>
                <w:rFonts w:ascii="Book Antiqua" w:hAnsi="Book Antiqua" w:cs="Times New Roman"/>
              </w:rPr>
            </w:pPr>
            <w:r w:rsidRPr="00AC66A4">
              <w:rPr>
                <w:rFonts w:ascii="Book Antiqua" w:hAnsi="Book Antiqua" w:cs="Times New Roman"/>
              </w:rPr>
              <w:t>No</w:t>
            </w:r>
          </w:p>
        </w:tc>
      </w:tr>
      <w:tr w:rsidR="00353796" w:rsidRPr="00AC66A4" w14:paraId="5F5BD74A" w14:textId="77777777" w:rsidTr="00216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rPr>
        <w:tc>
          <w:tcPr>
            <w:tcW w:w="3869" w:type="dxa"/>
            <w:tcBorders>
              <w:top w:val="nil"/>
              <w:left w:val="nil"/>
              <w:bottom w:val="single" w:sz="4" w:space="0" w:color="auto"/>
              <w:right w:val="nil"/>
            </w:tcBorders>
          </w:tcPr>
          <w:p w14:paraId="29F6B96C" w14:textId="77777777" w:rsidR="00216834" w:rsidRPr="00AC66A4" w:rsidRDefault="00216834" w:rsidP="00216834">
            <w:pPr>
              <w:spacing w:line="360" w:lineRule="auto"/>
              <w:rPr>
                <w:rFonts w:ascii="Book Antiqua" w:hAnsi="Book Antiqua" w:cs="Times New Roman"/>
              </w:rPr>
            </w:pPr>
          </w:p>
        </w:tc>
        <w:tc>
          <w:tcPr>
            <w:tcW w:w="875" w:type="dxa"/>
            <w:tcBorders>
              <w:top w:val="nil"/>
              <w:left w:val="nil"/>
              <w:bottom w:val="single" w:sz="4" w:space="0" w:color="auto"/>
              <w:right w:val="nil"/>
            </w:tcBorders>
          </w:tcPr>
          <w:p w14:paraId="79341DB4" w14:textId="29AF2A14" w:rsidR="00216834" w:rsidRPr="00AC66A4" w:rsidRDefault="008E419C" w:rsidP="00216834">
            <w:pPr>
              <w:spacing w:line="360" w:lineRule="auto"/>
              <w:jc w:val="center"/>
              <w:rPr>
                <w:rFonts w:ascii="Book Antiqua" w:hAnsi="Book Antiqua" w:cs="Times New Roman"/>
              </w:rPr>
            </w:pPr>
            <w:r w:rsidRPr="00AC66A4">
              <w:rPr>
                <w:rFonts w:ascii="Book Antiqua" w:hAnsi="Book Antiqua" w:cs="Times New Roman"/>
              </w:rPr>
              <w:t>1</w:t>
            </w:r>
            <w:r w:rsidR="0078112B">
              <w:rPr>
                <w:rFonts w:ascii="Book Antiqua" w:hAnsi="Book Antiqua" w:cs="Times New Roman"/>
              </w:rPr>
              <w:t>03</w:t>
            </w:r>
          </w:p>
        </w:tc>
        <w:tc>
          <w:tcPr>
            <w:tcW w:w="948" w:type="dxa"/>
            <w:tcBorders>
              <w:top w:val="nil"/>
              <w:left w:val="nil"/>
              <w:bottom w:val="single" w:sz="4" w:space="0" w:color="auto"/>
              <w:right w:val="nil"/>
            </w:tcBorders>
          </w:tcPr>
          <w:p w14:paraId="5F646871" w14:textId="3FEE0F7E" w:rsidR="00216834" w:rsidRPr="00AC66A4" w:rsidRDefault="0078112B" w:rsidP="00216834">
            <w:pPr>
              <w:spacing w:line="360" w:lineRule="auto"/>
              <w:jc w:val="center"/>
              <w:rPr>
                <w:rFonts w:ascii="Book Antiqua" w:hAnsi="Book Antiqua" w:cs="Times New Roman"/>
              </w:rPr>
            </w:pPr>
            <w:r>
              <w:rPr>
                <w:rFonts w:ascii="Book Antiqua" w:hAnsi="Book Antiqua" w:cs="Times New Roman"/>
              </w:rPr>
              <w:t>27</w:t>
            </w:r>
          </w:p>
        </w:tc>
        <w:tc>
          <w:tcPr>
            <w:tcW w:w="875" w:type="dxa"/>
            <w:tcBorders>
              <w:top w:val="nil"/>
              <w:left w:val="nil"/>
              <w:bottom w:val="single" w:sz="4" w:space="0" w:color="auto"/>
              <w:right w:val="nil"/>
            </w:tcBorders>
            <w:shd w:val="clear" w:color="auto" w:fill="F2F2F2" w:themeFill="background1" w:themeFillShade="F2"/>
          </w:tcPr>
          <w:p w14:paraId="2A07A02D" w14:textId="2AD52087" w:rsidR="00216834" w:rsidRPr="00AC66A4" w:rsidRDefault="0078112B" w:rsidP="00216834">
            <w:pPr>
              <w:spacing w:line="360" w:lineRule="auto"/>
              <w:jc w:val="center"/>
              <w:rPr>
                <w:rFonts w:ascii="Book Antiqua" w:hAnsi="Book Antiqua" w:cs="Times New Roman"/>
              </w:rPr>
            </w:pPr>
            <w:r>
              <w:rPr>
                <w:rFonts w:ascii="Book Antiqua" w:hAnsi="Book Antiqua" w:cs="Times New Roman"/>
              </w:rPr>
              <w:t>19</w:t>
            </w:r>
          </w:p>
        </w:tc>
        <w:tc>
          <w:tcPr>
            <w:tcW w:w="948" w:type="dxa"/>
            <w:tcBorders>
              <w:top w:val="nil"/>
              <w:left w:val="nil"/>
              <w:bottom w:val="single" w:sz="4" w:space="0" w:color="auto"/>
              <w:right w:val="nil"/>
            </w:tcBorders>
            <w:shd w:val="clear" w:color="auto" w:fill="F2F2F2" w:themeFill="background1" w:themeFillShade="F2"/>
          </w:tcPr>
          <w:p w14:paraId="0198B21F" w14:textId="4D4DA705" w:rsidR="00216834" w:rsidRPr="00AC66A4" w:rsidRDefault="0078112B" w:rsidP="00216834">
            <w:pPr>
              <w:spacing w:line="360" w:lineRule="auto"/>
              <w:jc w:val="center"/>
              <w:rPr>
                <w:rFonts w:ascii="Book Antiqua" w:hAnsi="Book Antiqua" w:cs="Times New Roman"/>
              </w:rPr>
            </w:pPr>
            <w:r>
              <w:rPr>
                <w:rFonts w:ascii="Book Antiqua" w:hAnsi="Book Antiqua" w:cs="Times New Roman"/>
              </w:rPr>
              <w:t>3</w:t>
            </w:r>
          </w:p>
        </w:tc>
        <w:tc>
          <w:tcPr>
            <w:tcW w:w="1021" w:type="dxa"/>
            <w:tcBorders>
              <w:top w:val="nil"/>
              <w:left w:val="nil"/>
              <w:bottom w:val="single" w:sz="4" w:space="0" w:color="auto"/>
              <w:right w:val="nil"/>
            </w:tcBorders>
          </w:tcPr>
          <w:p w14:paraId="59F60595" w14:textId="370D4BB3" w:rsidR="00216834" w:rsidRPr="00AC66A4" w:rsidRDefault="008E419C" w:rsidP="00216834">
            <w:pPr>
              <w:spacing w:line="360" w:lineRule="auto"/>
              <w:jc w:val="center"/>
              <w:rPr>
                <w:rFonts w:ascii="Book Antiqua" w:hAnsi="Book Antiqua" w:cs="Times New Roman"/>
                <w:b/>
                <w:bCs/>
              </w:rPr>
            </w:pPr>
            <w:r w:rsidRPr="00AC66A4">
              <w:rPr>
                <w:rFonts w:ascii="Book Antiqua" w:hAnsi="Book Antiqua" w:cs="Times New Roman"/>
              </w:rPr>
              <w:t>1</w:t>
            </w:r>
            <w:r w:rsidR="0078112B">
              <w:rPr>
                <w:rFonts w:ascii="Book Antiqua" w:hAnsi="Book Antiqua" w:cs="Times New Roman"/>
              </w:rPr>
              <w:t>4</w:t>
            </w:r>
          </w:p>
        </w:tc>
        <w:tc>
          <w:tcPr>
            <w:tcW w:w="729" w:type="dxa"/>
            <w:tcBorders>
              <w:top w:val="nil"/>
              <w:left w:val="nil"/>
              <w:bottom w:val="single" w:sz="4" w:space="0" w:color="auto"/>
              <w:right w:val="nil"/>
            </w:tcBorders>
          </w:tcPr>
          <w:p w14:paraId="4E41196B" w14:textId="6492A1EF" w:rsidR="00216834" w:rsidRPr="00AC66A4" w:rsidRDefault="008E419C" w:rsidP="00216834">
            <w:pPr>
              <w:spacing w:line="360" w:lineRule="auto"/>
              <w:jc w:val="center"/>
              <w:rPr>
                <w:rFonts w:ascii="Book Antiqua" w:hAnsi="Book Antiqua" w:cs="Times New Roman"/>
                <w:b/>
                <w:bCs/>
              </w:rPr>
            </w:pPr>
            <w:r w:rsidRPr="00AC66A4">
              <w:rPr>
                <w:rFonts w:ascii="Book Antiqua" w:hAnsi="Book Antiqua" w:cs="Times New Roman"/>
              </w:rPr>
              <w:t>8</w:t>
            </w:r>
          </w:p>
        </w:tc>
        <w:tc>
          <w:tcPr>
            <w:tcW w:w="1312" w:type="dxa"/>
            <w:tcBorders>
              <w:top w:val="nil"/>
              <w:left w:val="nil"/>
              <w:bottom w:val="nil"/>
              <w:right w:val="nil"/>
            </w:tcBorders>
            <w:shd w:val="clear" w:color="auto" w:fill="F2F2F2" w:themeFill="background1" w:themeFillShade="F2"/>
          </w:tcPr>
          <w:p w14:paraId="1B3E469F" w14:textId="141DE68D" w:rsidR="00216834" w:rsidRPr="00AC66A4" w:rsidRDefault="008E419C" w:rsidP="00216834">
            <w:pPr>
              <w:spacing w:line="360" w:lineRule="auto"/>
              <w:jc w:val="center"/>
              <w:rPr>
                <w:rFonts w:ascii="Book Antiqua" w:hAnsi="Book Antiqua" w:cs="Times New Roman"/>
              </w:rPr>
            </w:pPr>
            <w:r w:rsidRPr="00AC66A4">
              <w:rPr>
                <w:rFonts w:ascii="Book Antiqua" w:hAnsi="Book Antiqua" w:cs="Times New Roman"/>
              </w:rPr>
              <w:t>1</w:t>
            </w:r>
            <w:r w:rsidR="0078112B">
              <w:rPr>
                <w:rFonts w:ascii="Book Antiqua" w:hAnsi="Book Antiqua" w:cs="Times New Roman"/>
              </w:rPr>
              <w:t>5</w:t>
            </w:r>
          </w:p>
        </w:tc>
        <w:tc>
          <w:tcPr>
            <w:tcW w:w="1312" w:type="dxa"/>
            <w:tcBorders>
              <w:top w:val="nil"/>
              <w:left w:val="nil"/>
              <w:bottom w:val="nil"/>
              <w:right w:val="single" w:sz="4" w:space="0" w:color="auto"/>
            </w:tcBorders>
            <w:shd w:val="clear" w:color="auto" w:fill="F2F2F2" w:themeFill="background1" w:themeFillShade="F2"/>
          </w:tcPr>
          <w:p w14:paraId="1C65E353" w14:textId="5A225E80" w:rsidR="00216834" w:rsidRPr="00AC66A4" w:rsidRDefault="0078112B" w:rsidP="00216834">
            <w:pPr>
              <w:spacing w:line="360" w:lineRule="auto"/>
              <w:jc w:val="center"/>
              <w:rPr>
                <w:rFonts w:ascii="Book Antiqua" w:hAnsi="Book Antiqua" w:cs="Times New Roman"/>
              </w:rPr>
            </w:pPr>
            <w:r>
              <w:rPr>
                <w:rFonts w:ascii="Book Antiqua" w:hAnsi="Book Antiqua" w:cs="Times New Roman"/>
              </w:rPr>
              <w:t>4</w:t>
            </w:r>
          </w:p>
        </w:tc>
        <w:tc>
          <w:tcPr>
            <w:tcW w:w="656" w:type="dxa"/>
            <w:tcBorders>
              <w:top w:val="nil"/>
              <w:left w:val="single" w:sz="4" w:space="0" w:color="auto"/>
              <w:bottom w:val="single" w:sz="4" w:space="0" w:color="auto"/>
              <w:right w:val="nil"/>
            </w:tcBorders>
            <w:shd w:val="clear" w:color="auto" w:fill="auto"/>
          </w:tcPr>
          <w:p w14:paraId="3278FF94" w14:textId="739045F0" w:rsidR="00216834" w:rsidRPr="00AC66A4" w:rsidRDefault="008E419C" w:rsidP="00216834">
            <w:pPr>
              <w:spacing w:line="360" w:lineRule="auto"/>
              <w:jc w:val="center"/>
              <w:rPr>
                <w:rFonts w:ascii="Book Antiqua" w:hAnsi="Book Antiqua" w:cs="Times New Roman"/>
              </w:rPr>
            </w:pPr>
            <w:r w:rsidRPr="00AC66A4">
              <w:rPr>
                <w:rFonts w:ascii="Book Antiqua" w:hAnsi="Book Antiqua" w:cs="Times New Roman"/>
              </w:rPr>
              <w:t>15</w:t>
            </w:r>
            <w:r w:rsidR="0078112B">
              <w:rPr>
                <w:rFonts w:ascii="Book Antiqua" w:hAnsi="Book Antiqua" w:cs="Times New Roman"/>
              </w:rPr>
              <w:t>1</w:t>
            </w:r>
          </w:p>
        </w:tc>
        <w:tc>
          <w:tcPr>
            <w:tcW w:w="657" w:type="dxa"/>
            <w:tcBorders>
              <w:top w:val="nil"/>
              <w:left w:val="nil"/>
              <w:bottom w:val="single" w:sz="4" w:space="0" w:color="auto"/>
              <w:right w:val="nil"/>
            </w:tcBorders>
            <w:shd w:val="clear" w:color="auto" w:fill="auto"/>
          </w:tcPr>
          <w:p w14:paraId="66F1A535" w14:textId="00D8088B" w:rsidR="00216834" w:rsidRPr="00AC66A4" w:rsidRDefault="008E419C" w:rsidP="00216834">
            <w:pPr>
              <w:spacing w:line="360" w:lineRule="auto"/>
              <w:jc w:val="center"/>
              <w:rPr>
                <w:rFonts w:ascii="Book Antiqua" w:hAnsi="Book Antiqua" w:cs="Times New Roman"/>
              </w:rPr>
            </w:pPr>
            <w:r w:rsidRPr="00AC66A4">
              <w:rPr>
                <w:rFonts w:ascii="Book Antiqua" w:hAnsi="Book Antiqua" w:cs="Times New Roman"/>
              </w:rPr>
              <w:t>4</w:t>
            </w:r>
            <w:r w:rsidR="0078112B">
              <w:rPr>
                <w:rFonts w:ascii="Book Antiqua" w:hAnsi="Book Antiqua" w:cs="Times New Roman"/>
              </w:rPr>
              <w:t>2</w:t>
            </w:r>
          </w:p>
        </w:tc>
      </w:tr>
      <w:tr w:rsidR="00216834" w:rsidRPr="00AC66A4" w14:paraId="17F7E93D" w14:textId="77777777" w:rsidTr="00F60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rPr>
        <w:tc>
          <w:tcPr>
            <w:tcW w:w="13202" w:type="dxa"/>
            <w:gridSpan w:val="11"/>
            <w:tcBorders>
              <w:top w:val="single" w:sz="4" w:space="0" w:color="auto"/>
              <w:left w:val="nil"/>
              <w:bottom w:val="nil"/>
              <w:right w:val="nil"/>
            </w:tcBorders>
          </w:tcPr>
          <w:p w14:paraId="615F2772" w14:textId="168D6B04" w:rsidR="00216834" w:rsidRPr="00AC66A4" w:rsidRDefault="00216834" w:rsidP="00216834">
            <w:pPr>
              <w:rPr>
                <w:rFonts w:ascii="Book Antiqua" w:hAnsi="Book Antiqua" w:cs="Times New Roman"/>
              </w:rPr>
            </w:pPr>
            <w:r w:rsidRPr="00AC66A4">
              <w:rPr>
                <w:rFonts w:ascii="Book Antiqua" w:hAnsi="Book Antiqua" w:cs="Times New Roman"/>
                <w:vertAlign w:val="superscript"/>
              </w:rPr>
              <w:t>a</w:t>
            </w:r>
            <w:r w:rsidRPr="00AC66A4">
              <w:rPr>
                <w:rFonts w:ascii="Book Antiqua" w:hAnsi="Book Antiqua" w:cs="Times New Roman"/>
              </w:rPr>
              <w:t xml:space="preserve"> Studies are coded as “Unclear” if they do not reveal whether they impose any exclusion restrictions on the covariates and if we cannot infer from their system of equations whether any exclusion restriction(s) were imposed.  </w:t>
            </w:r>
          </w:p>
          <w:p w14:paraId="32E861AD" w14:textId="7C8E6E15" w:rsidR="00216834" w:rsidRPr="00AC66A4" w:rsidRDefault="00216834" w:rsidP="00353796">
            <w:pPr>
              <w:rPr>
                <w:rFonts w:ascii="Book Antiqua" w:hAnsi="Book Antiqua" w:cs="Times New Roman"/>
                <w:b/>
                <w:bCs/>
                <w:sz w:val="24"/>
                <w:szCs w:val="24"/>
              </w:rPr>
            </w:pPr>
          </w:p>
        </w:tc>
      </w:tr>
    </w:tbl>
    <w:p w14:paraId="553A8093" w14:textId="77777777" w:rsidR="00D80986" w:rsidRPr="00AC66A4" w:rsidRDefault="00D80986" w:rsidP="00165AD3">
      <w:pPr>
        <w:jc w:val="center"/>
        <w:rPr>
          <w:rFonts w:ascii="Book Antiqua" w:hAnsi="Book Antiqua" w:cs="Times New Roman"/>
          <w:b/>
          <w:bCs/>
          <w:sz w:val="24"/>
          <w:szCs w:val="24"/>
        </w:rPr>
      </w:pPr>
    </w:p>
    <w:p w14:paraId="054EB040" w14:textId="6B925D9B" w:rsidR="002307C4" w:rsidRPr="00AC66A4" w:rsidRDefault="00165AD3">
      <w:pPr>
        <w:jc w:val="center"/>
        <w:rPr>
          <w:rFonts w:ascii="Book Antiqua" w:hAnsi="Book Antiqua" w:cs="Times New Roman"/>
          <w:b/>
          <w:bCs/>
        </w:rPr>
      </w:pPr>
      <w:r w:rsidRPr="00AC66A4">
        <w:rPr>
          <w:rFonts w:ascii="Book Antiqua" w:hAnsi="Book Antiqua" w:cs="Times New Roman"/>
          <w:sz w:val="24"/>
          <w:szCs w:val="24"/>
        </w:rPr>
        <w:br w:type="page"/>
      </w:r>
      <w:r w:rsidR="00664F19" w:rsidRPr="00AC66A4">
        <w:rPr>
          <w:rFonts w:ascii="Book Antiqua" w:hAnsi="Book Antiqua" w:cs="Times New Roman"/>
          <w:b/>
          <w:bCs/>
        </w:rPr>
        <w:lastRenderedPageBreak/>
        <w:t xml:space="preserve">Table </w:t>
      </w:r>
      <w:r w:rsidR="00134AEA" w:rsidRPr="00AC66A4">
        <w:rPr>
          <w:rFonts w:ascii="Book Antiqua" w:hAnsi="Book Antiqua" w:cs="Times New Roman"/>
          <w:b/>
          <w:bCs/>
        </w:rPr>
        <w:t>3</w:t>
      </w:r>
    </w:p>
    <w:p w14:paraId="0B00B9CA" w14:textId="092917DF" w:rsidR="00664F19" w:rsidRPr="00AC66A4" w:rsidRDefault="00134AEA" w:rsidP="00664F19">
      <w:pPr>
        <w:jc w:val="center"/>
        <w:rPr>
          <w:rFonts w:ascii="Book Antiqua" w:hAnsi="Book Antiqua" w:cs="Times New Roman"/>
          <w:b/>
          <w:bCs/>
        </w:rPr>
      </w:pPr>
      <w:r w:rsidRPr="00AC66A4">
        <w:rPr>
          <w:rFonts w:ascii="Book Antiqua" w:hAnsi="Book Antiqua" w:cs="Times New Roman"/>
          <w:b/>
          <w:bCs/>
        </w:rPr>
        <w:t xml:space="preserve">The assumption of uncorrelated </w:t>
      </w:r>
      <w:r w:rsidR="0068481B" w:rsidRPr="00AC66A4">
        <w:rPr>
          <w:rFonts w:ascii="Book Antiqua" w:hAnsi="Book Antiqua" w:cs="Times New Roman"/>
          <w:b/>
          <w:bCs/>
        </w:rPr>
        <w:t>e</w:t>
      </w:r>
      <w:r w:rsidR="00664F19" w:rsidRPr="00AC66A4">
        <w:rPr>
          <w:rFonts w:ascii="Book Antiqua" w:hAnsi="Book Antiqua" w:cs="Times New Roman"/>
          <w:b/>
          <w:bCs/>
        </w:rPr>
        <w:t>rror</w:t>
      </w:r>
      <w:r w:rsidRPr="00AC66A4">
        <w:rPr>
          <w:rFonts w:ascii="Book Antiqua" w:hAnsi="Book Antiqua" w:cs="Times New Roman"/>
          <w:b/>
          <w:bCs/>
        </w:rPr>
        <w:t>s</w:t>
      </w:r>
    </w:p>
    <w:tbl>
      <w:tblPr>
        <w:tblStyle w:val="TableGrid"/>
        <w:tblW w:w="137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5"/>
        <w:gridCol w:w="990"/>
        <w:gridCol w:w="885"/>
        <w:gridCol w:w="1019"/>
        <w:gridCol w:w="651"/>
        <w:gridCol w:w="1156"/>
        <w:gridCol w:w="699"/>
        <w:gridCol w:w="990"/>
        <w:gridCol w:w="1165"/>
        <w:gridCol w:w="807"/>
        <w:gridCol w:w="630"/>
        <w:gridCol w:w="1170"/>
      </w:tblGrid>
      <w:tr w:rsidR="00192E64" w:rsidRPr="00AC66A4" w14:paraId="767746CD" w14:textId="022AE246" w:rsidTr="00C145D9">
        <w:trPr>
          <w:trHeight w:val="210"/>
        </w:trPr>
        <w:tc>
          <w:tcPr>
            <w:tcW w:w="3605" w:type="dxa"/>
            <w:tcBorders>
              <w:top w:val="single" w:sz="4" w:space="0" w:color="auto"/>
            </w:tcBorders>
          </w:tcPr>
          <w:p w14:paraId="35E422FF" w14:textId="77777777" w:rsidR="00192E64" w:rsidRPr="00AC66A4" w:rsidRDefault="00192E64" w:rsidP="002A6A7C">
            <w:pPr>
              <w:pStyle w:val="NoSpacing"/>
              <w:jc w:val="center"/>
              <w:rPr>
                <w:rFonts w:ascii="Book Antiqua" w:hAnsi="Book Antiqua"/>
              </w:rPr>
            </w:pPr>
          </w:p>
        </w:tc>
        <w:tc>
          <w:tcPr>
            <w:tcW w:w="1875" w:type="dxa"/>
            <w:gridSpan w:val="2"/>
            <w:tcBorders>
              <w:top w:val="single" w:sz="4" w:space="0" w:color="auto"/>
              <w:bottom w:val="single" w:sz="4" w:space="0" w:color="auto"/>
            </w:tcBorders>
          </w:tcPr>
          <w:p w14:paraId="0C1F5559" w14:textId="77777777" w:rsidR="00192E64" w:rsidRPr="00AC66A4" w:rsidRDefault="00192E64" w:rsidP="002A6A7C">
            <w:pPr>
              <w:pStyle w:val="NoSpacing"/>
              <w:jc w:val="center"/>
              <w:rPr>
                <w:rFonts w:ascii="Book Antiqua" w:hAnsi="Book Antiqua"/>
                <w:i/>
                <w:iCs/>
              </w:rPr>
            </w:pPr>
            <w:r w:rsidRPr="00AC66A4">
              <w:rPr>
                <w:rFonts w:ascii="Book Antiqua" w:hAnsi="Book Antiqua"/>
                <w:i/>
                <w:iCs/>
              </w:rPr>
              <w:t>No exclusion restrictions imposed on the covariates</w:t>
            </w:r>
          </w:p>
        </w:tc>
        <w:tc>
          <w:tcPr>
            <w:tcW w:w="2826" w:type="dxa"/>
            <w:gridSpan w:val="3"/>
            <w:tcBorders>
              <w:top w:val="single" w:sz="4" w:space="0" w:color="auto"/>
              <w:bottom w:val="single" w:sz="4" w:space="0" w:color="auto"/>
            </w:tcBorders>
            <w:shd w:val="clear" w:color="auto" w:fill="F2F2F2" w:themeFill="background1" w:themeFillShade="F2"/>
          </w:tcPr>
          <w:p w14:paraId="291A0077" w14:textId="77777777" w:rsidR="00192E64" w:rsidRPr="00AC66A4" w:rsidRDefault="00192E64" w:rsidP="002A6A7C">
            <w:pPr>
              <w:pStyle w:val="NoSpacing"/>
              <w:jc w:val="center"/>
              <w:rPr>
                <w:rFonts w:ascii="Book Antiqua" w:hAnsi="Book Antiqua"/>
                <w:i/>
                <w:iCs/>
              </w:rPr>
            </w:pPr>
            <w:r w:rsidRPr="00AC66A4">
              <w:rPr>
                <w:rFonts w:ascii="Book Antiqua" w:hAnsi="Book Antiqua"/>
                <w:i/>
                <w:iCs/>
              </w:rPr>
              <w:t>Exclusion restrictions imposed on the covariates</w:t>
            </w:r>
          </w:p>
        </w:tc>
        <w:tc>
          <w:tcPr>
            <w:tcW w:w="2854" w:type="dxa"/>
            <w:gridSpan w:val="3"/>
            <w:tcBorders>
              <w:top w:val="single" w:sz="4" w:space="0" w:color="auto"/>
              <w:bottom w:val="single" w:sz="4" w:space="0" w:color="auto"/>
            </w:tcBorders>
          </w:tcPr>
          <w:p w14:paraId="14C77918" w14:textId="60B11E5A" w:rsidR="00192E64" w:rsidRPr="00AC66A4" w:rsidRDefault="00192E64" w:rsidP="002A6A7C">
            <w:pPr>
              <w:pStyle w:val="NoSpacing"/>
              <w:jc w:val="center"/>
              <w:rPr>
                <w:rFonts w:ascii="Book Antiqua" w:hAnsi="Book Antiqua"/>
                <w:i/>
                <w:iCs/>
              </w:rPr>
            </w:pPr>
            <w:r w:rsidRPr="00AC66A4">
              <w:rPr>
                <w:rFonts w:ascii="Book Antiqua" w:hAnsi="Book Antiqua"/>
                <w:i/>
                <w:iCs/>
              </w:rPr>
              <w:t>Unclear if exclusion restrictions are imposed on the covariates</w:t>
            </w:r>
            <w:r w:rsidRPr="00AC66A4">
              <w:rPr>
                <w:rFonts w:ascii="Book Antiqua" w:hAnsi="Book Antiqua" w:cs="Times New Roman"/>
                <w:vertAlign w:val="superscript"/>
              </w:rPr>
              <w:t xml:space="preserve"> a</w:t>
            </w:r>
          </w:p>
        </w:tc>
        <w:tc>
          <w:tcPr>
            <w:tcW w:w="2607" w:type="dxa"/>
            <w:gridSpan w:val="3"/>
            <w:tcBorders>
              <w:top w:val="single" w:sz="4" w:space="0" w:color="auto"/>
              <w:bottom w:val="single" w:sz="4" w:space="0" w:color="auto"/>
            </w:tcBorders>
            <w:shd w:val="clear" w:color="auto" w:fill="F2F2F2" w:themeFill="background1" w:themeFillShade="F2"/>
          </w:tcPr>
          <w:p w14:paraId="42374210" w14:textId="18B478C3" w:rsidR="00192E64" w:rsidRPr="00AC66A4" w:rsidRDefault="00353796" w:rsidP="002A6A7C">
            <w:pPr>
              <w:pStyle w:val="NoSpacing"/>
              <w:jc w:val="center"/>
              <w:rPr>
                <w:rFonts w:ascii="Book Antiqua" w:hAnsi="Book Antiqua"/>
                <w:i/>
                <w:iCs/>
              </w:rPr>
            </w:pPr>
            <w:r w:rsidRPr="00AC66A4">
              <w:rPr>
                <w:rFonts w:ascii="Book Antiqua" w:hAnsi="Book Antiqua"/>
                <w:i/>
                <w:iCs/>
              </w:rPr>
              <w:t>Study includes some specifications with exclusion restrictions and some specifications without exclusion restrictions</w:t>
            </w:r>
          </w:p>
        </w:tc>
      </w:tr>
      <w:tr w:rsidR="00192E64" w:rsidRPr="00AC66A4" w14:paraId="596F4767" w14:textId="5CEE4737" w:rsidTr="00370FED">
        <w:trPr>
          <w:trHeight w:val="201"/>
        </w:trPr>
        <w:tc>
          <w:tcPr>
            <w:tcW w:w="3605" w:type="dxa"/>
            <w:tcBorders>
              <w:top w:val="single" w:sz="4" w:space="0" w:color="auto"/>
            </w:tcBorders>
          </w:tcPr>
          <w:p w14:paraId="1D18E9E3" w14:textId="69208C2E" w:rsidR="00192E64" w:rsidRPr="00AC66A4" w:rsidRDefault="00192E64" w:rsidP="001F419F">
            <w:pPr>
              <w:spacing w:line="360" w:lineRule="auto"/>
              <w:rPr>
                <w:rFonts w:ascii="Book Antiqua" w:hAnsi="Book Antiqua" w:cs="Times New Roman"/>
              </w:rPr>
            </w:pPr>
            <w:r w:rsidRPr="00AC66A4">
              <w:rPr>
                <w:rFonts w:ascii="Book Antiqua" w:hAnsi="Book Antiqua" w:cs="Times New Roman"/>
              </w:rPr>
              <w:t>Total studies</w:t>
            </w:r>
          </w:p>
        </w:tc>
        <w:tc>
          <w:tcPr>
            <w:tcW w:w="1875" w:type="dxa"/>
            <w:gridSpan w:val="2"/>
            <w:tcBorders>
              <w:top w:val="single" w:sz="4" w:space="0" w:color="auto"/>
            </w:tcBorders>
          </w:tcPr>
          <w:p w14:paraId="5FD15825" w14:textId="7ACC75D0" w:rsidR="00192E64" w:rsidRPr="00AC66A4" w:rsidRDefault="002127D6" w:rsidP="001F419F">
            <w:pPr>
              <w:spacing w:line="360" w:lineRule="auto"/>
              <w:jc w:val="center"/>
              <w:rPr>
                <w:rFonts w:ascii="Book Antiqua" w:hAnsi="Book Antiqua" w:cs="Times New Roman"/>
              </w:rPr>
            </w:pPr>
            <w:r w:rsidRPr="00AC66A4">
              <w:rPr>
                <w:rFonts w:ascii="Book Antiqua" w:hAnsi="Book Antiqua" w:cs="Times New Roman"/>
              </w:rPr>
              <w:t>1</w:t>
            </w:r>
            <w:r w:rsidR="00F35608">
              <w:rPr>
                <w:rFonts w:ascii="Book Antiqua" w:hAnsi="Book Antiqua" w:cs="Times New Roman"/>
              </w:rPr>
              <w:t>30</w:t>
            </w:r>
          </w:p>
        </w:tc>
        <w:tc>
          <w:tcPr>
            <w:tcW w:w="2826" w:type="dxa"/>
            <w:gridSpan w:val="3"/>
            <w:shd w:val="clear" w:color="auto" w:fill="F2F2F2" w:themeFill="background1" w:themeFillShade="F2"/>
          </w:tcPr>
          <w:p w14:paraId="7D2F637F" w14:textId="10D0AB0C" w:rsidR="00192E64" w:rsidRPr="00AC66A4" w:rsidRDefault="00F35608" w:rsidP="001F419F">
            <w:pPr>
              <w:spacing w:line="360" w:lineRule="auto"/>
              <w:jc w:val="center"/>
              <w:rPr>
                <w:rFonts w:ascii="Book Antiqua" w:hAnsi="Book Antiqua" w:cs="Times New Roman"/>
              </w:rPr>
            </w:pPr>
            <w:r>
              <w:rPr>
                <w:rFonts w:ascii="Book Antiqua" w:hAnsi="Book Antiqua" w:cs="Times New Roman"/>
              </w:rPr>
              <w:t>22</w:t>
            </w:r>
          </w:p>
        </w:tc>
        <w:tc>
          <w:tcPr>
            <w:tcW w:w="2854" w:type="dxa"/>
            <w:gridSpan w:val="3"/>
          </w:tcPr>
          <w:p w14:paraId="362CB8FE" w14:textId="303E9B64" w:rsidR="00192E64" w:rsidRPr="00AC66A4" w:rsidRDefault="006D3295" w:rsidP="001F419F">
            <w:pPr>
              <w:spacing w:line="360" w:lineRule="auto"/>
              <w:jc w:val="center"/>
              <w:rPr>
                <w:rFonts w:ascii="Book Antiqua" w:hAnsi="Book Antiqua" w:cs="Times New Roman"/>
              </w:rPr>
            </w:pPr>
            <w:r w:rsidRPr="00AC66A4">
              <w:rPr>
                <w:rFonts w:ascii="Book Antiqua" w:hAnsi="Book Antiqua" w:cs="Times New Roman"/>
              </w:rPr>
              <w:t>2</w:t>
            </w:r>
            <w:r w:rsidR="00F35608">
              <w:rPr>
                <w:rFonts w:ascii="Book Antiqua" w:hAnsi="Book Antiqua" w:cs="Times New Roman"/>
              </w:rPr>
              <w:t>2</w:t>
            </w:r>
          </w:p>
        </w:tc>
        <w:tc>
          <w:tcPr>
            <w:tcW w:w="2607" w:type="dxa"/>
            <w:gridSpan w:val="3"/>
            <w:shd w:val="clear" w:color="auto" w:fill="F2F2F2" w:themeFill="background1" w:themeFillShade="F2"/>
          </w:tcPr>
          <w:p w14:paraId="3C2EECEF" w14:textId="6CDC0F5C" w:rsidR="00192E64" w:rsidRPr="00AC66A4" w:rsidRDefault="006D3295" w:rsidP="001F419F">
            <w:pPr>
              <w:spacing w:line="360" w:lineRule="auto"/>
              <w:jc w:val="center"/>
              <w:rPr>
                <w:rFonts w:ascii="Book Antiqua" w:hAnsi="Book Antiqua" w:cs="Times New Roman"/>
              </w:rPr>
            </w:pPr>
            <w:r w:rsidRPr="00AC66A4">
              <w:rPr>
                <w:rFonts w:ascii="Book Antiqua" w:hAnsi="Book Antiqua" w:cs="Times New Roman"/>
              </w:rPr>
              <w:t>1</w:t>
            </w:r>
            <w:r w:rsidR="00F35608">
              <w:rPr>
                <w:rFonts w:ascii="Book Antiqua" w:hAnsi="Book Antiqua" w:cs="Times New Roman"/>
              </w:rPr>
              <w:t>9</w:t>
            </w:r>
          </w:p>
        </w:tc>
      </w:tr>
      <w:tr w:rsidR="00192E64" w:rsidRPr="00AC66A4" w14:paraId="652B8854" w14:textId="2CA00514" w:rsidTr="00353796">
        <w:trPr>
          <w:trHeight w:val="571"/>
        </w:trPr>
        <w:tc>
          <w:tcPr>
            <w:tcW w:w="3605" w:type="dxa"/>
          </w:tcPr>
          <w:p w14:paraId="712D1090" w14:textId="3EC703B5" w:rsidR="00192E64" w:rsidRPr="00AC66A4" w:rsidRDefault="00192E64" w:rsidP="006F3E7E">
            <w:pPr>
              <w:pStyle w:val="NoSpacing"/>
              <w:rPr>
                <w:rFonts w:ascii="Book Antiqua" w:hAnsi="Book Antiqua"/>
              </w:rPr>
            </w:pPr>
            <w:r w:rsidRPr="00AC66A4">
              <w:rPr>
                <w:rFonts w:ascii="Book Antiqua" w:hAnsi="Book Antiqua"/>
              </w:rPr>
              <w:t>Q1. Do the authors assume uncorrelated errors?</w:t>
            </w:r>
          </w:p>
        </w:tc>
        <w:tc>
          <w:tcPr>
            <w:tcW w:w="990" w:type="dxa"/>
            <w:vAlign w:val="bottom"/>
          </w:tcPr>
          <w:p w14:paraId="68E15CB8" w14:textId="7F9A72F8" w:rsidR="00192E64" w:rsidRPr="00AC66A4" w:rsidRDefault="00192E64" w:rsidP="006F3E7E">
            <w:pPr>
              <w:pStyle w:val="NoSpacing"/>
              <w:jc w:val="center"/>
              <w:rPr>
                <w:rFonts w:ascii="Book Antiqua" w:hAnsi="Book Antiqua"/>
              </w:rPr>
            </w:pPr>
            <w:r w:rsidRPr="00AC66A4">
              <w:rPr>
                <w:rFonts w:ascii="Book Antiqua" w:hAnsi="Book Antiqua"/>
              </w:rPr>
              <w:t xml:space="preserve">Yes </w:t>
            </w:r>
            <w:r w:rsidRPr="00AC66A4">
              <w:rPr>
                <w:rFonts w:ascii="Book Antiqua" w:hAnsi="Book Antiqua" w:cs="Times New Roman"/>
                <w:vertAlign w:val="superscript"/>
              </w:rPr>
              <w:t>b</w:t>
            </w:r>
          </w:p>
        </w:tc>
        <w:tc>
          <w:tcPr>
            <w:tcW w:w="885" w:type="dxa"/>
            <w:vAlign w:val="bottom"/>
          </w:tcPr>
          <w:p w14:paraId="28AEFB27" w14:textId="77777777" w:rsidR="00192E64" w:rsidRPr="00AC66A4" w:rsidRDefault="00192E64" w:rsidP="006F3E7E">
            <w:pPr>
              <w:pStyle w:val="NoSpacing"/>
              <w:jc w:val="center"/>
              <w:rPr>
                <w:rFonts w:ascii="Book Antiqua" w:hAnsi="Book Antiqua"/>
              </w:rPr>
            </w:pPr>
            <w:r w:rsidRPr="00AC66A4">
              <w:rPr>
                <w:rFonts w:ascii="Book Antiqua" w:hAnsi="Book Antiqua"/>
              </w:rPr>
              <w:t>No</w:t>
            </w:r>
          </w:p>
        </w:tc>
        <w:tc>
          <w:tcPr>
            <w:tcW w:w="1019" w:type="dxa"/>
            <w:shd w:val="clear" w:color="auto" w:fill="F2F2F2" w:themeFill="background1" w:themeFillShade="F2"/>
            <w:vAlign w:val="bottom"/>
          </w:tcPr>
          <w:p w14:paraId="5BE5C7C1" w14:textId="77777777" w:rsidR="00192E64" w:rsidRPr="00AC66A4" w:rsidRDefault="00192E64" w:rsidP="006F3E7E">
            <w:pPr>
              <w:pStyle w:val="NoSpacing"/>
              <w:jc w:val="center"/>
              <w:rPr>
                <w:rFonts w:ascii="Book Antiqua" w:hAnsi="Book Antiqua"/>
              </w:rPr>
            </w:pPr>
            <w:r w:rsidRPr="00AC66A4">
              <w:rPr>
                <w:rFonts w:ascii="Book Antiqua" w:hAnsi="Book Antiqua"/>
              </w:rPr>
              <w:t>Yes</w:t>
            </w:r>
          </w:p>
        </w:tc>
        <w:tc>
          <w:tcPr>
            <w:tcW w:w="651" w:type="dxa"/>
            <w:shd w:val="clear" w:color="auto" w:fill="F2F2F2" w:themeFill="background1" w:themeFillShade="F2"/>
            <w:vAlign w:val="bottom"/>
          </w:tcPr>
          <w:p w14:paraId="192D26FC" w14:textId="77777777" w:rsidR="00192E64" w:rsidRPr="00AC66A4" w:rsidRDefault="00192E64" w:rsidP="006F3E7E">
            <w:pPr>
              <w:pStyle w:val="NoSpacing"/>
              <w:jc w:val="center"/>
              <w:rPr>
                <w:rFonts w:ascii="Book Antiqua" w:hAnsi="Book Antiqua"/>
              </w:rPr>
            </w:pPr>
            <w:r w:rsidRPr="00AC66A4">
              <w:rPr>
                <w:rFonts w:ascii="Book Antiqua" w:hAnsi="Book Antiqua"/>
              </w:rPr>
              <w:t>No</w:t>
            </w:r>
          </w:p>
        </w:tc>
        <w:tc>
          <w:tcPr>
            <w:tcW w:w="1156" w:type="dxa"/>
            <w:shd w:val="clear" w:color="auto" w:fill="F2F2F2" w:themeFill="background1" w:themeFillShade="F2"/>
            <w:vAlign w:val="bottom"/>
          </w:tcPr>
          <w:p w14:paraId="743D4C4A" w14:textId="1F335602" w:rsidR="00192E64" w:rsidRPr="00AC66A4" w:rsidRDefault="00192E64" w:rsidP="006F3E7E">
            <w:pPr>
              <w:pStyle w:val="NoSpacing"/>
              <w:jc w:val="center"/>
              <w:rPr>
                <w:rFonts w:ascii="Book Antiqua" w:hAnsi="Book Antiqua"/>
              </w:rPr>
            </w:pPr>
            <w:r w:rsidRPr="00AC66A4">
              <w:rPr>
                <w:rFonts w:ascii="Book Antiqua" w:hAnsi="Book Antiqua"/>
              </w:rPr>
              <w:t xml:space="preserve">Unclear </w:t>
            </w:r>
            <w:r w:rsidRPr="00AC66A4">
              <w:rPr>
                <w:rFonts w:ascii="Book Antiqua" w:hAnsi="Book Antiqua"/>
                <w:vertAlign w:val="superscript"/>
              </w:rPr>
              <w:t>c</w:t>
            </w:r>
          </w:p>
        </w:tc>
        <w:tc>
          <w:tcPr>
            <w:tcW w:w="699" w:type="dxa"/>
            <w:tcBorders>
              <w:left w:val="nil"/>
            </w:tcBorders>
            <w:vAlign w:val="bottom"/>
          </w:tcPr>
          <w:p w14:paraId="6EA49C4E" w14:textId="77777777" w:rsidR="00192E64" w:rsidRPr="00AC66A4" w:rsidRDefault="00192E64" w:rsidP="006F3E7E">
            <w:pPr>
              <w:pStyle w:val="NoSpacing"/>
              <w:jc w:val="center"/>
              <w:rPr>
                <w:rFonts w:ascii="Book Antiqua" w:hAnsi="Book Antiqua"/>
              </w:rPr>
            </w:pPr>
            <w:r w:rsidRPr="00AC66A4">
              <w:rPr>
                <w:rFonts w:ascii="Book Antiqua" w:hAnsi="Book Antiqua"/>
              </w:rPr>
              <w:t>Yes</w:t>
            </w:r>
          </w:p>
        </w:tc>
        <w:tc>
          <w:tcPr>
            <w:tcW w:w="990" w:type="dxa"/>
            <w:vAlign w:val="bottom"/>
          </w:tcPr>
          <w:p w14:paraId="3C0D4C0E" w14:textId="77777777" w:rsidR="00192E64" w:rsidRPr="00AC66A4" w:rsidRDefault="00192E64" w:rsidP="006F3E7E">
            <w:pPr>
              <w:pStyle w:val="NoSpacing"/>
              <w:jc w:val="center"/>
              <w:rPr>
                <w:rFonts w:ascii="Book Antiqua" w:hAnsi="Book Antiqua"/>
              </w:rPr>
            </w:pPr>
            <w:r w:rsidRPr="00AC66A4">
              <w:rPr>
                <w:rFonts w:ascii="Book Antiqua" w:hAnsi="Book Antiqua"/>
              </w:rPr>
              <w:t>No</w:t>
            </w:r>
          </w:p>
        </w:tc>
        <w:tc>
          <w:tcPr>
            <w:tcW w:w="1165" w:type="dxa"/>
            <w:shd w:val="clear" w:color="auto" w:fill="auto"/>
            <w:vAlign w:val="bottom"/>
          </w:tcPr>
          <w:p w14:paraId="40A736D4" w14:textId="1A4952B5" w:rsidR="00192E64" w:rsidRPr="00AC66A4" w:rsidRDefault="00192E64">
            <w:pPr>
              <w:pStyle w:val="NoSpacing"/>
              <w:jc w:val="center"/>
              <w:rPr>
                <w:rFonts w:ascii="Book Antiqua" w:hAnsi="Book Antiqua"/>
              </w:rPr>
            </w:pPr>
            <w:r w:rsidRPr="00AC66A4">
              <w:rPr>
                <w:rFonts w:ascii="Book Antiqua" w:hAnsi="Book Antiqua"/>
              </w:rPr>
              <w:t xml:space="preserve">Unclear </w:t>
            </w:r>
            <w:r w:rsidRPr="00AC66A4">
              <w:rPr>
                <w:rFonts w:ascii="Book Antiqua" w:hAnsi="Book Antiqua"/>
                <w:vertAlign w:val="superscript"/>
              </w:rPr>
              <w:t>c</w:t>
            </w:r>
          </w:p>
        </w:tc>
        <w:tc>
          <w:tcPr>
            <w:tcW w:w="807" w:type="dxa"/>
            <w:shd w:val="clear" w:color="auto" w:fill="F2F2F2" w:themeFill="background1" w:themeFillShade="F2"/>
            <w:vAlign w:val="bottom"/>
          </w:tcPr>
          <w:p w14:paraId="0A4E6BAF" w14:textId="1F0291FC" w:rsidR="00192E64" w:rsidRPr="00AC66A4" w:rsidRDefault="00192E64" w:rsidP="006F3E7E">
            <w:pPr>
              <w:pStyle w:val="NoSpacing"/>
              <w:jc w:val="center"/>
              <w:rPr>
                <w:rFonts w:ascii="Book Antiqua" w:hAnsi="Book Antiqua"/>
              </w:rPr>
            </w:pPr>
            <w:r w:rsidRPr="00AC66A4">
              <w:rPr>
                <w:rFonts w:ascii="Book Antiqua" w:hAnsi="Book Antiqua"/>
              </w:rPr>
              <w:t>Yes</w:t>
            </w:r>
          </w:p>
        </w:tc>
        <w:tc>
          <w:tcPr>
            <w:tcW w:w="630" w:type="dxa"/>
            <w:shd w:val="clear" w:color="auto" w:fill="F2F2F2" w:themeFill="background1" w:themeFillShade="F2"/>
            <w:vAlign w:val="bottom"/>
          </w:tcPr>
          <w:p w14:paraId="276E7E56" w14:textId="12AEE108" w:rsidR="00192E64" w:rsidRPr="00AC66A4" w:rsidRDefault="00192E64" w:rsidP="006F3E7E">
            <w:pPr>
              <w:pStyle w:val="NoSpacing"/>
              <w:jc w:val="center"/>
              <w:rPr>
                <w:rFonts w:ascii="Book Antiqua" w:hAnsi="Book Antiqua"/>
              </w:rPr>
            </w:pPr>
            <w:r w:rsidRPr="00AC66A4">
              <w:rPr>
                <w:rFonts w:ascii="Book Antiqua" w:hAnsi="Book Antiqua"/>
              </w:rPr>
              <w:t>No</w:t>
            </w:r>
          </w:p>
        </w:tc>
        <w:tc>
          <w:tcPr>
            <w:tcW w:w="1170" w:type="dxa"/>
            <w:shd w:val="clear" w:color="auto" w:fill="F2F2F2" w:themeFill="background1" w:themeFillShade="F2"/>
            <w:vAlign w:val="bottom"/>
          </w:tcPr>
          <w:p w14:paraId="11EF8CF6" w14:textId="59FBA507" w:rsidR="00192E64" w:rsidRPr="00AC66A4" w:rsidRDefault="00192E64" w:rsidP="006F3E7E">
            <w:pPr>
              <w:pStyle w:val="NoSpacing"/>
              <w:jc w:val="center"/>
              <w:rPr>
                <w:rFonts w:ascii="Book Antiqua" w:hAnsi="Book Antiqua"/>
              </w:rPr>
            </w:pPr>
            <w:r w:rsidRPr="00AC66A4">
              <w:rPr>
                <w:rFonts w:ascii="Book Antiqua" w:hAnsi="Book Antiqua"/>
              </w:rPr>
              <w:t xml:space="preserve">Unclear </w:t>
            </w:r>
            <w:r w:rsidRPr="00AC66A4">
              <w:rPr>
                <w:rFonts w:ascii="Book Antiqua" w:hAnsi="Book Antiqua"/>
                <w:vertAlign w:val="superscript"/>
              </w:rPr>
              <w:t>c</w:t>
            </w:r>
          </w:p>
        </w:tc>
      </w:tr>
      <w:tr w:rsidR="00192E64" w:rsidRPr="00AC66A4" w14:paraId="26E6F674" w14:textId="2DFF71CA" w:rsidTr="00353796">
        <w:trPr>
          <w:trHeight w:val="201"/>
        </w:trPr>
        <w:tc>
          <w:tcPr>
            <w:tcW w:w="3605" w:type="dxa"/>
          </w:tcPr>
          <w:p w14:paraId="5219F726" w14:textId="77777777" w:rsidR="00192E64" w:rsidRPr="00AC66A4" w:rsidRDefault="00192E64" w:rsidP="006F3E7E">
            <w:pPr>
              <w:spacing w:line="360" w:lineRule="auto"/>
              <w:rPr>
                <w:rFonts w:ascii="Book Antiqua" w:hAnsi="Book Antiqua" w:cs="Times New Roman"/>
              </w:rPr>
            </w:pPr>
          </w:p>
        </w:tc>
        <w:tc>
          <w:tcPr>
            <w:tcW w:w="990" w:type="dxa"/>
          </w:tcPr>
          <w:p w14:paraId="492B5794" w14:textId="514639ED" w:rsidR="00192E64" w:rsidRPr="00AC66A4" w:rsidRDefault="002127D6" w:rsidP="006F3E7E">
            <w:pPr>
              <w:spacing w:line="360" w:lineRule="auto"/>
              <w:jc w:val="center"/>
              <w:rPr>
                <w:rFonts w:ascii="Book Antiqua" w:hAnsi="Book Antiqua" w:cs="Times New Roman"/>
                <w:vertAlign w:val="superscript"/>
              </w:rPr>
            </w:pPr>
            <w:r w:rsidRPr="00AC66A4">
              <w:rPr>
                <w:rFonts w:ascii="Book Antiqua" w:hAnsi="Book Antiqua" w:cs="Times New Roman"/>
              </w:rPr>
              <w:t>1</w:t>
            </w:r>
            <w:r w:rsidR="00F35608">
              <w:rPr>
                <w:rFonts w:ascii="Book Antiqua" w:hAnsi="Book Antiqua" w:cs="Times New Roman"/>
              </w:rPr>
              <w:t>30</w:t>
            </w:r>
            <w:r w:rsidR="00192E64" w:rsidRPr="00AC66A4">
              <w:rPr>
                <w:rFonts w:ascii="Book Antiqua" w:hAnsi="Book Antiqua" w:cs="Times New Roman"/>
              </w:rPr>
              <w:t xml:space="preserve"> </w:t>
            </w:r>
          </w:p>
        </w:tc>
        <w:tc>
          <w:tcPr>
            <w:tcW w:w="885" w:type="dxa"/>
          </w:tcPr>
          <w:p w14:paraId="1ECB9C63" w14:textId="77777777" w:rsidR="00192E64" w:rsidRPr="00AC66A4" w:rsidRDefault="00192E64" w:rsidP="006F3E7E">
            <w:pPr>
              <w:spacing w:line="360" w:lineRule="auto"/>
              <w:jc w:val="center"/>
              <w:rPr>
                <w:rFonts w:ascii="Book Antiqua" w:hAnsi="Book Antiqua" w:cs="Times New Roman"/>
              </w:rPr>
            </w:pPr>
            <w:r w:rsidRPr="00AC66A4">
              <w:rPr>
                <w:rFonts w:ascii="Book Antiqua" w:hAnsi="Book Antiqua" w:cs="Times New Roman"/>
              </w:rPr>
              <w:t>N/A</w:t>
            </w:r>
          </w:p>
        </w:tc>
        <w:tc>
          <w:tcPr>
            <w:tcW w:w="1019" w:type="dxa"/>
            <w:shd w:val="clear" w:color="auto" w:fill="F2F2F2" w:themeFill="background1" w:themeFillShade="F2"/>
          </w:tcPr>
          <w:p w14:paraId="043B50B8" w14:textId="0E291C88" w:rsidR="00192E64" w:rsidRPr="00AC66A4" w:rsidRDefault="009962F6" w:rsidP="006F3E7E">
            <w:pPr>
              <w:spacing w:line="360" w:lineRule="auto"/>
              <w:jc w:val="center"/>
              <w:rPr>
                <w:rFonts w:ascii="Book Antiqua" w:hAnsi="Book Antiqua" w:cs="Times New Roman"/>
              </w:rPr>
            </w:pPr>
            <w:r>
              <w:rPr>
                <w:rFonts w:ascii="Book Antiqua" w:hAnsi="Book Antiqua" w:cs="Times New Roman"/>
              </w:rPr>
              <w:t>1</w:t>
            </w:r>
          </w:p>
        </w:tc>
        <w:tc>
          <w:tcPr>
            <w:tcW w:w="651" w:type="dxa"/>
            <w:shd w:val="clear" w:color="auto" w:fill="F2F2F2" w:themeFill="background1" w:themeFillShade="F2"/>
          </w:tcPr>
          <w:p w14:paraId="729452A5" w14:textId="5A38424E" w:rsidR="00192E64" w:rsidRPr="00AC66A4" w:rsidRDefault="00F35608" w:rsidP="008948DC">
            <w:pPr>
              <w:spacing w:line="360" w:lineRule="auto"/>
              <w:jc w:val="center"/>
              <w:rPr>
                <w:rFonts w:ascii="Book Antiqua" w:hAnsi="Book Antiqua" w:cs="Times New Roman"/>
              </w:rPr>
            </w:pPr>
            <w:r>
              <w:rPr>
                <w:rFonts w:ascii="Book Antiqua" w:hAnsi="Book Antiqua" w:cs="Times New Roman"/>
              </w:rPr>
              <w:t>2</w:t>
            </w:r>
          </w:p>
        </w:tc>
        <w:tc>
          <w:tcPr>
            <w:tcW w:w="1156" w:type="dxa"/>
            <w:shd w:val="clear" w:color="auto" w:fill="F2F2F2" w:themeFill="background1" w:themeFillShade="F2"/>
          </w:tcPr>
          <w:p w14:paraId="3F337FCC" w14:textId="3B548D51" w:rsidR="00192E64" w:rsidRPr="00AC66A4" w:rsidRDefault="00F35608" w:rsidP="006F3E7E">
            <w:pPr>
              <w:spacing w:line="360" w:lineRule="auto"/>
              <w:jc w:val="center"/>
              <w:rPr>
                <w:rFonts w:ascii="Book Antiqua" w:hAnsi="Book Antiqua" w:cs="Times New Roman"/>
              </w:rPr>
            </w:pPr>
            <w:r>
              <w:rPr>
                <w:rFonts w:ascii="Book Antiqua" w:hAnsi="Book Antiqua" w:cs="Times New Roman"/>
              </w:rPr>
              <w:t>19</w:t>
            </w:r>
          </w:p>
        </w:tc>
        <w:tc>
          <w:tcPr>
            <w:tcW w:w="699" w:type="dxa"/>
            <w:tcBorders>
              <w:left w:val="nil"/>
            </w:tcBorders>
          </w:tcPr>
          <w:p w14:paraId="35BA98B1" w14:textId="77777777" w:rsidR="00192E64" w:rsidRPr="00AC66A4" w:rsidRDefault="00192E64" w:rsidP="006F3E7E">
            <w:pPr>
              <w:spacing w:line="360" w:lineRule="auto"/>
              <w:jc w:val="center"/>
              <w:rPr>
                <w:rFonts w:ascii="Book Antiqua" w:hAnsi="Book Antiqua" w:cs="Times New Roman"/>
              </w:rPr>
            </w:pPr>
            <w:r w:rsidRPr="00AC66A4">
              <w:rPr>
                <w:rFonts w:ascii="Book Antiqua" w:hAnsi="Book Antiqua" w:cs="Times New Roman"/>
              </w:rPr>
              <w:t>0</w:t>
            </w:r>
          </w:p>
        </w:tc>
        <w:tc>
          <w:tcPr>
            <w:tcW w:w="990" w:type="dxa"/>
          </w:tcPr>
          <w:p w14:paraId="52808123" w14:textId="35BE343E" w:rsidR="00192E64" w:rsidRPr="00AC66A4" w:rsidRDefault="008948DC">
            <w:pPr>
              <w:spacing w:line="360" w:lineRule="auto"/>
              <w:jc w:val="center"/>
              <w:rPr>
                <w:rFonts w:ascii="Book Antiqua" w:hAnsi="Book Antiqua" w:cs="Times New Roman"/>
              </w:rPr>
            </w:pPr>
            <w:r>
              <w:rPr>
                <w:rFonts w:ascii="Book Antiqua" w:hAnsi="Book Antiqua" w:cs="Times New Roman"/>
              </w:rPr>
              <w:t>3</w:t>
            </w:r>
          </w:p>
        </w:tc>
        <w:tc>
          <w:tcPr>
            <w:tcW w:w="1165" w:type="dxa"/>
            <w:shd w:val="clear" w:color="auto" w:fill="auto"/>
          </w:tcPr>
          <w:p w14:paraId="1C2C1625" w14:textId="5CE703DE" w:rsidR="00192E64" w:rsidRPr="00AC66A4" w:rsidRDefault="008948DC" w:rsidP="006F3E7E">
            <w:pPr>
              <w:spacing w:line="360" w:lineRule="auto"/>
              <w:jc w:val="center"/>
              <w:rPr>
                <w:rFonts w:ascii="Book Antiqua" w:hAnsi="Book Antiqua" w:cs="Times New Roman"/>
              </w:rPr>
            </w:pPr>
            <w:r>
              <w:rPr>
                <w:rFonts w:ascii="Book Antiqua" w:hAnsi="Book Antiqua" w:cs="Times New Roman"/>
              </w:rPr>
              <w:t>19</w:t>
            </w:r>
          </w:p>
        </w:tc>
        <w:tc>
          <w:tcPr>
            <w:tcW w:w="807" w:type="dxa"/>
            <w:shd w:val="clear" w:color="auto" w:fill="F2F2F2" w:themeFill="background1" w:themeFillShade="F2"/>
          </w:tcPr>
          <w:p w14:paraId="1305A879" w14:textId="77020779" w:rsidR="00192E64" w:rsidRPr="00AC66A4" w:rsidRDefault="00A06952" w:rsidP="006F3E7E">
            <w:pPr>
              <w:spacing w:line="360" w:lineRule="auto"/>
              <w:jc w:val="center"/>
              <w:rPr>
                <w:rFonts w:ascii="Book Antiqua" w:hAnsi="Book Antiqua" w:cs="Times New Roman"/>
              </w:rPr>
            </w:pPr>
            <w:r w:rsidRPr="00AC66A4">
              <w:rPr>
                <w:rFonts w:ascii="Book Antiqua" w:hAnsi="Book Antiqua" w:cs="Times New Roman"/>
              </w:rPr>
              <w:t>0</w:t>
            </w:r>
          </w:p>
        </w:tc>
        <w:tc>
          <w:tcPr>
            <w:tcW w:w="630" w:type="dxa"/>
            <w:shd w:val="clear" w:color="auto" w:fill="F2F2F2" w:themeFill="background1" w:themeFillShade="F2"/>
          </w:tcPr>
          <w:p w14:paraId="4FCE8A59" w14:textId="258C3138" w:rsidR="00192E64" w:rsidRPr="00AC66A4" w:rsidRDefault="008948DC" w:rsidP="006F3E7E">
            <w:pPr>
              <w:spacing w:line="360" w:lineRule="auto"/>
              <w:jc w:val="center"/>
              <w:rPr>
                <w:rFonts w:ascii="Book Antiqua" w:hAnsi="Book Antiqua" w:cs="Times New Roman"/>
              </w:rPr>
            </w:pPr>
            <w:r>
              <w:rPr>
                <w:rFonts w:ascii="Book Antiqua" w:hAnsi="Book Antiqua" w:cs="Times New Roman"/>
              </w:rPr>
              <w:t>1</w:t>
            </w:r>
          </w:p>
        </w:tc>
        <w:tc>
          <w:tcPr>
            <w:tcW w:w="1170" w:type="dxa"/>
            <w:shd w:val="clear" w:color="auto" w:fill="F2F2F2" w:themeFill="background1" w:themeFillShade="F2"/>
          </w:tcPr>
          <w:p w14:paraId="3BBD239B" w14:textId="0E48F575" w:rsidR="00192E64" w:rsidRPr="00AC66A4" w:rsidRDefault="00852ABF" w:rsidP="006F3E7E">
            <w:pPr>
              <w:spacing w:line="360" w:lineRule="auto"/>
              <w:jc w:val="center"/>
              <w:rPr>
                <w:rFonts w:ascii="Book Antiqua" w:hAnsi="Book Antiqua" w:cs="Times New Roman"/>
              </w:rPr>
            </w:pPr>
            <w:r w:rsidRPr="00AC66A4">
              <w:rPr>
                <w:rFonts w:ascii="Book Antiqua" w:hAnsi="Book Antiqua" w:cs="Times New Roman"/>
              </w:rPr>
              <w:t>1</w:t>
            </w:r>
            <w:r w:rsidR="008948DC">
              <w:rPr>
                <w:rFonts w:ascii="Book Antiqua" w:hAnsi="Book Antiqua" w:cs="Times New Roman"/>
              </w:rPr>
              <w:t>8</w:t>
            </w:r>
          </w:p>
        </w:tc>
      </w:tr>
      <w:tr w:rsidR="00192E64" w:rsidRPr="00AC66A4" w14:paraId="04FB8062" w14:textId="6F1E9965" w:rsidTr="00353796">
        <w:trPr>
          <w:trHeight w:val="47"/>
        </w:trPr>
        <w:tc>
          <w:tcPr>
            <w:tcW w:w="3605" w:type="dxa"/>
          </w:tcPr>
          <w:p w14:paraId="312BF84E" w14:textId="0BC5FE18" w:rsidR="00192E64" w:rsidRPr="00AC66A4" w:rsidRDefault="00192E64" w:rsidP="006F3E7E">
            <w:pPr>
              <w:pStyle w:val="NoSpacing"/>
              <w:rPr>
                <w:rFonts w:ascii="Book Antiqua" w:hAnsi="Book Antiqua"/>
              </w:rPr>
            </w:pPr>
            <w:r w:rsidRPr="00AC66A4">
              <w:rPr>
                <w:rFonts w:ascii="Book Antiqua" w:hAnsi="Book Antiqua"/>
              </w:rPr>
              <w:t>Q2. For studies in which the answer to (1) is “Yes”, do the authors acknowledge that assuming uncorrelated errors is equivalent to assuming away endogeneity concerns?</w:t>
            </w:r>
          </w:p>
        </w:tc>
        <w:tc>
          <w:tcPr>
            <w:tcW w:w="990" w:type="dxa"/>
            <w:vAlign w:val="bottom"/>
          </w:tcPr>
          <w:p w14:paraId="7EE18A6B" w14:textId="77777777" w:rsidR="00192E64" w:rsidRPr="00AC66A4" w:rsidRDefault="00192E64" w:rsidP="006F3E7E">
            <w:pPr>
              <w:pStyle w:val="NoSpacing"/>
              <w:jc w:val="center"/>
              <w:rPr>
                <w:rFonts w:ascii="Book Antiqua" w:hAnsi="Book Antiqua"/>
              </w:rPr>
            </w:pPr>
            <w:r w:rsidRPr="00AC66A4">
              <w:rPr>
                <w:rFonts w:ascii="Book Antiqua" w:hAnsi="Book Antiqua"/>
              </w:rPr>
              <w:t>Yes</w:t>
            </w:r>
          </w:p>
        </w:tc>
        <w:tc>
          <w:tcPr>
            <w:tcW w:w="885" w:type="dxa"/>
            <w:vAlign w:val="bottom"/>
          </w:tcPr>
          <w:p w14:paraId="2D883304" w14:textId="77777777" w:rsidR="00192E64" w:rsidRPr="00AC66A4" w:rsidRDefault="00192E64" w:rsidP="006F3E7E">
            <w:pPr>
              <w:pStyle w:val="NoSpacing"/>
              <w:jc w:val="center"/>
              <w:rPr>
                <w:rFonts w:ascii="Book Antiqua" w:hAnsi="Book Antiqua"/>
              </w:rPr>
            </w:pPr>
            <w:r w:rsidRPr="00AC66A4">
              <w:rPr>
                <w:rFonts w:ascii="Book Antiqua" w:hAnsi="Book Antiqua"/>
              </w:rPr>
              <w:t>No</w:t>
            </w:r>
          </w:p>
        </w:tc>
        <w:tc>
          <w:tcPr>
            <w:tcW w:w="1019" w:type="dxa"/>
            <w:shd w:val="clear" w:color="auto" w:fill="F2F2F2" w:themeFill="background1" w:themeFillShade="F2"/>
            <w:vAlign w:val="bottom"/>
          </w:tcPr>
          <w:p w14:paraId="5D19FBF0" w14:textId="77777777" w:rsidR="00192E64" w:rsidRPr="00AC66A4" w:rsidRDefault="00192E64" w:rsidP="006F3E7E">
            <w:pPr>
              <w:pStyle w:val="NoSpacing"/>
              <w:jc w:val="center"/>
              <w:rPr>
                <w:rFonts w:ascii="Book Antiqua" w:hAnsi="Book Antiqua"/>
              </w:rPr>
            </w:pPr>
            <w:r w:rsidRPr="00AC66A4">
              <w:rPr>
                <w:rFonts w:ascii="Book Antiqua" w:hAnsi="Book Antiqua"/>
              </w:rPr>
              <w:t>Yes</w:t>
            </w:r>
          </w:p>
        </w:tc>
        <w:tc>
          <w:tcPr>
            <w:tcW w:w="651" w:type="dxa"/>
            <w:shd w:val="clear" w:color="auto" w:fill="F2F2F2" w:themeFill="background1" w:themeFillShade="F2"/>
            <w:vAlign w:val="bottom"/>
          </w:tcPr>
          <w:p w14:paraId="48E31E13" w14:textId="77777777" w:rsidR="00192E64" w:rsidRPr="00AC66A4" w:rsidRDefault="00192E64" w:rsidP="006F3E7E">
            <w:pPr>
              <w:pStyle w:val="NoSpacing"/>
              <w:jc w:val="center"/>
              <w:rPr>
                <w:rFonts w:ascii="Book Antiqua" w:hAnsi="Book Antiqua"/>
              </w:rPr>
            </w:pPr>
            <w:r w:rsidRPr="00AC66A4">
              <w:rPr>
                <w:rFonts w:ascii="Book Antiqua" w:hAnsi="Book Antiqua"/>
              </w:rPr>
              <w:t>No</w:t>
            </w:r>
          </w:p>
        </w:tc>
        <w:tc>
          <w:tcPr>
            <w:tcW w:w="1156" w:type="dxa"/>
            <w:shd w:val="clear" w:color="auto" w:fill="F2F2F2" w:themeFill="background1" w:themeFillShade="F2"/>
            <w:vAlign w:val="bottom"/>
          </w:tcPr>
          <w:p w14:paraId="4C058A5B" w14:textId="77777777" w:rsidR="00192E64" w:rsidRPr="00AC66A4" w:rsidRDefault="00192E64" w:rsidP="006F3E7E">
            <w:pPr>
              <w:pStyle w:val="NoSpacing"/>
              <w:jc w:val="center"/>
              <w:rPr>
                <w:rFonts w:ascii="Book Antiqua" w:hAnsi="Book Antiqua"/>
              </w:rPr>
            </w:pPr>
          </w:p>
        </w:tc>
        <w:tc>
          <w:tcPr>
            <w:tcW w:w="699" w:type="dxa"/>
            <w:tcBorders>
              <w:left w:val="nil"/>
            </w:tcBorders>
            <w:vAlign w:val="bottom"/>
          </w:tcPr>
          <w:p w14:paraId="0B999B88" w14:textId="77777777" w:rsidR="00192E64" w:rsidRPr="00AC66A4" w:rsidRDefault="00192E64" w:rsidP="006F3E7E">
            <w:pPr>
              <w:pStyle w:val="NoSpacing"/>
              <w:jc w:val="center"/>
              <w:rPr>
                <w:rFonts w:ascii="Book Antiqua" w:hAnsi="Book Antiqua"/>
              </w:rPr>
            </w:pPr>
            <w:r w:rsidRPr="00AC66A4">
              <w:rPr>
                <w:rFonts w:ascii="Book Antiqua" w:hAnsi="Book Antiqua"/>
              </w:rPr>
              <w:t>Yes</w:t>
            </w:r>
          </w:p>
        </w:tc>
        <w:tc>
          <w:tcPr>
            <w:tcW w:w="990" w:type="dxa"/>
            <w:vAlign w:val="bottom"/>
          </w:tcPr>
          <w:p w14:paraId="1EF0550C" w14:textId="77777777" w:rsidR="00192E64" w:rsidRPr="00AC66A4" w:rsidRDefault="00192E64" w:rsidP="006F3E7E">
            <w:pPr>
              <w:pStyle w:val="NoSpacing"/>
              <w:jc w:val="center"/>
              <w:rPr>
                <w:rFonts w:ascii="Book Antiqua" w:hAnsi="Book Antiqua"/>
              </w:rPr>
            </w:pPr>
            <w:r w:rsidRPr="00AC66A4">
              <w:rPr>
                <w:rFonts w:ascii="Book Antiqua" w:hAnsi="Book Antiqua"/>
              </w:rPr>
              <w:t>No</w:t>
            </w:r>
          </w:p>
        </w:tc>
        <w:tc>
          <w:tcPr>
            <w:tcW w:w="1165" w:type="dxa"/>
            <w:shd w:val="clear" w:color="auto" w:fill="auto"/>
          </w:tcPr>
          <w:p w14:paraId="75E0D399" w14:textId="77777777" w:rsidR="00192E64" w:rsidRPr="00AC66A4" w:rsidRDefault="00192E64" w:rsidP="006F3E7E">
            <w:pPr>
              <w:pStyle w:val="NoSpacing"/>
              <w:jc w:val="center"/>
              <w:rPr>
                <w:rFonts w:ascii="Book Antiqua" w:hAnsi="Book Antiqua"/>
              </w:rPr>
            </w:pPr>
          </w:p>
        </w:tc>
        <w:tc>
          <w:tcPr>
            <w:tcW w:w="807" w:type="dxa"/>
            <w:shd w:val="clear" w:color="auto" w:fill="F2F2F2" w:themeFill="background1" w:themeFillShade="F2"/>
            <w:vAlign w:val="bottom"/>
          </w:tcPr>
          <w:p w14:paraId="271C1303" w14:textId="74E45013" w:rsidR="00192E64" w:rsidRPr="00AC66A4" w:rsidRDefault="00192E64" w:rsidP="006F3E7E">
            <w:pPr>
              <w:pStyle w:val="NoSpacing"/>
              <w:jc w:val="center"/>
              <w:rPr>
                <w:rFonts w:ascii="Book Antiqua" w:hAnsi="Book Antiqua"/>
              </w:rPr>
            </w:pPr>
            <w:r w:rsidRPr="00AC66A4">
              <w:rPr>
                <w:rFonts w:ascii="Book Antiqua" w:hAnsi="Book Antiqua"/>
              </w:rPr>
              <w:t>Yes</w:t>
            </w:r>
          </w:p>
        </w:tc>
        <w:tc>
          <w:tcPr>
            <w:tcW w:w="630" w:type="dxa"/>
            <w:shd w:val="clear" w:color="auto" w:fill="F2F2F2" w:themeFill="background1" w:themeFillShade="F2"/>
            <w:vAlign w:val="bottom"/>
          </w:tcPr>
          <w:p w14:paraId="35C9D074" w14:textId="0389D6F1" w:rsidR="00192E64" w:rsidRPr="00AC66A4" w:rsidRDefault="00192E64" w:rsidP="006F3E7E">
            <w:pPr>
              <w:pStyle w:val="NoSpacing"/>
              <w:jc w:val="center"/>
              <w:rPr>
                <w:rFonts w:ascii="Book Antiqua" w:hAnsi="Book Antiqua"/>
              </w:rPr>
            </w:pPr>
            <w:r w:rsidRPr="00AC66A4">
              <w:rPr>
                <w:rFonts w:ascii="Book Antiqua" w:hAnsi="Book Antiqua"/>
              </w:rPr>
              <w:t>No</w:t>
            </w:r>
          </w:p>
        </w:tc>
        <w:tc>
          <w:tcPr>
            <w:tcW w:w="1170" w:type="dxa"/>
            <w:shd w:val="clear" w:color="auto" w:fill="F2F2F2" w:themeFill="background1" w:themeFillShade="F2"/>
          </w:tcPr>
          <w:p w14:paraId="03EF98E1" w14:textId="77777777" w:rsidR="00192E64" w:rsidRPr="00AC66A4" w:rsidRDefault="00192E64" w:rsidP="006F3E7E">
            <w:pPr>
              <w:pStyle w:val="NoSpacing"/>
              <w:jc w:val="center"/>
              <w:rPr>
                <w:rFonts w:ascii="Book Antiqua" w:hAnsi="Book Antiqua"/>
              </w:rPr>
            </w:pPr>
          </w:p>
        </w:tc>
      </w:tr>
      <w:tr w:rsidR="00192E64" w:rsidRPr="00AC66A4" w14:paraId="4684F151" w14:textId="19C8937B" w:rsidTr="00353796">
        <w:trPr>
          <w:trHeight w:val="201"/>
        </w:trPr>
        <w:tc>
          <w:tcPr>
            <w:tcW w:w="3605" w:type="dxa"/>
          </w:tcPr>
          <w:p w14:paraId="3F78ECF8" w14:textId="77777777" w:rsidR="00192E64" w:rsidRPr="00AC66A4" w:rsidRDefault="00192E64" w:rsidP="006F3E7E">
            <w:pPr>
              <w:pStyle w:val="NoSpacing"/>
              <w:rPr>
                <w:rFonts w:ascii="Book Antiqua" w:hAnsi="Book Antiqua"/>
              </w:rPr>
            </w:pPr>
          </w:p>
        </w:tc>
        <w:tc>
          <w:tcPr>
            <w:tcW w:w="990" w:type="dxa"/>
          </w:tcPr>
          <w:p w14:paraId="1D27B6DE" w14:textId="35B1083C" w:rsidR="00192E64" w:rsidRPr="00AC66A4" w:rsidRDefault="00FB0428" w:rsidP="006F3E7E">
            <w:pPr>
              <w:pStyle w:val="NoSpacing"/>
              <w:jc w:val="center"/>
              <w:rPr>
                <w:rFonts w:ascii="Book Antiqua" w:hAnsi="Book Antiqua"/>
              </w:rPr>
            </w:pPr>
            <w:r w:rsidRPr="00AC66A4">
              <w:rPr>
                <w:rFonts w:ascii="Book Antiqua" w:hAnsi="Book Antiqua"/>
              </w:rPr>
              <w:t>2</w:t>
            </w:r>
          </w:p>
        </w:tc>
        <w:tc>
          <w:tcPr>
            <w:tcW w:w="885" w:type="dxa"/>
          </w:tcPr>
          <w:p w14:paraId="179F3526" w14:textId="1FFD4141" w:rsidR="00192E64" w:rsidRPr="00AC66A4" w:rsidRDefault="00200197" w:rsidP="006F3E7E">
            <w:pPr>
              <w:pStyle w:val="NoSpacing"/>
              <w:jc w:val="center"/>
              <w:rPr>
                <w:rFonts w:ascii="Book Antiqua" w:hAnsi="Book Antiqua"/>
              </w:rPr>
            </w:pPr>
            <w:r w:rsidRPr="00AC66A4">
              <w:rPr>
                <w:rFonts w:ascii="Book Antiqua" w:hAnsi="Book Antiqua"/>
              </w:rPr>
              <w:t>1</w:t>
            </w:r>
            <w:r w:rsidR="00F35608">
              <w:rPr>
                <w:rFonts w:ascii="Book Antiqua" w:hAnsi="Book Antiqua"/>
              </w:rPr>
              <w:t>28</w:t>
            </w:r>
          </w:p>
        </w:tc>
        <w:tc>
          <w:tcPr>
            <w:tcW w:w="1019" w:type="dxa"/>
            <w:shd w:val="clear" w:color="auto" w:fill="F2F2F2" w:themeFill="background1" w:themeFillShade="F2"/>
          </w:tcPr>
          <w:p w14:paraId="51C6A5C1" w14:textId="7F452BA8" w:rsidR="00192E64" w:rsidRPr="00AC66A4" w:rsidRDefault="00F43F6E" w:rsidP="006F3E7E">
            <w:pPr>
              <w:pStyle w:val="NoSpacing"/>
              <w:jc w:val="center"/>
              <w:rPr>
                <w:rFonts w:ascii="Book Antiqua" w:hAnsi="Book Antiqua"/>
              </w:rPr>
            </w:pPr>
            <w:r w:rsidRPr="00AC66A4">
              <w:rPr>
                <w:rFonts w:ascii="Book Antiqua" w:hAnsi="Book Antiqua"/>
              </w:rPr>
              <w:t>0</w:t>
            </w:r>
          </w:p>
        </w:tc>
        <w:tc>
          <w:tcPr>
            <w:tcW w:w="651" w:type="dxa"/>
            <w:shd w:val="clear" w:color="auto" w:fill="F2F2F2" w:themeFill="background1" w:themeFillShade="F2"/>
          </w:tcPr>
          <w:p w14:paraId="4CD1CABC" w14:textId="1BA8C02C" w:rsidR="00192E64" w:rsidRPr="00AC66A4" w:rsidRDefault="00F43F6E" w:rsidP="006F3E7E">
            <w:pPr>
              <w:pStyle w:val="NoSpacing"/>
              <w:jc w:val="center"/>
              <w:rPr>
                <w:rFonts w:ascii="Book Antiqua" w:hAnsi="Book Antiqua"/>
              </w:rPr>
            </w:pPr>
            <w:r w:rsidRPr="00AC66A4">
              <w:rPr>
                <w:rFonts w:ascii="Book Antiqua" w:hAnsi="Book Antiqua"/>
              </w:rPr>
              <w:t>0</w:t>
            </w:r>
          </w:p>
        </w:tc>
        <w:tc>
          <w:tcPr>
            <w:tcW w:w="1156" w:type="dxa"/>
            <w:shd w:val="clear" w:color="auto" w:fill="F2F2F2" w:themeFill="background1" w:themeFillShade="F2"/>
          </w:tcPr>
          <w:p w14:paraId="275B5E2C" w14:textId="77777777" w:rsidR="00192E64" w:rsidRPr="00AC66A4" w:rsidRDefault="00192E64" w:rsidP="006F3E7E">
            <w:pPr>
              <w:pStyle w:val="NoSpacing"/>
              <w:jc w:val="center"/>
              <w:rPr>
                <w:rFonts w:ascii="Book Antiqua" w:hAnsi="Book Antiqua"/>
              </w:rPr>
            </w:pPr>
          </w:p>
        </w:tc>
        <w:tc>
          <w:tcPr>
            <w:tcW w:w="699" w:type="dxa"/>
            <w:tcBorders>
              <w:left w:val="nil"/>
            </w:tcBorders>
          </w:tcPr>
          <w:p w14:paraId="77388995" w14:textId="77777777" w:rsidR="00192E64" w:rsidRPr="00AC66A4" w:rsidRDefault="00192E64" w:rsidP="006F3E7E">
            <w:pPr>
              <w:pStyle w:val="NoSpacing"/>
              <w:jc w:val="center"/>
              <w:rPr>
                <w:rFonts w:ascii="Book Antiqua" w:hAnsi="Book Antiqua"/>
              </w:rPr>
            </w:pPr>
            <w:r w:rsidRPr="00AC66A4">
              <w:rPr>
                <w:rFonts w:ascii="Book Antiqua" w:hAnsi="Book Antiqua"/>
              </w:rPr>
              <w:t>0</w:t>
            </w:r>
          </w:p>
        </w:tc>
        <w:tc>
          <w:tcPr>
            <w:tcW w:w="990" w:type="dxa"/>
          </w:tcPr>
          <w:p w14:paraId="4F0323E5" w14:textId="77777777" w:rsidR="00192E64" w:rsidRPr="00AC66A4" w:rsidRDefault="00192E64" w:rsidP="006F3E7E">
            <w:pPr>
              <w:pStyle w:val="NoSpacing"/>
              <w:jc w:val="center"/>
              <w:rPr>
                <w:rFonts w:ascii="Book Antiqua" w:hAnsi="Book Antiqua"/>
              </w:rPr>
            </w:pPr>
            <w:r w:rsidRPr="00AC66A4">
              <w:rPr>
                <w:rFonts w:ascii="Book Antiqua" w:hAnsi="Book Antiqua"/>
              </w:rPr>
              <w:t>0</w:t>
            </w:r>
          </w:p>
        </w:tc>
        <w:tc>
          <w:tcPr>
            <w:tcW w:w="1165" w:type="dxa"/>
            <w:shd w:val="clear" w:color="auto" w:fill="auto"/>
          </w:tcPr>
          <w:p w14:paraId="40B8CB87" w14:textId="77777777" w:rsidR="00192E64" w:rsidRPr="00AC66A4" w:rsidRDefault="00192E64" w:rsidP="006F3E7E">
            <w:pPr>
              <w:pStyle w:val="NoSpacing"/>
              <w:jc w:val="center"/>
              <w:rPr>
                <w:rFonts w:ascii="Book Antiqua" w:hAnsi="Book Antiqua"/>
              </w:rPr>
            </w:pPr>
          </w:p>
        </w:tc>
        <w:tc>
          <w:tcPr>
            <w:tcW w:w="807" w:type="dxa"/>
            <w:shd w:val="clear" w:color="auto" w:fill="F2F2F2" w:themeFill="background1" w:themeFillShade="F2"/>
          </w:tcPr>
          <w:p w14:paraId="0062910C" w14:textId="4D228799" w:rsidR="00192E64" w:rsidRPr="00AC66A4" w:rsidRDefault="00192E64" w:rsidP="006F3E7E">
            <w:pPr>
              <w:pStyle w:val="NoSpacing"/>
              <w:jc w:val="center"/>
              <w:rPr>
                <w:rFonts w:ascii="Book Antiqua" w:hAnsi="Book Antiqua"/>
              </w:rPr>
            </w:pPr>
            <w:r w:rsidRPr="00AC66A4">
              <w:rPr>
                <w:rFonts w:ascii="Book Antiqua" w:hAnsi="Book Antiqua"/>
              </w:rPr>
              <w:t>0</w:t>
            </w:r>
          </w:p>
        </w:tc>
        <w:tc>
          <w:tcPr>
            <w:tcW w:w="630" w:type="dxa"/>
            <w:shd w:val="clear" w:color="auto" w:fill="F2F2F2" w:themeFill="background1" w:themeFillShade="F2"/>
          </w:tcPr>
          <w:p w14:paraId="597BCA4E" w14:textId="70A79E76" w:rsidR="00192E64" w:rsidRPr="00AC66A4" w:rsidRDefault="00192E64" w:rsidP="006F3E7E">
            <w:pPr>
              <w:pStyle w:val="NoSpacing"/>
              <w:jc w:val="center"/>
              <w:rPr>
                <w:rFonts w:ascii="Book Antiqua" w:hAnsi="Book Antiqua"/>
              </w:rPr>
            </w:pPr>
            <w:r w:rsidRPr="00AC66A4">
              <w:rPr>
                <w:rFonts w:ascii="Book Antiqua" w:hAnsi="Book Antiqua"/>
              </w:rPr>
              <w:t>0</w:t>
            </w:r>
          </w:p>
        </w:tc>
        <w:tc>
          <w:tcPr>
            <w:tcW w:w="1170" w:type="dxa"/>
            <w:shd w:val="clear" w:color="auto" w:fill="F2F2F2" w:themeFill="background1" w:themeFillShade="F2"/>
          </w:tcPr>
          <w:p w14:paraId="3ECEA1D0" w14:textId="77777777" w:rsidR="00192E64" w:rsidRPr="00AC66A4" w:rsidRDefault="00192E64" w:rsidP="006F3E7E">
            <w:pPr>
              <w:pStyle w:val="NoSpacing"/>
              <w:jc w:val="center"/>
              <w:rPr>
                <w:rFonts w:ascii="Book Antiqua" w:hAnsi="Book Antiqua"/>
              </w:rPr>
            </w:pPr>
          </w:p>
        </w:tc>
      </w:tr>
      <w:tr w:rsidR="00192E64" w:rsidRPr="00AC66A4" w14:paraId="68DC0731" w14:textId="213C041D" w:rsidTr="00353796">
        <w:trPr>
          <w:trHeight w:val="210"/>
        </w:trPr>
        <w:tc>
          <w:tcPr>
            <w:tcW w:w="3605" w:type="dxa"/>
          </w:tcPr>
          <w:p w14:paraId="5B80F272" w14:textId="79E507D7" w:rsidR="00192E64" w:rsidRPr="00AC66A4" w:rsidRDefault="00192E64" w:rsidP="00FA6BF9">
            <w:pPr>
              <w:pStyle w:val="NoSpacing"/>
              <w:rPr>
                <w:rFonts w:ascii="Book Antiqua" w:hAnsi="Book Antiqua"/>
              </w:rPr>
            </w:pPr>
            <w:r w:rsidRPr="00AC66A4">
              <w:rPr>
                <w:rFonts w:ascii="Book Antiqua" w:hAnsi="Book Antiqua"/>
              </w:rPr>
              <w:t>Q3. For studies in which exclusion restrictions are imposed on the covariates, do the authors attempt to justify the imposed exclusion restrictions?</w:t>
            </w:r>
          </w:p>
        </w:tc>
        <w:tc>
          <w:tcPr>
            <w:tcW w:w="990" w:type="dxa"/>
          </w:tcPr>
          <w:p w14:paraId="7CE1F5F2" w14:textId="77777777" w:rsidR="00192E64" w:rsidRPr="00AC66A4" w:rsidRDefault="00192E64" w:rsidP="00FA6BF9">
            <w:pPr>
              <w:pStyle w:val="NoSpacing"/>
              <w:rPr>
                <w:rFonts w:ascii="Book Antiqua" w:hAnsi="Book Antiqua"/>
              </w:rPr>
            </w:pPr>
          </w:p>
        </w:tc>
        <w:tc>
          <w:tcPr>
            <w:tcW w:w="885" w:type="dxa"/>
          </w:tcPr>
          <w:p w14:paraId="03A552C2" w14:textId="77777777" w:rsidR="00192E64" w:rsidRPr="00AC66A4" w:rsidRDefault="00192E64" w:rsidP="00FA6BF9">
            <w:pPr>
              <w:pStyle w:val="NoSpacing"/>
              <w:rPr>
                <w:rFonts w:ascii="Book Antiqua" w:hAnsi="Book Antiqua"/>
              </w:rPr>
            </w:pPr>
          </w:p>
        </w:tc>
        <w:tc>
          <w:tcPr>
            <w:tcW w:w="1019" w:type="dxa"/>
            <w:shd w:val="clear" w:color="auto" w:fill="F2F2F2" w:themeFill="background1" w:themeFillShade="F2"/>
            <w:vAlign w:val="bottom"/>
          </w:tcPr>
          <w:p w14:paraId="78648A1B" w14:textId="77777777" w:rsidR="00192E64" w:rsidRPr="00AC66A4" w:rsidRDefault="00192E64" w:rsidP="00FA6BF9">
            <w:pPr>
              <w:pStyle w:val="NoSpacing"/>
              <w:jc w:val="center"/>
              <w:rPr>
                <w:rFonts w:ascii="Book Antiqua" w:hAnsi="Book Antiqua"/>
              </w:rPr>
            </w:pPr>
            <w:r w:rsidRPr="00AC66A4">
              <w:rPr>
                <w:rFonts w:ascii="Book Antiqua" w:hAnsi="Book Antiqua"/>
              </w:rPr>
              <w:t>Yes</w:t>
            </w:r>
          </w:p>
        </w:tc>
        <w:tc>
          <w:tcPr>
            <w:tcW w:w="651" w:type="dxa"/>
            <w:shd w:val="clear" w:color="auto" w:fill="F2F2F2" w:themeFill="background1" w:themeFillShade="F2"/>
            <w:vAlign w:val="bottom"/>
          </w:tcPr>
          <w:p w14:paraId="44131F66" w14:textId="77777777" w:rsidR="00192E64" w:rsidRPr="00AC66A4" w:rsidRDefault="00192E64" w:rsidP="00FA6BF9">
            <w:pPr>
              <w:pStyle w:val="NoSpacing"/>
              <w:jc w:val="center"/>
              <w:rPr>
                <w:rFonts w:ascii="Book Antiqua" w:hAnsi="Book Antiqua"/>
              </w:rPr>
            </w:pPr>
            <w:r w:rsidRPr="00AC66A4">
              <w:rPr>
                <w:rFonts w:ascii="Book Antiqua" w:hAnsi="Book Antiqua"/>
              </w:rPr>
              <w:t>No</w:t>
            </w:r>
          </w:p>
        </w:tc>
        <w:tc>
          <w:tcPr>
            <w:tcW w:w="1156" w:type="dxa"/>
            <w:shd w:val="clear" w:color="auto" w:fill="F2F2F2" w:themeFill="background1" w:themeFillShade="F2"/>
            <w:vAlign w:val="bottom"/>
          </w:tcPr>
          <w:p w14:paraId="2CA873FB" w14:textId="77777777" w:rsidR="00192E64" w:rsidRPr="00AC66A4" w:rsidRDefault="00192E64" w:rsidP="00FA6BF9">
            <w:pPr>
              <w:pStyle w:val="NoSpacing"/>
              <w:jc w:val="center"/>
              <w:rPr>
                <w:rFonts w:ascii="Book Antiqua" w:hAnsi="Book Antiqua"/>
              </w:rPr>
            </w:pPr>
          </w:p>
        </w:tc>
        <w:tc>
          <w:tcPr>
            <w:tcW w:w="699" w:type="dxa"/>
            <w:tcBorders>
              <w:left w:val="nil"/>
            </w:tcBorders>
          </w:tcPr>
          <w:p w14:paraId="55763B8D" w14:textId="77777777" w:rsidR="00192E64" w:rsidRPr="00AC66A4" w:rsidRDefault="00192E64" w:rsidP="00FA6BF9">
            <w:pPr>
              <w:pStyle w:val="NoSpacing"/>
              <w:rPr>
                <w:rFonts w:ascii="Book Antiqua" w:hAnsi="Book Antiqua"/>
              </w:rPr>
            </w:pPr>
          </w:p>
        </w:tc>
        <w:tc>
          <w:tcPr>
            <w:tcW w:w="990" w:type="dxa"/>
          </w:tcPr>
          <w:p w14:paraId="33D7621F" w14:textId="77777777" w:rsidR="00192E64" w:rsidRPr="00AC66A4" w:rsidRDefault="00192E64" w:rsidP="00FA6BF9">
            <w:pPr>
              <w:pStyle w:val="NoSpacing"/>
              <w:rPr>
                <w:rFonts w:ascii="Book Antiqua" w:hAnsi="Book Antiqua"/>
              </w:rPr>
            </w:pPr>
          </w:p>
        </w:tc>
        <w:tc>
          <w:tcPr>
            <w:tcW w:w="1165" w:type="dxa"/>
            <w:shd w:val="clear" w:color="auto" w:fill="auto"/>
          </w:tcPr>
          <w:p w14:paraId="159426ED" w14:textId="77777777" w:rsidR="00192E64" w:rsidRPr="00AC66A4" w:rsidRDefault="00192E64" w:rsidP="00FA6BF9">
            <w:pPr>
              <w:pStyle w:val="NoSpacing"/>
              <w:rPr>
                <w:rFonts w:ascii="Book Antiqua" w:hAnsi="Book Antiqua"/>
              </w:rPr>
            </w:pPr>
          </w:p>
        </w:tc>
        <w:tc>
          <w:tcPr>
            <w:tcW w:w="807" w:type="dxa"/>
            <w:shd w:val="clear" w:color="auto" w:fill="F2F2F2" w:themeFill="background1" w:themeFillShade="F2"/>
            <w:vAlign w:val="bottom"/>
          </w:tcPr>
          <w:p w14:paraId="04C23FEE" w14:textId="4DC4E50E" w:rsidR="00192E64" w:rsidRPr="00AC66A4" w:rsidRDefault="00192E64" w:rsidP="007B3769">
            <w:pPr>
              <w:pStyle w:val="NoSpacing"/>
              <w:jc w:val="center"/>
              <w:rPr>
                <w:rFonts w:ascii="Book Antiqua" w:hAnsi="Book Antiqua"/>
              </w:rPr>
            </w:pPr>
            <w:r w:rsidRPr="00AC66A4">
              <w:rPr>
                <w:rFonts w:ascii="Book Antiqua" w:hAnsi="Book Antiqua"/>
              </w:rPr>
              <w:t>Yes</w:t>
            </w:r>
          </w:p>
        </w:tc>
        <w:tc>
          <w:tcPr>
            <w:tcW w:w="630" w:type="dxa"/>
            <w:shd w:val="clear" w:color="auto" w:fill="F2F2F2" w:themeFill="background1" w:themeFillShade="F2"/>
            <w:vAlign w:val="bottom"/>
          </w:tcPr>
          <w:p w14:paraId="3DD3A109" w14:textId="6FAB9AA4" w:rsidR="00192E64" w:rsidRPr="00AC66A4" w:rsidRDefault="00192E64" w:rsidP="007B3769">
            <w:pPr>
              <w:pStyle w:val="NoSpacing"/>
              <w:jc w:val="center"/>
              <w:rPr>
                <w:rFonts w:ascii="Book Antiqua" w:hAnsi="Book Antiqua"/>
              </w:rPr>
            </w:pPr>
            <w:r w:rsidRPr="00AC66A4">
              <w:rPr>
                <w:rFonts w:ascii="Book Antiqua" w:hAnsi="Book Antiqua"/>
              </w:rPr>
              <w:t>No</w:t>
            </w:r>
          </w:p>
        </w:tc>
        <w:tc>
          <w:tcPr>
            <w:tcW w:w="1170" w:type="dxa"/>
            <w:shd w:val="clear" w:color="auto" w:fill="F2F2F2" w:themeFill="background1" w:themeFillShade="F2"/>
          </w:tcPr>
          <w:p w14:paraId="167690A6" w14:textId="77777777" w:rsidR="00192E64" w:rsidRPr="00AC66A4" w:rsidRDefault="00192E64" w:rsidP="00FA6BF9">
            <w:pPr>
              <w:pStyle w:val="NoSpacing"/>
              <w:rPr>
                <w:rFonts w:ascii="Book Antiqua" w:hAnsi="Book Antiqua"/>
              </w:rPr>
            </w:pPr>
          </w:p>
        </w:tc>
      </w:tr>
      <w:tr w:rsidR="00192E64" w:rsidRPr="00AC66A4" w14:paraId="104E63A8" w14:textId="5D97E80D" w:rsidTr="00353796">
        <w:trPr>
          <w:trHeight w:val="152"/>
        </w:trPr>
        <w:tc>
          <w:tcPr>
            <w:tcW w:w="3605" w:type="dxa"/>
            <w:tcBorders>
              <w:bottom w:val="single" w:sz="4" w:space="0" w:color="auto"/>
            </w:tcBorders>
          </w:tcPr>
          <w:p w14:paraId="5C0CCB06" w14:textId="77777777" w:rsidR="00192E64" w:rsidRPr="00AC66A4" w:rsidRDefault="00192E64" w:rsidP="00FA6BF9">
            <w:pPr>
              <w:pStyle w:val="NoSpacing"/>
              <w:rPr>
                <w:rFonts w:ascii="Book Antiqua" w:hAnsi="Book Antiqua"/>
              </w:rPr>
            </w:pPr>
          </w:p>
        </w:tc>
        <w:tc>
          <w:tcPr>
            <w:tcW w:w="990" w:type="dxa"/>
            <w:tcBorders>
              <w:bottom w:val="single" w:sz="4" w:space="0" w:color="auto"/>
            </w:tcBorders>
          </w:tcPr>
          <w:p w14:paraId="71D5986B" w14:textId="77777777" w:rsidR="00192E64" w:rsidRPr="00AC66A4" w:rsidRDefault="00192E64" w:rsidP="00FA6BF9">
            <w:pPr>
              <w:pStyle w:val="NoSpacing"/>
              <w:rPr>
                <w:rFonts w:ascii="Book Antiqua" w:hAnsi="Book Antiqua"/>
              </w:rPr>
            </w:pPr>
          </w:p>
        </w:tc>
        <w:tc>
          <w:tcPr>
            <w:tcW w:w="885" w:type="dxa"/>
            <w:tcBorders>
              <w:bottom w:val="single" w:sz="4" w:space="0" w:color="auto"/>
            </w:tcBorders>
          </w:tcPr>
          <w:p w14:paraId="2A4528A6" w14:textId="77777777" w:rsidR="00192E64" w:rsidRPr="00AC66A4" w:rsidRDefault="00192E64" w:rsidP="00FA6BF9">
            <w:pPr>
              <w:pStyle w:val="NoSpacing"/>
              <w:rPr>
                <w:rFonts w:ascii="Book Antiqua" w:hAnsi="Book Antiqua"/>
              </w:rPr>
            </w:pPr>
          </w:p>
        </w:tc>
        <w:tc>
          <w:tcPr>
            <w:tcW w:w="1019" w:type="dxa"/>
            <w:shd w:val="clear" w:color="auto" w:fill="F2F2F2" w:themeFill="background1" w:themeFillShade="F2"/>
          </w:tcPr>
          <w:p w14:paraId="3A3531CF" w14:textId="51BD137C" w:rsidR="00192E64" w:rsidRPr="00AC66A4" w:rsidRDefault="00F35608" w:rsidP="00FA6BF9">
            <w:pPr>
              <w:pStyle w:val="NoSpacing"/>
              <w:jc w:val="center"/>
              <w:rPr>
                <w:rFonts w:ascii="Book Antiqua" w:hAnsi="Book Antiqua"/>
              </w:rPr>
            </w:pPr>
            <w:r>
              <w:rPr>
                <w:rFonts w:ascii="Book Antiqua" w:hAnsi="Book Antiqua"/>
              </w:rPr>
              <w:t>7</w:t>
            </w:r>
          </w:p>
        </w:tc>
        <w:tc>
          <w:tcPr>
            <w:tcW w:w="651" w:type="dxa"/>
            <w:shd w:val="clear" w:color="auto" w:fill="F2F2F2" w:themeFill="background1" w:themeFillShade="F2"/>
          </w:tcPr>
          <w:p w14:paraId="25C4B34F" w14:textId="772D00B8" w:rsidR="00192E64" w:rsidRPr="00AC66A4" w:rsidRDefault="00F35608" w:rsidP="00FA6BF9">
            <w:pPr>
              <w:pStyle w:val="NoSpacing"/>
              <w:jc w:val="center"/>
              <w:rPr>
                <w:rFonts w:ascii="Book Antiqua" w:hAnsi="Book Antiqua"/>
              </w:rPr>
            </w:pPr>
            <w:r>
              <w:rPr>
                <w:rFonts w:ascii="Book Antiqua" w:hAnsi="Book Antiqua"/>
              </w:rPr>
              <w:t>1</w:t>
            </w:r>
            <w:r w:rsidR="00285A97" w:rsidRPr="00AC66A4">
              <w:rPr>
                <w:rFonts w:ascii="Book Antiqua" w:hAnsi="Book Antiqua"/>
              </w:rPr>
              <w:t>5</w:t>
            </w:r>
          </w:p>
        </w:tc>
        <w:tc>
          <w:tcPr>
            <w:tcW w:w="1156" w:type="dxa"/>
            <w:shd w:val="clear" w:color="auto" w:fill="F2F2F2" w:themeFill="background1" w:themeFillShade="F2"/>
          </w:tcPr>
          <w:p w14:paraId="061FA0C4" w14:textId="77777777" w:rsidR="00192E64" w:rsidRPr="00AC66A4" w:rsidRDefault="00192E64" w:rsidP="00FA6BF9">
            <w:pPr>
              <w:pStyle w:val="NoSpacing"/>
              <w:jc w:val="center"/>
              <w:rPr>
                <w:rFonts w:ascii="Book Antiqua" w:hAnsi="Book Antiqua"/>
              </w:rPr>
            </w:pPr>
          </w:p>
        </w:tc>
        <w:tc>
          <w:tcPr>
            <w:tcW w:w="699" w:type="dxa"/>
            <w:tcBorders>
              <w:left w:val="nil"/>
            </w:tcBorders>
          </w:tcPr>
          <w:p w14:paraId="06672220" w14:textId="77777777" w:rsidR="00192E64" w:rsidRPr="00AC66A4" w:rsidRDefault="00192E64" w:rsidP="00FA6BF9">
            <w:pPr>
              <w:pStyle w:val="NoSpacing"/>
              <w:rPr>
                <w:rFonts w:ascii="Book Antiqua" w:hAnsi="Book Antiqua"/>
              </w:rPr>
            </w:pPr>
          </w:p>
        </w:tc>
        <w:tc>
          <w:tcPr>
            <w:tcW w:w="990" w:type="dxa"/>
          </w:tcPr>
          <w:p w14:paraId="3D94CB77" w14:textId="77777777" w:rsidR="00192E64" w:rsidRPr="00AC66A4" w:rsidRDefault="00192E64" w:rsidP="00FA6BF9">
            <w:pPr>
              <w:pStyle w:val="NoSpacing"/>
              <w:rPr>
                <w:rFonts w:ascii="Book Antiqua" w:hAnsi="Book Antiqua"/>
              </w:rPr>
            </w:pPr>
          </w:p>
        </w:tc>
        <w:tc>
          <w:tcPr>
            <w:tcW w:w="1165" w:type="dxa"/>
            <w:shd w:val="clear" w:color="auto" w:fill="auto"/>
          </w:tcPr>
          <w:p w14:paraId="4F7E4695" w14:textId="77777777" w:rsidR="00192E64" w:rsidRPr="00AC66A4" w:rsidRDefault="00192E64" w:rsidP="00FA6BF9">
            <w:pPr>
              <w:pStyle w:val="NoSpacing"/>
              <w:rPr>
                <w:rFonts w:ascii="Book Antiqua" w:hAnsi="Book Antiqua"/>
              </w:rPr>
            </w:pPr>
          </w:p>
        </w:tc>
        <w:tc>
          <w:tcPr>
            <w:tcW w:w="807" w:type="dxa"/>
            <w:shd w:val="clear" w:color="auto" w:fill="F2F2F2" w:themeFill="background1" w:themeFillShade="F2"/>
          </w:tcPr>
          <w:p w14:paraId="505A8011" w14:textId="5DA150B7" w:rsidR="00192E64" w:rsidRPr="00AC66A4" w:rsidRDefault="008948DC" w:rsidP="007B3769">
            <w:pPr>
              <w:pStyle w:val="NoSpacing"/>
              <w:jc w:val="center"/>
              <w:rPr>
                <w:rFonts w:ascii="Book Antiqua" w:hAnsi="Book Antiqua"/>
              </w:rPr>
            </w:pPr>
            <w:r>
              <w:rPr>
                <w:rFonts w:ascii="Book Antiqua" w:hAnsi="Book Antiqua"/>
              </w:rPr>
              <w:t>4</w:t>
            </w:r>
          </w:p>
        </w:tc>
        <w:tc>
          <w:tcPr>
            <w:tcW w:w="630" w:type="dxa"/>
            <w:shd w:val="clear" w:color="auto" w:fill="F2F2F2" w:themeFill="background1" w:themeFillShade="F2"/>
          </w:tcPr>
          <w:p w14:paraId="70A72CCD" w14:textId="10A26010" w:rsidR="009411C7" w:rsidRPr="00AC66A4" w:rsidRDefault="009411C7" w:rsidP="009411C7">
            <w:pPr>
              <w:pStyle w:val="NoSpacing"/>
              <w:jc w:val="center"/>
              <w:rPr>
                <w:rFonts w:ascii="Book Antiqua" w:hAnsi="Book Antiqua"/>
              </w:rPr>
            </w:pPr>
            <w:r w:rsidRPr="00AC66A4">
              <w:rPr>
                <w:rFonts w:ascii="Book Antiqua" w:hAnsi="Book Antiqua"/>
              </w:rPr>
              <w:t>1</w:t>
            </w:r>
            <w:r w:rsidR="008948DC">
              <w:rPr>
                <w:rFonts w:ascii="Book Antiqua" w:hAnsi="Book Antiqua"/>
              </w:rPr>
              <w:t>5</w:t>
            </w:r>
          </w:p>
        </w:tc>
        <w:tc>
          <w:tcPr>
            <w:tcW w:w="1170" w:type="dxa"/>
            <w:shd w:val="clear" w:color="auto" w:fill="F2F2F2" w:themeFill="background1" w:themeFillShade="F2"/>
          </w:tcPr>
          <w:p w14:paraId="27AE19F5" w14:textId="77777777" w:rsidR="00192E64" w:rsidRPr="00AC66A4" w:rsidRDefault="00192E64" w:rsidP="00FA6BF9">
            <w:pPr>
              <w:pStyle w:val="NoSpacing"/>
              <w:rPr>
                <w:rFonts w:ascii="Book Antiqua" w:hAnsi="Book Antiqua"/>
              </w:rPr>
            </w:pPr>
          </w:p>
        </w:tc>
      </w:tr>
      <w:tr w:rsidR="00987579" w:rsidRPr="00AC66A4" w14:paraId="140E67D9" w14:textId="5D26A0AC" w:rsidTr="00832AD3">
        <w:trPr>
          <w:trHeight w:val="152"/>
        </w:trPr>
        <w:tc>
          <w:tcPr>
            <w:tcW w:w="13767" w:type="dxa"/>
            <w:gridSpan w:val="12"/>
            <w:tcBorders>
              <w:top w:val="single" w:sz="4" w:space="0" w:color="auto"/>
            </w:tcBorders>
          </w:tcPr>
          <w:p w14:paraId="0FB1AD95" w14:textId="77777777" w:rsidR="00987579" w:rsidRPr="00AC66A4" w:rsidRDefault="00987579" w:rsidP="00353796">
            <w:pPr>
              <w:rPr>
                <w:rFonts w:ascii="Book Antiqua" w:hAnsi="Book Antiqua" w:cs="Times New Roman"/>
              </w:rPr>
            </w:pPr>
            <w:r w:rsidRPr="00AC66A4">
              <w:rPr>
                <w:rFonts w:ascii="Book Antiqua" w:hAnsi="Book Antiqua" w:cs="Times New Roman"/>
                <w:vertAlign w:val="superscript"/>
              </w:rPr>
              <w:t>a</w:t>
            </w:r>
            <w:r w:rsidRPr="00AC66A4">
              <w:rPr>
                <w:rFonts w:ascii="Book Antiqua" w:hAnsi="Book Antiqua" w:cs="Times New Roman"/>
              </w:rPr>
              <w:t xml:space="preserve"> Studies are coded as “Unclear” if they do not disclose whether they impose any exclusion restrictions on the covariates and if we cannot infer from their system of equations whether any exclusion restriction(s) are imposed.  </w:t>
            </w:r>
          </w:p>
          <w:p w14:paraId="2E5CF656" w14:textId="404C08A6" w:rsidR="00987579" w:rsidRPr="00AC66A4" w:rsidRDefault="00987579" w:rsidP="00FA6BF9">
            <w:pPr>
              <w:jc w:val="both"/>
              <w:rPr>
                <w:rFonts w:ascii="Book Antiqua" w:hAnsi="Book Antiqua" w:cs="Times New Roman"/>
              </w:rPr>
            </w:pPr>
            <w:r w:rsidRPr="00AC66A4">
              <w:rPr>
                <w:rFonts w:ascii="Book Antiqua" w:hAnsi="Book Antiqua" w:cs="Times New Roman"/>
                <w:vertAlign w:val="superscript"/>
              </w:rPr>
              <w:t xml:space="preserve">b </w:t>
            </w:r>
            <w:r w:rsidRPr="00AC66A4">
              <w:rPr>
                <w:rFonts w:ascii="Book Antiqua" w:hAnsi="Book Antiqua" w:cs="Times New Roman"/>
              </w:rPr>
              <w:t xml:space="preserve">We infer that </w:t>
            </w:r>
            <w:r w:rsidR="00003FB9" w:rsidRPr="00AC66A4">
              <w:rPr>
                <w:rFonts w:ascii="Book Antiqua" w:hAnsi="Book Antiqua" w:cs="Times New Roman"/>
              </w:rPr>
              <w:t>all 1</w:t>
            </w:r>
            <w:r w:rsidR="00712745">
              <w:rPr>
                <w:rFonts w:ascii="Book Antiqua" w:hAnsi="Book Antiqua" w:cs="Times New Roman"/>
              </w:rPr>
              <w:t>30</w:t>
            </w:r>
            <w:r w:rsidRPr="00AC66A4">
              <w:rPr>
                <w:rFonts w:ascii="Book Antiqua" w:hAnsi="Book Antiqua" w:cs="Times New Roman"/>
              </w:rPr>
              <w:t xml:space="preserve"> studies must have assumed uncorrelated errors because otherwise their system of equations would have been under-identified</w:t>
            </w:r>
            <w:r w:rsidR="00D43D7E" w:rsidRPr="00AC66A4">
              <w:rPr>
                <w:rFonts w:ascii="Book Antiqua" w:hAnsi="Book Antiqua" w:cs="Times New Roman"/>
              </w:rPr>
              <w:t xml:space="preserve"> due to the absence of exclusion restrictions on the covariates</w:t>
            </w:r>
            <w:r w:rsidRPr="00AC66A4">
              <w:rPr>
                <w:rFonts w:ascii="Book Antiqua" w:hAnsi="Book Antiqua" w:cs="Times New Roman"/>
              </w:rPr>
              <w:t xml:space="preserve">. </w:t>
            </w:r>
          </w:p>
          <w:p w14:paraId="4B6E740C" w14:textId="4814B8EC" w:rsidR="00987579" w:rsidRPr="00AC66A4" w:rsidRDefault="00987579" w:rsidP="00FA6BF9">
            <w:pPr>
              <w:jc w:val="both"/>
              <w:rPr>
                <w:rFonts w:ascii="Book Antiqua" w:hAnsi="Book Antiqua" w:cs="Times New Roman"/>
              </w:rPr>
            </w:pPr>
            <w:r w:rsidRPr="00AC66A4">
              <w:rPr>
                <w:rFonts w:ascii="Book Antiqua" w:hAnsi="Book Antiqua" w:cs="Times New Roman"/>
                <w:vertAlign w:val="superscript"/>
              </w:rPr>
              <w:t>c</w:t>
            </w:r>
            <w:r w:rsidRPr="00AC66A4">
              <w:rPr>
                <w:rFonts w:ascii="Book Antiqua" w:hAnsi="Book Antiqua" w:cs="Times New Roman"/>
              </w:rPr>
              <w:t xml:space="preserve"> Studies that impose exclusion restrictions on the covariates are coded as “Unclear” if the authors do not disclose whether they assume correlated or uncorrelated errors.</w:t>
            </w:r>
          </w:p>
          <w:p w14:paraId="2DEECA11" w14:textId="5E07103F" w:rsidR="00987579" w:rsidRPr="00AC66A4" w:rsidRDefault="00987579" w:rsidP="00FA6BF9">
            <w:pPr>
              <w:jc w:val="both"/>
              <w:rPr>
                <w:rFonts w:ascii="Book Antiqua" w:hAnsi="Book Antiqua" w:cs="Times New Roman"/>
                <w:vertAlign w:val="superscript"/>
              </w:rPr>
            </w:pPr>
            <w:r w:rsidRPr="00AC66A4">
              <w:rPr>
                <w:rFonts w:ascii="Book Antiqua" w:hAnsi="Book Antiqua" w:cs="Times New Roman"/>
              </w:rPr>
              <w:t xml:space="preserve">  </w:t>
            </w:r>
          </w:p>
        </w:tc>
      </w:tr>
    </w:tbl>
    <w:p w14:paraId="1BE237AF" w14:textId="5271DAFD" w:rsidR="00DF5800" w:rsidRPr="00AC66A4" w:rsidRDefault="00DF5800">
      <w:pPr>
        <w:rPr>
          <w:rFonts w:ascii="Book Antiqua" w:hAnsi="Book Antiqua" w:cs="Times New Roman"/>
          <w:b/>
          <w:bCs/>
        </w:rPr>
      </w:pPr>
    </w:p>
    <w:p w14:paraId="3625D662" w14:textId="4635E014" w:rsidR="002307C4" w:rsidRPr="00AC66A4" w:rsidRDefault="00664F19" w:rsidP="00664F19">
      <w:pPr>
        <w:jc w:val="center"/>
        <w:rPr>
          <w:rFonts w:ascii="Book Antiqua" w:hAnsi="Book Antiqua" w:cs="Times New Roman"/>
          <w:b/>
          <w:bCs/>
        </w:rPr>
      </w:pPr>
      <w:r w:rsidRPr="00AC66A4">
        <w:rPr>
          <w:rFonts w:ascii="Book Antiqua" w:hAnsi="Book Antiqua" w:cs="Times New Roman"/>
          <w:b/>
          <w:bCs/>
        </w:rPr>
        <w:lastRenderedPageBreak/>
        <w:t xml:space="preserve">Table </w:t>
      </w:r>
      <w:r w:rsidR="00134AEA" w:rsidRPr="00AC66A4">
        <w:rPr>
          <w:rFonts w:ascii="Book Antiqua" w:hAnsi="Book Antiqua" w:cs="Times New Roman"/>
          <w:b/>
          <w:bCs/>
        </w:rPr>
        <w:t>4</w:t>
      </w:r>
    </w:p>
    <w:p w14:paraId="0E510ADB" w14:textId="4B1173A2" w:rsidR="00664F19" w:rsidRPr="00AC66A4" w:rsidRDefault="00664F19" w:rsidP="00664F19">
      <w:pPr>
        <w:jc w:val="center"/>
        <w:rPr>
          <w:rFonts w:ascii="Book Antiqua" w:hAnsi="Book Antiqua" w:cs="Times New Roman"/>
          <w:b/>
          <w:bCs/>
        </w:rPr>
      </w:pPr>
      <w:r w:rsidRPr="00AC66A4">
        <w:rPr>
          <w:rFonts w:ascii="Book Antiqua" w:hAnsi="Book Antiqua" w:cs="Times New Roman"/>
          <w:b/>
          <w:bCs/>
        </w:rPr>
        <w:t xml:space="preserve">Path </w:t>
      </w:r>
      <w:r w:rsidR="002307C4" w:rsidRPr="00AC66A4">
        <w:rPr>
          <w:rFonts w:ascii="Book Antiqua" w:hAnsi="Book Antiqua" w:cs="Times New Roman"/>
          <w:b/>
          <w:bCs/>
        </w:rPr>
        <w:t>d</w:t>
      </w:r>
      <w:r w:rsidRPr="00AC66A4">
        <w:rPr>
          <w:rFonts w:ascii="Book Antiqua" w:hAnsi="Book Antiqua" w:cs="Times New Roman"/>
          <w:b/>
          <w:bCs/>
        </w:rPr>
        <w:t>iagram</w:t>
      </w:r>
      <w:r w:rsidR="00134AEA" w:rsidRPr="00AC66A4">
        <w:rPr>
          <w:rFonts w:ascii="Book Antiqua" w:hAnsi="Book Antiqua" w:cs="Times New Roman"/>
          <w:b/>
          <w:bCs/>
        </w:rPr>
        <w:t>s</w:t>
      </w:r>
    </w:p>
    <w:tbl>
      <w:tblPr>
        <w:tblStyle w:val="TableGrid"/>
        <w:tblW w:w="127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5"/>
        <w:gridCol w:w="1155"/>
        <w:gridCol w:w="1155"/>
        <w:gridCol w:w="1020"/>
        <w:gridCol w:w="916"/>
        <w:gridCol w:w="1260"/>
        <w:gridCol w:w="1262"/>
        <w:gridCol w:w="1168"/>
        <w:gridCol w:w="1154"/>
      </w:tblGrid>
      <w:tr w:rsidR="002A373E" w:rsidRPr="00AC66A4" w14:paraId="3D53C5A9" w14:textId="1ED90828" w:rsidTr="00353796">
        <w:trPr>
          <w:trHeight w:val="262"/>
        </w:trPr>
        <w:tc>
          <w:tcPr>
            <w:tcW w:w="3695" w:type="dxa"/>
            <w:tcBorders>
              <w:top w:val="single" w:sz="4" w:space="0" w:color="auto"/>
            </w:tcBorders>
          </w:tcPr>
          <w:p w14:paraId="561A2AC8" w14:textId="77777777" w:rsidR="002A373E" w:rsidRPr="00AC66A4" w:rsidRDefault="002A373E" w:rsidP="002A373E">
            <w:pPr>
              <w:pStyle w:val="NoSpacing"/>
              <w:rPr>
                <w:rFonts w:ascii="Book Antiqua" w:hAnsi="Book Antiqua"/>
              </w:rPr>
            </w:pPr>
          </w:p>
        </w:tc>
        <w:tc>
          <w:tcPr>
            <w:tcW w:w="2310" w:type="dxa"/>
            <w:gridSpan w:val="2"/>
            <w:tcBorders>
              <w:top w:val="single" w:sz="4" w:space="0" w:color="auto"/>
              <w:bottom w:val="single" w:sz="4" w:space="0" w:color="auto"/>
            </w:tcBorders>
          </w:tcPr>
          <w:p w14:paraId="44E80F7A" w14:textId="77777777" w:rsidR="002A373E" w:rsidRPr="00AC66A4" w:rsidRDefault="002A373E" w:rsidP="002A373E">
            <w:pPr>
              <w:pStyle w:val="NoSpacing"/>
              <w:jc w:val="center"/>
              <w:rPr>
                <w:rFonts w:ascii="Book Antiqua" w:hAnsi="Book Antiqua"/>
                <w:i/>
                <w:iCs/>
              </w:rPr>
            </w:pPr>
            <w:r w:rsidRPr="00AC66A4">
              <w:rPr>
                <w:rFonts w:ascii="Book Antiqua" w:hAnsi="Book Antiqua"/>
                <w:i/>
                <w:iCs/>
              </w:rPr>
              <w:t>No exclusion restrictions imposed on the covariates</w:t>
            </w:r>
          </w:p>
        </w:tc>
        <w:tc>
          <w:tcPr>
            <w:tcW w:w="1936" w:type="dxa"/>
            <w:gridSpan w:val="2"/>
            <w:tcBorders>
              <w:top w:val="single" w:sz="4" w:space="0" w:color="auto"/>
              <w:bottom w:val="single" w:sz="4" w:space="0" w:color="auto"/>
            </w:tcBorders>
            <w:shd w:val="clear" w:color="auto" w:fill="F2F2F2" w:themeFill="background1" w:themeFillShade="F2"/>
          </w:tcPr>
          <w:p w14:paraId="15A6867A" w14:textId="77777777" w:rsidR="002A373E" w:rsidRPr="00AC66A4" w:rsidRDefault="002A373E" w:rsidP="002A373E">
            <w:pPr>
              <w:pStyle w:val="NoSpacing"/>
              <w:jc w:val="center"/>
              <w:rPr>
                <w:rFonts w:ascii="Book Antiqua" w:hAnsi="Book Antiqua"/>
                <w:i/>
                <w:iCs/>
              </w:rPr>
            </w:pPr>
            <w:r w:rsidRPr="00AC66A4">
              <w:rPr>
                <w:rFonts w:ascii="Book Antiqua" w:hAnsi="Book Antiqua"/>
                <w:i/>
                <w:iCs/>
              </w:rPr>
              <w:t>Exclusion restrictions imposed on the covariates</w:t>
            </w:r>
          </w:p>
        </w:tc>
        <w:tc>
          <w:tcPr>
            <w:tcW w:w="2522" w:type="dxa"/>
            <w:gridSpan w:val="2"/>
            <w:tcBorders>
              <w:top w:val="single" w:sz="4" w:space="0" w:color="auto"/>
              <w:bottom w:val="single" w:sz="4" w:space="0" w:color="auto"/>
            </w:tcBorders>
          </w:tcPr>
          <w:p w14:paraId="3081B0EA" w14:textId="49B1451B" w:rsidR="002A373E" w:rsidRPr="00AC66A4" w:rsidRDefault="002A373E" w:rsidP="002A373E">
            <w:pPr>
              <w:pStyle w:val="NoSpacing"/>
              <w:jc w:val="center"/>
              <w:rPr>
                <w:rFonts w:ascii="Book Antiqua" w:hAnsi="Book Antiqua"/>
                <w:i/>
                <w:iCs/>
              </w:rPr>
            </w:pPr>
            <w:r w:rsidRPr="00AC66A4">
              <w:rPr>
                <w:rFonts w:ascii="Book Antiqua" w:hAnsi="Book Antiqua"/>
                <w:i/>
                <w:iCs/>
              </w:rPr>
              <w:t>Unclear if exclusion restrictions are imposed on the covariates</w:t>
            </w:r>
            <w:r w:rsidRPr="00AC66A4">
              <w:rPr>
                <w:rFonts w:ascii="Book Antiqua" w:hAnsi="Book Antiqua"/>
                <w:vertAlign w:val="superscript"/>
              </w:rPr>
              <w:t xml:space="preserve"> a</w:t>
            </w:r>
          </w:p>
        </w:tc>
        <w:tc>
          <w:tcPr>
            <w:tcW w:w="2322" w:type="dxa"/>
            <w:gridSpan w:val="2"/>
            <w:tcBorders>
              <w:top w:val="single" w:sz="4" w:space="0" w:color="auto"/>
              <w:bottom w:val="single" w:sz="4" w:space="0" w:color="auto"/>
            </w:tcBorders>
            <w:shd w:val="clear" w:color="auto" w:fill="F2F2F2" w:themeFill="background1" w:themeFillShade="F2"/>
          </w:tcPr>
          <w:p w14:paraId="071AADA5" w14:textId="07F55A5D" w:rsidR="002A373E" w:rsidRPr="00AC66A4" w:rsidRDefault="00353796" w:rsidP="002A373E">
            <w:pPr>
              <w:pStyle w:val="NoSpacing"/>
              <w:jc w:val="center"/>
              <w:rPr>
                <w:rFonts w:ascii="Book Antiqua" w:hAnsi="Book Antiqua"/>
                <w:i/>
                <w:iCs/>
              </w:rPr>
            </w:pPr>
            <w:r w:rsidRPr="00AC66A4">
              <w:rPr>
                <w:rFonts w:ascii="Book Antiqua" w:hAnsi="Book Antiqua"/>
                <w:i/>
                <w:iCs/>
              </w:rPr>
              <w:t>Study includes some specifications with exclusion restrictions and some specifications without exclusion restrictions</w:t>
            </w:r>
          </w:p>
        </w:tc>
      </w:tr>
      <w:tr w:rsidR="00B3720D" w:rsidRPr="00AC66A4" w14:paraId="072C9B18" w14:textId="25843A05" w:rsidTr="00B3720D">
        <w:trPr>
          <w:trHeight w:val="262"/>
        </w:trPr>
        <w:tc>
          <w:tcPr>
            <w:tcW w:w="3695" w:type="dxa"/>
            <w:tcBorders>
              <w:bottom w:val="single" w:sz="4" w:space="0" w:color="auto"/>
            </w:tcBorders>
          </w:tcPr>
          <w:p w14:paraId="51D2AFD9" w14:textId="77777777" w:rsidR="002A373E" w:rsidRPr="00AC66A4" w:rsidRDefault="002A373E" w:rsidP="002A373E">
            <w:pPr>
              <w:pStyle w:val="NoSpacing"/>
              <w:rPr>
                <w:rFonts w:ascii="Book Antiqua" w:hAnsi="Book Antiqua"/>
              </w:rPr>
            </w:pPr>
          </w:p>
        </w:tc>
        <w:tc>
          <w:tcPr>
            <w:tcW w:w="1155" w:type="dxa"/>
            <w:tcBorders>
              <w:bottom w:val="single" w:sz="4" w:space="0" w:color="auto"/>
            </w:tcBorders>
          </w:tcPr>
          <w:p w14:paraId="1AB0EE4D" w14:textId="77777777" w:rsidR="002A373E" w:rsidRPr="00AC66A4" w:rsidRDefault="002A373E" w:rsidP="002A373E">
            <w:pPr>
              <w:pStyle w:val="NoSpacing"/>
              <w:jc w:val="center"/>
              <w:rPr>
                <w:rFonts w:ascii="Book Antiqua" w:hAnsi="Book Antiqua"/>
              </w:rPr>
            </w:pPr>
          </w:p>
        </w:tc>
        <w:tc>
          <w:tcPr>
            <w:tcW w:w="1155" w:type="dxa"/>
            <w:tcBorders>
              <w:bottom w:val="single" w:sz="4" w:space="0" w:color="auto"/>
            </w:tcBorders>
          </w:tcPr>
          <w:p w14:paraId="10B2CAFB" w14:textId="77777777" w:rsidR="002A373E" w:rsidRPr="00AC66A4" w:rsidRDefault="002A373E" w:rsidP="002A373E">
            <w:pPr>
              <w:pStyle w:val="NoSpacing"/>
              <w:jc w:val="center"/>
              <w:rPr>
                <w:rFonts w:ascii="Book Antiqua" w:hAnsi="Book Antiqua"/>
              </w:rPr>
            </w:pPr>
          </w:p>
        </w:tc>
        <w:tc>
          <w:tcPr>
            <w:tcW w:w="1020" w:type="dxa"/>
            <w:tcBorders>
              <w:bottom w:val="single" w:sz="4" w:space="0" w:color="auto"/>
            </w:tcBorders>
            <w:shd w:val="clear" w:color="auto" w:fill="F2F2F2" w:themeFill="background1" w:themeFillShade="F2"/>
          </w:tcPr>
          <w:p w14:paraId="3621ABD7" w14:textId="77777777" w:rsidR="002A373E" w:rsidRPr="00AC66A4" w:rsidRDefault="002A373E" w:rsidP="002A373E">
            <w:pPr>
              <w:pStyle w:val="NoSpacing"/>
              <w:jc w:val="center"/>
              <w:rPr>
                <w:rFonts w:ascii="Book Antiqua" w:hAnsi="Book Antiqua"/>
              </w:rPr>
            </w:pPr>
          </w:p>
        </w:tc>
        <w:tc>
          <w:tcPr>
            <w:tcW w:w="916" w:type="dxa"/>
            <w:tcBorders>
              <w:bottom w:val="single" w:sz="4" w:space="0" w:color="auto"/>
            </w:tcBorders>
            <w:shd w:val="clear" w:color="auto" w:fill="F2F2F2" w:themeFill="background1" w:themeFillShade="F2"/>
          </w:tcPr>
          <w:p w14:paraId="44CA3AD6" w14:textId="77777777" w:rsidR="002A373E" w:rsidRPr="00AC66A4" w:rsidRDefault="002A373E" w:rsidP="002A373E">
            <w:pPr>
              <w:pStyle w:val="NoSpacing"/>
              <w:jc w:val="center"/>
              <w:rPr>
                <w:rFonts w:ascii="Book Antiqua" w:hAnsi="Book Antiqua"/>
              </w:rPr>
            </w:pPr>
          </w:p>
        </w:tc>
        <w:tc>
          <w:tcPr>
            <w:tcW w:w="2522" w:type="dxa"/>
            <w:gridSpan w:val="2"/>
            <w:tcBorders>
              <w:bottom w:val="single" w:sz="4" w:space="0" w:color="auto"/>
            </w:tcBorders>
          </w:tcPr>
          <w:p w14:paraId="1D3FF484" w14:textId="77777777" w:rsidR="002A373E" w:rsidRPr="00AC66A4" w:rsidRDefault="002A373E" w:rsidP="002A373E">
            <w:pPr>
              <w:pStyle w:val="NoSpacing"/>
              <w:jc w:val="center"/>
              <w:rPr>
                <w:rFonts w:ascii="Book Antiqua" w:hAnsi="Book Antiqua"/>
              </w:rPr>
            </w:pPr>
          </w:p>
        </w:tc>
        <w:tc>
          <w:tcPr>
            <w:tcW w:w="1168" w:type="dxa"/>
            <w:tcBorders>
              <w:bottom w:val="single" w:sz="4" w:space="0" w:color="auto"/>
            </w:tcBorders>
            <w:shd w:val="clear" w:color="auto" w:fill="F2F2F2" w:themeFill="background1" w:themeFillShade="F2"/>
          </w:tcPr>
          <w:p w14:paraId="3BDDC973" w14:textId="77777777" w:rsidR="002A373E" w:rsidRPr="00AC66A4" w:rsidRDefault="002A373E" w:rsidP="002A373E">
            <w:pPr>
              <w:pStyle w:val="NoSpacing"/>
              <w:jc w:val="center"/>
              <w:rPr>
                <w:rFonts w:ascii="Book Antiqua" w:hAnsi="Book Antiqua"/>
              </w:rPr>
            </w:pPr>
          </w:p>
        </w:tc>
        <w:tc>
          <w:tcPr>
            <w:tcW w:w="1154" w:type="dxa"/>
            <w:tcBorders>
              <w:bottom w:val="single" w:sz="4" w:space="0" w:color="auto"/>
            </w:tcBorders>
            <w:shd w:val="clear" w:color="auto" w:fill="F2F2F2" w:themeFill="background1" w:themeFillShade="F2"/>
          </w:tcPr>
          <w:p w14:paraId="5CB28DF2" w14:textId="77777777" w:rsidR="002A373E" w:rsidRPr="00AC66A4" w:rsidRDefault="002A373E" w:rsidP="002A373E">
            <w:pPr>
              <w:pStyle w:val="NoSpacing"/>
              <w:jc w:val="center"/>
              <w:rPr>
                <w:rFonts w:ascii="Book Antiqua" w:hAnsi="Book Antiqua"/>
              </w:rPr>
            </w:pPr>
          </w:p>
        </w:tc>
      </w:tr>
      <w:tr w:rsidR="002A373E" w:rsidRPr="00AC66A4" w14:paraId="01235999" w14:textId="48FC60FB" w:rsidTr="00353796">
        <w:trPr>
          <w:trHeight w:val="262"/>
        </w:trPr>
        <w:tc>
          <w:tcPr>
            <w:tcW w:w="3695" w:type="dxa"/>
            <w:tcBorders>
              <w:top w:val="single" w:sz="4" w:space="0" w:color="auto"/>
            </w:tcBorders>
          </w:tcPr>
          <w:p w14:paraId="5546AEF9" w14:textId="30B4ED22" w:rsidR="002A373E" w:rsidRPr="00AC66A4" w:rsidRDefault="002A373E" w:rsidP="002A373E">
            <w:pPr>
              <w:pStyle w:val="NoSpacing"/>
              <w:rPr>
                <w:rFonts w:ascii="Book Antiqua" w:hAnsi="Book Antiqua"/>
              </w:rPr>
            </w:pPr>
            <w:r w:rsidRPr="00AC66A4">
              <w:rPr>
                <w:rFonts w:ascii="Book Antiqua" w:hAnsi="Book Antiqua"/>
              </w:rPr>
              <w:t>Total studies</w:t>
            </w:r>
          </w:p>
        </w:tc>
        <w:tc>
          <w:tcPr>
            <w:tcW w:w="2310" w:type="dxa"/>
            <w:gridSpan w:val="2"/>
            <w:tcBorders>
              <w:top w:val="single" w:sz="4" w:space="0" w:color="auto"/>
            </w:tcBorders>
          </w:tcPr>
          <w:p w14:paraId="13B37CB2" w14:textId="3FF4A30B" w:rsidR="002A373E" w:rsidRPr="00AC66A4" w:rsidRDefault="00B01A26" w:rsidP="002A373E">
            <w:pPr>
              <w:pStyle w:val="NoSpacing"/>
              <w:jc w:val="center"/>
              <w:rPr>
                <w:rFonts w:ascii="Book Antiqua" w:hAnsi="Book Antiqua"/>
              </w:rPr>
            </w:pPr>
            <w:r w:rsidRPr="00AC66A4">
              <w:rPr>
                <w:rFonts w:ascii="Book Antiqua" w:hAnsi="Book Antiqua"/>
              </w:rPr>
              <w:t>1</w:t>
            </w:r>
            <w:r w:rsidR="00712745">
              <w:rPr>
                <w:rFonts w:ascii="Book Antiqua" w:hAnsi="Book Antiqua"/>
              </w:rPr>
              <w:t>30</w:t>
            </w:r>
          </w:p>
        </w:tc>
        <w:tc>
          <w:tcPr>
            <w:tcW w:w="1936" w:type="dxa"/>
            <w:gridSpan w:val="2"/>
            <w:tcBorders>
              <w:top w:val="single" w:sz="4" w:space="0" w:color="auto"/>
            </w:tcBorders>
            <w:shd w:val="clear" w:color="auto" w:fill="F2F2F2" w:themeFill="background1" w:themeFillShade="F2"/>
          </w:tcPr>
          <w:p w14:paraId="67C38444" w14:textId="271FB590" w:rsidR="002A373E" w:rsidRPr="00AC66A4" w:rsidRDefault="00712745" w:rsidP="002A373E">
            <w:pPr>
              <w:pStyle w:val="NoSpacing"/>
              <w:jc w:val="center"/>
              <w:rPr>
                <w:rFonts w:ascii="Book Antiqua" w:hAnsi="Book Antiqua"/>
              </w:rPr>
            </w:pPr>
            <w:r>
              <w:rPr>
                <w:rFonts w:ascii="Book Antiqua" w:hAnsi="Book Antiqua"/>
              </w:rPr>
              <w:t>22</w:t>
            </w:r>
          </w:p>
        </w:tc>
        <w:tc>
          <w:tcPr>
            <w:tcW w:w="2522" w:type="dxa"/>
            <w:gridSpan w:val="2"/>
            <w:tcBorders>
              <w:top w:val="single" w:sz="4" w:space="0" w:color="auto"/>
            </w:tcBorders>
          </w:tcPr>
          <w:p w14:paraId="52B6091B" w14:textId="0685239E" w:rsidR="002A373E" w:rsidRPr="00AC66A4" w:rsidRDefault="00B01A26" w:rsidP="002A373E">
            <w:pPr>
              <w:pStyle w:val="NoSpacing"/>
              <w:jc w:val="center"/>
              <w:rPr>
                <w:rStyle w:val="CommentReference"/>
                <w:rFonts w:ascii="Book Antiqua" w:hAnsi="Book Antiqua"/>
                <w:sz w:val="22"/>
                <w:szCs w:val="22"/>
              </w:rPr>
            </w:pPr>
            <w:r w:rsidRPr="00804018">
              <w:rPr>
                <w:rFonts w:ascii="Book Antiqua" w:hAnsi="Book Antiqua"/>
              </w:rPr>
              <w:t>2</w:t>
            </w:r>
            <w:r w:rsidR="00712745">
              <w:rPr>
                <w:rFonts w:ascii="Book Antiqua" w:hAnsi="Book Antiqua"/>
              </w:rPr>
              <w:t>2</w:t>
            </w:r>
          </w:p>
        </w:tc>
        <w:tc>
          <w:tcPr>
            <w:tcW w:w="2322" w:type="dxa"/>
            <w:gridSpan w:val="2"/>
            <w:tcBorders>
              <w:top w:val="single" w:sz="4" w:space="0" w:color="auto"/>
            </w:tcBorders>
            <w:shd w:val="clear" w:color="auto" w:fill="F2F2F2" w:themeFill="background1" w:themeFillShade="F2"/>
          </w:tcPr>
          <w:p w14:paraId="15215A19" w14:textId="3CB410C2" w:rsidR="002A373E" w:rsidRPr="00AC66A4" w:rsidRDefault="00B01A26" w:rsidP="002A373E">
            <w:pPr>
              <w:pStyle w:val="NoSpacing"/>
              <w:jc w:val="center"/>
              <w:rPr>
                <w:rFonts w:ascii="Book Antiqua" w:hAnsi="Book Antiqua"/>
              </w:rPr>
            </w:pPr>
            <w:r w:rsidRPr="00AC66A4">
              <w:rPr>
                <w:rFonts w:ascii="Book Antiqua" w:hAnsi="Book Antiqua"/>
              </w:rPr>
              <w:t>1</w:t>
            </w:r>
            <w:r w:rsidR="00712745">
              <w:rPr>
                <w:rFonts w:ascii="Book Antiqua" w:hAnsi="Book Antiqua"/>
              </w:rPr>
              <w:t>9</w:t>
            </w:r>
          </w:p>
        </w:tc>
      </w:tr>
      <w:tr w:rsidR="00B3720D" w:rsidRPr="00AC66A4" w14:paraId="62A794BD" w14:textId="3B8A2D8D" w:rsidTr="00B3720D">
        <w:trPr>
          <w:trHeight w:val="531"/>
        </w:trPr>
        <w:tc>
          <w:tcPr>
            <w:tcW w:w="3695" w:type="dxa"/>
          </w:tcPr>
          <w:p w14:paraId="3072C037" w14:textId="1E11DD66" w:rsidR="00206DC8" w:rsidRPr="00AC66A4" w:rsidRDefault="00206DC8" w:rsidP="00206DC8">
            <w:pPr>
              <w:pStyle w:val="NoSpacing"/>
              <w:rPr>
                <w:rFonts w:ascii="Book Antiqua" w:hAnsi="Book Antiqua"/>
              </w:rPr>
            </w:pPr>
            <w:r w:rsidRPr="00AC66A4">
              <w:rPr>
                <w:rFonts w:ascii="Book Antiqua" w:hAnsi="Book Antiqua"/>
              </w:rPr>
              <w:t>Q1. Do the authors include one or more path diagrams to illustrate their system of equations?</w:t>
            </w:r>
          </w:p>
        </w:tc>
        <w:tc>
          <w:tcPr>
            <w:tcW w:w="1155" w:type="dxa"/>
            <w:vAlign w:val="bottom"/>
          </w:tcPr>
          <w:p w14:paraId="3D44C40A" w14:textId="77777777" w:rsidR="00206DC8" w:rsidRPr="00AC66A4" w:rsidRDefault="00206DC8" w:rsidP="00206DC8">
            <w:pPr>
              <w:pStyle w:val="NoSpacing"/>
              <w:jc w:val="center"/>
              <w:rPr>
                <w:rFonts w:ascii="Book Antiqua" w:hAnsi="Book Antiqua"/>
              </w:rPr>
            </w:pPr>
            <w:r w:rsidRPr="00AC66A4">
              <w:rPr>
                <w:rFonts w:ascii="Book Antiqua" w:hAnsi="Book Antiqua"/>
              </w:rPr>
              <w:t>Yes</w:t>
            </w:r>
          </w:p>
        </w:tc>
        <w:tc>
          <w:tcPr>
            <w:tcW w:w="1155" w:type="dxa"/>
            <w:vAlign w:val="bottom"/>
          </w:tcPr>
          <w:p w14:paraId="1221871B" w14:textId="77777777" w:rsidR="00206DC8" w:rsidRPr="00AC66A4" w:rsidRDefault="00206DC8" w:rsidP="00206DC8">
            <w:pPr>
              <w:pStyle w:val="NoSpacing"/>
              <w:jc w:val="center"/>
              <w:rPr>
                <w:rFonts w:ascii="Book Antiqua" w:hAnsi="Book Antiqua"/>
              </w:rPr>
            </w:pPr>
            <w:r w:rsidRPr="00AC66A4">
              <w:rPr>
                <w:rFonts w:ascii="Book Antiqua" w:hAnsi="Book Antiqua"/>
              </w:rPr>
              <w:t>No</w:t>
            </w:r>
          </w:p>
        </w:tc>
        <w:tc>
          <w:tcPr>
            <w:tcW w:w="1020" w:type="dxa"/>
            <w:shd w:val="clear" w:color="auto" w:fill="F2F2F2" w:themeFill="background1" w:themeFillShade="F2"/>
            <w:vAlign w:val="bottom"/>
          </w:tcPr>
          <w:p w14:paraId="2B48D7A0" w14:textId="77777777" w:rsidR="00206DC8" w:rsidRPr="00AC66A4" w:rsidRDefault="00206DC8" w:rsidP="00206DC8">
            <w:pPr>
              <w:pStyle w:val="NoSpacing"/>
              <w:jc w:val="center"/>
              <w:rPr>
                <w:rFonts w:ascii="Book Antiqua" w:hAnsi="Book Antiqua"/>
              </w:rPr>
            </w:pPr>
            <w:r w:rsidRPr="00AC66A4">
              <w:rPr>
                <w:rFonts w:ascii="Book Antiqua" w:hAnsi="Book Antiqua"/>
              </w:rPr>
              <w:t>Yes</w:t>
            </w:r>
          </w:p>
        </w:tc>
        <w:tc>
          <w:tcPr>
            <w:tcW w:w="916" w:type="dxa"/>
            <w:shd w:val="clear" w:color="auto" w:fill="F2F2F2" w:themeFill="background1" w:themeFillShade="F2"/>
            <w:vAlign w:val="bottom"/>
          </w:tcPr>
          <w:p w14:paraId="2484CD2C" w14:textId="77777777" w:rsidR="00206DC8" w:rsidRPr="00AC66A4" w:rsidRDefault="00206DC8" w:rsidP="00206DC8">
            <w:pPr>
              <w:pStyle w:val="NoSpacing"/>
              <w:jc w:val="center"/>
              <w:rPr>
                <w:rFonts w:ascii="Book Antiqua" w:hAnsi="Book Antiqua"/>
              </w:rPr>
            </w:pPr>
            <w:r w:rsidRPr="00AC66A4">
              <w:rPr>
                <w:rFonts w:ascii="Book Antiqua" w:hAnsi="Book Antiqua"/>
              </w:rPr>
              <w:t>No</w:t>
            </w:r>
          </w:p>
        </w:tc>
        <w:tc>
          <w:tcPr>
            <w:tcW w:w="1260" w:type="dxa"/>
            <w:vAlign w:val="bottom"/>
          </w:tcPr>
          <w:p w14:paraId="15BFE5BB" w14:textId="77777777" w:rsidR="00206DC8" w:rsidRPr="00AC66A4" w:rsidRDefault="00206DC8" w:rsidP="00206DC8">
            <w:pPr>
              <w:pStyle w:val="NoSpacing"/>
              <w:jc w:val="center"/>
              <w:rPr>
                <w:rFonts w:ascii="Book Antiqua" w:hAnsi="Book Antiqua"/>
              </w:rPr>
            </w:pPr>
            <w:r w:rsidRPr="00AC66A4">
              <w:rPr>
                <w:rFonts w:ascii="Book Antiqua" w:hAnsi="Book Antiqua"/>
              </w:rPr>
              <w:t>Yes</w:t>
            </w:r>
          </w:p>
        </w:tc>
        <w:tc>
          <w:tcPr>
            <w:tcW w:w="1262" w:type="dxa"/>
            <w:vAlign w:val="bottom"/>
          </w:tcPr>
          <w:p w14:paraId="7DDCFB1D" w14:textId="77777777" w:rsidR="00206DC8" w:rsidRPr="00AC66A4" w:rsidRDefault="00206DC8" w:rsidP="00206DC8">
            <w:pPr>
              <w:pStyle w:val="NoSpacing"/>
              <w:jc w:val="center"/>
              <w:rPr>
                <w:rFonts w:ascii="Book Antiqua" w:hAnsi="Book Antiqua"/>
              </w:rPr>
            </w:pPr>
            <w:r w:rsidRPr="00AC66A4">
              <w:rPr>
                <w:rFonts w:ascii="Book Antiqua" w:hAnsi="Book Antiqua"/>
              </w:rPr>
              <w:t>No</w:t>
            </w:r>
          </w:p>
        </w:tc>
        <w:tc>
          <w:tcPr>
            <w:tcW w:w="1168" w:type="dxa"/>
            <w:shd w:val="clear" w:color="auto" w:fill="F2F2F2" w:themeFill="background1" w:themeFillShade="F2"/>
            <w:vAlign w:val="bottom"/>
          </w:tcPr>
          <w:p w14:paraId="07F5FC07" w14:textId="62043DBD" w:rsidR="00206DC8" w:rsidRPr="00AC66A4" w:rsidRDefault="00206DC8" w:rsidP="00206DC8">
            <w:pPr>
              <w:pStyle w:val="NoSpacing"/>
              <w:jc w:val="center"/>
              <w:rPr>
                <w:rFonts w:ascii="Book Antiqua" w:hAnsi="Book Antiqua"/>
              </w:rPr>
            </w:pPr>
            <w:r w:rsidRPr="00AC66A4">
              <w:rPr>
                <w:rFonts w:ascii="Book Antiqua" w:hAnsi="Book Antiqua"/>
              </w:rPr>
              <w:t>Yes</w:t>
            </w:r>
          </w:p>
        </w:tc>
        <w:tc>
          <w:tcPr>
            <w:tcW w:w="1154" w:type="dxa"/>
            <w:shd w:val="clear" w:color="auto" w:fill="F2F2F2" w:themeFill="background1" w:themeFillShade="F2"/>
            <w:vAlign w:val="bottom"/>
          </w:tcPr>
          <w:p w14:paraId="3F02441A" w14:textId="57C17126" w:rsidR="00206DC8" w:rsidRPr="00AC66A4" w:rsidRDefault="00206DC8" w:rsidP="00206DC8">
            <w:pPr>
              <w:pStyle w:val="NoSpacing"/>
              <w:jc w:val="center"/>
              <w:rPr>
                <w:rFonts w:ascii="Book Antiqua" w:hAnsi="Book Antiqua"/>
              </w:rPr>
            </w:pPr>
            <w:r w:rsidRPr="00AC66A4">
              <w:rPr>
                <w:rFonts w:ascii="Book Antiqua" w:hAnsi="Book Antiqua"/>
              </w:rPr>
              <w:t>No</w:t>
            </w:r>
          </w:p>
        </w:tc>
      </w:tr>
      <w:tr w:rsidR="00B3720D" w:rsidRPr="00AC66A4" w14:paraId="0167207E" w14:textId="54FB7708" w:rsidTr="00B3720D">
        <w:trPr>
          <w:trHeight w:val="262"/>
        </w:trPr>
        <w:tc>
          <w:tcPr>
            <w:tcW w:w="3695" w:type="dxa"/>
          </w:tcPr>
          <w:p w14:paraId="5201F299" w14:textId="77777777" w:rsidR="00B80EDD" w:rsidRPr="00AC66A4" w:rsidRDefault="00B80EDD" w:rsidP="00B80EDD">
            <w:pPr>
              <w:pStyle w:val="NoSpacing"/>
              <w:rPr>
                <w:rFonts w:ascii="Book Antiqua" w:hAnsi="Book Antiqua"/>
              </w:rPr>
            </w:pPr>
          </w:p>
        </w:tc>
        <w:tc>
          <w:tcPr>
            <w:tcW w:w="1155" w:type="dxa"/>
          </w:tcPr>
          <w:p w14:paraId="2FC4AC8D" w14:textId="62F3AA55" w:rsidR="00B80EDD" w:rsidRPr="00AC66A4" w:rsidRDefault="00375E56" w:rsidP="00B80EDD">
            <w:pPr>
              <w:pStyle w:val="NoSpacing"/>
              <w:jc w:val="center"/>
              <w:rPr>
                <w:rFonts w:ascii="Book Antiqua" w:hAnsi="Book Antiqua"/>
              </w:rPr>
            </w:pPr>
            <w:r w:rsidRPr="00AC66A4">
              <w:rPr>
                <w:rFonts w:ascii="Book Antiqua" w:hAnsi="Book Antiqua"/>
              </w:rPr>
              <w:t>1</w:t>
            </w:r>
            <w:r w:rsidR="00712745">
              <w:rPr>
                <w:rFonts w:ascii="Book Antiqua" w:hAnsi="Book Antiqua"/>
              </w:rPr>
              <w:t>11</w:t>
            </w:r>
          </w:p>
        </w:tc>
        <w:tc>
          <w:tcPr>
            <w:tcW w:w="1155" w:type="dxa"/>
          </w:tcPr>
          <w:p w14:paraId="271C7650" w14:textId="38DA6023" w:rsidR="00B80EDD" w:rsidRPr="00AC66A4" w:rsidRDefault="00375E56" w:rsidP="00B80EDD">
            <w:pPr>
              <w:pStyle w:val="NoSpacing"/>
              <w:jc w:val="center"/>
              <w:rPr>
                <w:rFonts w:ascii="Book Antiqua" w:hAnsi="Book Antiqua"/>
              </w:rPr>
            </w:pPr>
            <w:r w:rsidRPr="00AC66A4">
              <w:rPr>
                <w:rFonts w:ascii="Book Antiqua" w:hAnsi="Book Antiqua"/>
              </w:rPr>
              <w:t>1</w:t>
            </w:r>
            <w:r w:rsidR="00712745">
              <w:rPr>
                <w:rFonts w:ascii="Book Antiqua" w:hAnsi="Book Antiqua"/>
              </w:rPr>
              <w:t>9</w:t>
            </w:r>
          </w:p>
        </w:tc>
        <w:tc>
          <w:tcPr>
            <w:tcW w:w="1020" w:type="dxa"/>
            <w:shd w:val="clear" w:color="auto" w:fill="F2F2F2" w:themeFill="background1" w:themeFillShade="F2"/>
          </w:tcPr>
          <w:p w14:paraId="09F3B3C8" w14:textId="2CA6EFB7" w:rsidR="00B80EDD" w:rsidRPr="00AC66A4" w:rsidRDefault="00605279" w:rsidP="00B80EDD">
            <w:pPr>
              <w:pStyle w:val="NoSpacing"/>
              <w:jc w:val="center"/>
              <w:rPr>
                <w:rFonts w:ascii="Book Antiqua" w:hAnsi="Book Antiqua"/>
              </w:rPr>
            </w:pPr>
            <w:r>
              <w:rPr>
                <w:rFonts w:ascii="Book Antiqua" w:hAnsi="Book Antiqua"/>
              </w:rPr>
              <w:t>22</w:t>
            </w:r>
          </w:p>
        </w:tc>
        <w:tc>
          <w:tcPr>
            <w:tcW w:w="916" w:type="dxa"/>
            <w:shd w:val="clear" w:color="auto" w:fill="F2F2F2" w:themeFill="background1" w:themeFillShade="F2"/>
          </w:tcPr>
          <w:p w14:paraId="6544B587" w14:textId="064515F3" w:rsidR="00B80EDD" w:rsidRPr="00AC66A4" w:rsidRDefault="00B80EDD" w:rsidP="00B80EDD">
            <w:pPr>
              <w:pStyle w:val="NoSpacing"/>
              <w:jc w:val="center"/>
              <w:rPr>
                <w:rFonts w:ascii="Book Antiqua" w:hAnsi="Book Antiqua"/>
              </w:rPr>
            </w:pPr>
            <w:r w:rsidRPr="00AC66A4">
              <w:rPr>
                <w:rFonts w:ascii="Book Antiqua" w:hAnsi="Book Antiqua"/>
              </w:rPr>
              <w:t>0</w:t>
            </w:r>
          </w:p>
        </w:tc>
        <w:tc>
          <w:tcPr>
            <w:tcW w:w="1260" w:type="dxa"/>
          </w:tcPr>
          <w:p w14:paraId="17F4ECE3" w14:textId="1B470085" w:rsidR="00B80EDD" w:rsidRPr="00AC66A4" w:rsidRDefault="00866426" w:rsidP="00B80EDD">
            <w:pPr>
              <w:pStyle w:val="NoSpacing"/>
              <w:jc w:val="center"/>
              <w:rPr>
                <w:rFonts w:ascii="Book Antiqua" w:hAnsi="Book Antiqua"/>
              </w:rPr>
            </w:pPr>
            <w:r w:rsidRPr="00AC66A4">
              <w:rPr>
                <w:rFonts w:ascii="Book Antiqua" w:hAnsi="Book Antiqua"/>
              </w:rPr>
              <w:t>2</w:t>
            </w:r>
            <w:r w:rsidR="00EB7B33">
              <w:rPr>
                <w:rFonts w:ascii="Book Antiqua" w:hAnsi="Book Antiqua"/>
              </w:rPr>
              <w:t>1</w:t>
            </w:r>
          </w:p>
        </w:tc>
        <w:tc>
          <w:tcPr>
            <w:tcW w:w="1262" w:type="dxa"/>
          </w:tcPr>
          <w:p w14:paraId="2A308912" w14:textId="0DEBBB45" w:rsidR="00B80EDD" w:rsidRPr="00AC66A4" w:rsidRDefault="00EB7B33" w:rsidP="00B80EDD">
            <w:pPr>
              <w:pStyle w:val="NoSpacing"/>
              <w:jc w:val="center"/>
              <w:rPr>
                <w:rFonts w:ascii="Book Antiqua" w:hAnsi="Book Antiqua"/>
              </w:rPr>
            </w:pPr>
            <w:r>
              <w:rPr>
                <w:rFonts w:ascii="Book Antiqua" w:hAnsi="Book Antiqua"/>
              </w:rPr>
              <w:t>1</w:t>
            </w:r>
          </w:p>
        </w:tc>
        <w:tc>
          <w:tcPr>
            <w:tcW w:w="1168" w:type="dxa"/>
            <w:shd w:val="clear" w:color="auto" w:fill="F2F2F2" w:themeFill="background1" w:themeFillShade="F2"/>
          </w:tcPr>
          <w:p w14:paraId="57429E6E" w14:textId="277C0E73" w:rsidR="00B80EDD" w:rsidRPr="00AC66A4" w:rsidRDefault="00CF640E" w:rsidP="00B80EDD">
            <w:pPr>
              <w:pStyle w:val="NoSpacing"/>
              <w:jc w:val="center"/>
              <w:rPr>
                <w:rFonts w:ascii="Book Antiqua" w:hAnsi="Book Antiqua"/>
              </w:rPr>
            </w:pPr>
            <w:r w:rsidRPr="00AC66A4">
              <w:rPr>
                <w:rFonts w:ascii="Book Antiqua" w:hAnsi="Book Antiqua"/>
              </w:rPr>
              <w:t>1</w:t>
            </w:r>
            <w:r w:rsidR="00483688">
              <w:rPr>
                <w:rFonts w:ascii="Book Antiqua" w:hAnsi="Book Antiqua"/>
              </w:rPr>
              <w:t>8</w:t>
            </w:r>
          </w:p>
        </w:tc>
        <w:tc>
          <w:tcPr>
            <w:tcW w:w="1154" w:type="dxa"/>
            <w:shd w:val="clear" w:color="auto" w:fill="F2F2F2" w:themeFill="background1" w:themeFillShade="F2"/>
          </w:tcPr>
          <w:p w14:paraId="4E1242B9" w14:textId="5D431716" w:rsidR="00B80EDD" w:rsidRPr="00AC66A4" w:rsidRDefault="00483688" w:rsidP="00B80EDD">
            <w:pPr>
              <w:pStyle w:val="NoSpacing"/>
              <w:jc w:val="center"/>
              <w:rPr>
                <w:rFonts w:ascii="Book Antiqua" w:hAnsi="Book Antiqua"/>
              </w:rPr>
            </w:pPr>
            <w:r>
              <w:rPr>
                <w:rFonts w:ascii="Book Antiqua" w:hAnsi="Book Antiqua"/>
              </w:rPr>
              <w:t>1</w:t>
            </w:r>
          </w:p>
        </w:tc>
      </w:tr>
      <w:tr w:rsidR="00B3720D" w:rsidRPr="00AC66A4" w14:paraId="47D62364" w14:textId="5E09DCBE" w:rsidTr="00B3720D">
        <w:trPr>
          <w:trHeight w:val="62"/>
        </w:trPr>
        <w:tc>
          <w:tcPr>
            <w:tcW w:w="3695" w:type="dxa"/>
          </w:tcPr>
          <w:p w14:paraId="0CC09E2B" w14:textId="08EBE73A" w:rsidR="00206DC8" w:rsidRPr="00AC66A4" w:rsidRDefault="00206DC8" w:rsidP="00206DC8">
            <w:pPr>
              <w:pStyle w:val="NoSpacing"/>
              <w:rPr>
                <w:rFonts w:ascii="Book Antiqua" w:hAnsi="Book Antiqua"/>
              </w:rPr>
            </w:pPr>
            <w:r w:rsidRPr="00AC66A4">
              <w:rPr>
                <w:rFonts w:ascii="Book Antiqua" w:hAnsi="Book Antiqua"/>
              </w:rPr>
              <w:t>Q2. For studies in which the answer to (1) is “Yes”, do the path diagram(s) include the error terms?</w:t>
            </w:r>
          </w:p>
        </w:tc>
        <w:tc>
          <w:tcPr>
            <w:tcW w:w="1155" w:type="dxa"/>
            <w:vAlign w:val="bottom"/>
          </w:tcPr>
          <w:p w14:paraId="54809E47" w14:textId="77777777" w:rsidR="00206DC8" w:rsidRPr="00AC66A4" w:rsidRDefault="00206DC8" w:rsidP="00206DC8">
            <w:pPr>
              <w:pStyle w:val="NoSpacing"/>
              <w:jc w:val="center"/>
              <w:rPr>
                <w:rFonts w:ascii="Book Antiqua" w:hAnsi="Book Antiqua"/>
              </w:rPr>
            </w:pPr>
            <w:r w:rsidRPr="00AC66A4">
              <w:rPr>
                <w:rFonts w:ascii="Book Antiqua" w:hAnsi="Book Antiqua"/>
              </w:rPr>
              <w:t>Yes</w:t>
            </w:r>
          </w:p>
        </w:tc>
        <w:tc>
          <w:tcPr>
            <w:tcW w:w="1155" w:type="dxa"/>
            <w:vAlign w:val="bottom"/>
          </w:tcPr>
          <w:p w14:paraId="6544EEA5" w14:textId="77777777" w:rsidR="00206DC8" w:rsidRPr="00AC66A4" w:rsidRDefault="00206DC8" w:rsidP="00206DC8">
            <w:pPr>
              <w:pStyle w:val="NoSpacing"/>
              <w:jc w:val="center"/>
              <w:rPr>
                <w:rFonts w:ascii="Book Antiqua" w:hAnsi="Book Antiqua"/>
              </w:rPr>
            </w:pPr>
            <w:r w:rsidRPr="00AC66A4">
              <w:rPr>
                <w:rFonts w:ascii="Book Antiqua" w:hAnsi="Book Antiqua"/>
              </w:rPr>
              <w:t>No</w:t>
            </w:r>
          </w:p>
        </w:tc>
        <w:tc>
          <w:tcPr>
            <w:tcW w:w="1020" w:type="dxa"/>
            <w:shd w:val="clear" w:color="auto" w:fill="F2F2F2" w:themeFill="background1" w:themeFillShade="F2"/>
            <w:vAlign w:val="bottom"/>
          </w:tcPr>
          <w:p w14:paraId="20841C84" w14:textId="77777777" w:rsidR="00206DC8" w:rsidRPr="00AC66A4" w:rsidRDefault="00206DC8" w:rsidP="00206DC8">
            <w:pPr>
              <w:pStyle w:val="NoSpacing"/>
              <w:jc w:val="center"/>
              <w:rPr>
                <w:rFonts w:ascii="Book Antiqua" w:hAnsi="Book Antiqua"/>
              </w:rPr>
            </w:pPr>
            <w:r w:rsidRPr="00AC66A4">
              <w:rPr>
                <w:rFonts w:ascii="Book Antiqua" w:hAnsi="Book Antiqua"/>
              </w:rPr>
              <w:t>Yes</w:t>
            </w:r>
          </w:p>
        </w:tc>
        <w:tc>
          <w:tcPr>
            <w:tcW w:w="916" w:type="dxa"/>
            <w:shd w:val="clear" w:color="auto" w:fill="F2F2F2" w:themeFill="background1" w:themeFillShade="F2"/>
            <w:vAlign w:val="bottom"/>
          </w:tcPr>
          <w:p w14:paraId="0746AF00" w14:textId="77777777" w:rsidR="00206DC8" w:rsidRPr="00AC66A4" w:rsidRDefault="00206DC8" w:rsidP="00206DC8">
            <w:pPr>
              <w:pStyle w:val="NoSpacing"/>
              <w:jc w:val="center"/>
              <w:rPr>
                <w:rFonts w:ascii="Book Antiqua" w:hAnsi="Book Antiqua"/>
              </w:rPr>
            </w:pPr>
            <w:r w:rsidRPr="00AC66A4">
              <w:rPr>
                <w:rFonts w:ascii="Book Antiqua" w:hAnsi="Book Antiqua"/>
              </w:rPr>
              <w:t>No</w:t>
            </w:r>
          </w:p>
        </w:tc>
        <w:tc>
          <w:tcPr>
            <w:tcW w:w="1260" w:type="dxa"/>
            <w:vAlign w:val="bottom"/>
          </w:tcPr>
          <w:p w14:paraId="3DB44B92" w14:textId="77777777" w:rsidR="00206DC8" w:rsidRPr="00AC66A4" w:rsidRDefault="00206DC8" w:rsidP="00206DC8">
            <w:pPr>
              <w:pStyle w:val="NoSpacing"/>
              <w:jc w:val="center"/>
              <w:rPr>
                <w:rFonts w:ascii="Book Antiqua" w:hAnsi="Book Antiqua"/>
              </w:rPr>
            </w:pPr>
            <w:r w:rsidRPr="00AC66A4">
              <w:rPr>
                <w:rFonts w:ascii="Book Antiqua" w:hAnsi="Book Antiqua"/>
              </w:rPr>
              <w:t>Yes</w:t>
            </w:r>
          </w:p>
        </w:tc>
        <w:tc>
          <w:tcPr>
            <w:tcW w:w="1262" w:type="dxa"/>
            <w:vAlign w:val="bottom"/>
          </w:tcPr>
          <w:p w14:paraId="48C3FF33" w14:textId="77777777" w:rsidR="00206DC8" w:rsidRPr="00AC66A4" w:rsidRDefault="00206DC8" w:rsidP="00206DC8">
            <w:pPr>
              <w:pStyle w:val="NoSpacing"/>
              <w:jc w:val="center"/>
              <w:rPr>
                <w:rFonts w:ascii="Book Antiqua" w:hAnsi="Book Antiqua"/>
              </w:rPr>
            </w:pPr>
            <w:r w:rsidRPr="00AC66A4">
              <w:rPr>
                <w:rFonts w:ascii="Book Antiqua" w:hAnsi="Book Antiqua"/>
              </w:rPr>
              <w:t>No</w:t>
            </w:r>
          </w:p>
        </w:tc>
        <w:tc>
          <w:tcPr>
            <w:tcW w:w="1168" w:type="dxa"/>
            <w:shd w:val="clear" w:color="auto" w:fill="F2F2F2" w:themeFill="background1" w:themeFillShade="F2"/>
            <w:vAlign w:val="bottom"/>
          </w:tcPr>
          <w:p w14:paraId="0C62C154" w14:textId="513F81EC" w:rsidR="00206DC8" w:rsidRPr="00AC66A4" w:rsidRDefault="00206DC8" w:rsidP="00206DC8">
            <w:pPr>
              <w:pStyle w:val="NoSpacing"/>
              <w:jc w:val="center"/>
              <w:rPr>
                <w:rFonts w:ascii="Book Antiqua" w:hAnsi="Book Antiqua"/>
              </w:rPr>
            </w:pPr>
            <w:r w:rsidRPr="00AC66A4">
              <w:rPr>
                <w:rFonts w:ascii="Book Antiqua" w:hAnsi="Book Antiqua"/>
              </w:rPr>
              <w:t>Yes</w:t>
            </w:r>
          </w:p>
        </w:tc>
        <w:tc>
          <w:tcPr>
            <w:tcW w:w="1154" w:type="dxa"/>
            <w:shd w:val="clear" w:color="auto" w:fill="F2F2F2" w:themeFill="background1" w:themeFillShade="F2"/>
            <w:vAlign w:val="bottom"/>
          </w:tcPr>
          <w:p w14:paraId="3B665CE9" w14:textId="0C680B5C" w:rsidR="00206DC8" w:rsidRPr="00AC66A4" w:rsidRDefault="00206DC8" w:rsidP="00206DC8">
            <w:pPr>
              <w:pStyle w:val="NoSpacing"/>
              <w:jc w:val="center"/>
              <w:rPr>
                <w:rFonts w:ascii="Book Antiqua" w:hAnsi="Book Antiqua"/>
              </w:rPr>
            </w:pPr>
            <w:r w:rsidRPr="00AC66A4">
              <w:rPr>
                <w:rFonts w:ascii="Book Antiqua" w:hAnsi="Book Antiqua"/>
              </w:rPr>
              <w:t>No</w:t>
            </w:r>
          </w:p>
        </w:tc>
      </w:tr>
      <w:tr w:rsidR="00B3720D" w:rsidRPr="00AC66A4" w14:paraId="69BD97A4" w14:textId="61072218" w:rsidTr="00B3720D">
        <w:trPr>
          <w:trHeight w:val="262"/>
        </w:trPr>
        <w:tc>
          <w:tcPr>
            <w:tcW w:w="3695" w:type="dxa"/>
          </w:tcPr>
          <w:p w14:paraId="7D189196" w14:textId="77777777" w:rsidR="00F56A36" w:rsidRPr="00AC66A4" w:rsidRDefault="00F56A36" w:rsidP="00F56A36">
            <w:pPr>
              <w:pStyle w:val="NoSpacing"/>
              <w:rPr>
                <w:rFonts w:ascii="Book Antiqua" w:hAnsi="Book Antiqua"/>
              </w:rPr>
            </w:pPr>
          </w:p>
        </w:tc>
        <w:tc>
          <w:tcPr>
            <w:tcW w:w="1155" w:type="dxa"/>
          </w:tcPr>
          <w:p w14:paraId="329614AA" w14:textId="1E152B5C" w:rsidR="00F56A36" w:rsidRPr="00AC66A4" w:rsidRDefault="00F56A36" w:rsidP="00F56A36">
            <w:pPr>
              <w:pStyle w:val="NoSpacing"/>
              <w:jc w:val="center"/>
              <w:rPr>
                <w:rFonts w:ascii="Book Antiqua" w:hAnsi="Book Antiqua"/>
              </w:rPr>
            </w:pPr>
            <w:r w:rsidRPr="00AC66A4">
              <w:rPr>
                <w:rFonts w:ascii="Book Antiqua" w:hAnsi="Book Antiqua"/>
              </w:rPr>
              <w:t>1</w:t>
            </w:r>
          </w:p>
        </w:tc>
        <w:tc>
          <w:tcPr>
            <w:tcW w:w="1155" w:type="dxa"/>
          </w:tcPr>
          <w:p w14:paraId="42A38A42" w14:textId="71D98181" w:rsidR="00F56A36" w:rsidRPr="00AC66A4" w:rsidRDefault="00555025" w:rsidP="00F56A36">
            <w:pPr>
              <w:pStyle w:val="NoSpacing"/>
              <w:jc w:val="center"/>
              <w:rPr>
                <w:rFonts w:ascii="Book Antiqua" w:hAnsi="Book Antiqua"/>
              </w:rPr>
            </w:pPr>
            <w:r w:rsidRPr="00AC66A4">
              <w:rPr>
                <w:rFonts w:ascii="Book Antiqua" w:hAnsi="Book Antiqua"/>
              </w:rPr>
              <w:t>1</w:t>
            </w:r>
            <w:r w:rsidR="00712745">
              <w:rPr>
                <w:rFonts w:ascii="Book Antiqua" w:hAnsi="Book Antiqua"/>
              </w:rPr>
              <w:t>10</w:t>
            </w:r>
          </w:p>
        </w:tc>
        <w:tc>
          <w:tcPr>
            <w:tcW w:w="1020" w:type="dxa"/>
            <w:shd w:val="clear" w:color="auto" w:fill="F2F2F2" w:themeFill="background1" w:themeFillShade="F2"/>
          </w:tcPr>
          <w:p w14:paraId="16FBF147" w14:textId="0CA6DA33" w:rsidR="00F56A36" w:rsidRPr="00AC66A4" w:rsidRDefault="001D2548" w:rsidP="00F56A36">
            <w:pPr>
              <w:pStyle w:val="NoSpacing"/>
              <w:jc w:val="center"/>
              <w:rPr>
                <w:rFonts w:ascii="Book Antiqua" w:hAnsi="Book Antiqua"/>
              </w:rPr>
            </w:pPr>
            <w:r>
              <w:rPr>
                <w:rFonts w:ascii="Book Antiqua" w:hAnsi="Book Antiqua"/>
              </w:rPr>
              <w:t>0</w:t>
            </w:r>
          </w:p>
        </w:tc>
        <w:tc>
          <w:tcPr>
            <w:tcW w:w="916" w:type="dxa"/>
            <w:shd w:val="clear" w:color="auto" w:fill="F2F2F2" w:themeFill="background1" w:themeFillShade="F2"/>
          </w:tcPr>
          <w:p w14:paraId="5A63E877" w14:textId="404A1BE3" w:rsidR="00F56A36" w:rsidRPr="00AC66A4" w:rsidRDefault="00605279" w:rsidP="00F56A36">
            <w:pPr>
              <w:pStyle w:val="NoSpacing"/>
              <w:jc w:val="center"/>
              <w:rPr>
                <w:rFonts w:ascii="Book Antiqua" w:hAnsi="Book Antiqua"/>
              </w:rPr>
            </w:pPr>
            <w:r>
              <w:rPr>
                <w:rFonts w:ascii="Book Antiqua" w:hAnsi="Book Antiqua"/>
              </w:rPr>
              <w:t>22</w:t>
            </w:r>
          </w:p>
        </w:tc>
        <w:tc>
          <w:tcPr>
            <w:tcW w:w="1260" w:type="dxa"/>
          </w:tcPr>
          <w:p w14:paraId="45D9F57F" w14:textId="11D62B0A" w:rsidR="00F56A36" w:rsidRPr="00AC66A4" w:rsidRDefault="00F56A36" w:rsidP="00F56A36">
            <w:pPr>
              <w:pStyle w:val="NoSpacing"/>
              <w:jc w:val="center"/>
              <w:rPr>
                <w:rFonts w:ascii="Book Antiqua" w:hAnsi="Book Antiqua"/>
              </w:rPr>
            </w:pPr>
            <w:r w:rsidRPr="00AC66A4">
              <w:rPr>
                <w:rFonts w:ascii="Book Antiqua" w:hAnsi="Book Antiqua"/>
              </w:rPr>
              <w:t>0</w:t>
            </w:r>
          </w:p>
        </w:tc>
        <w:tc>
          <w:tcPr>
            <w:tcW w:w="1262" w:type="dxa"/>
          </w:tcPr>
          <w:p w14:paraId="55ABE1ED" w14:textId="761CAE33" w:rsidR="00F56A36" w:rsidRPr="00AC66A4" w:rsidRDefault="000C088E" w:rsidP="00F56A36">
            <w:pPr>
              <w:pStyle w:val="NoSpacing"/>
              <w:jc w:val="center"/>
              <w:rPr>
                <w:rFonts w:ascii="Book Antiqua" w:hAnsi="Book Antiqua"/>
              </w:rPr>
            </w:pPr>
            <w:r w:rsidRPr="00AC66A4">
              <w:rPr>
                <w:rFonts w:ascii="Book Antiqua" w:hAnsi="Book Antiqua"/>
              </w:rPr>
              <w:t>2</w:t>
            </w:r>
            <w:r w:rsidR="00EB7B33">
              <w:rPr>
                <w:rFonts w:ascii="Book Antiqua" w:hAnsi="Book Antiqua"/>
              </w:rPr>
              <w:t>1</w:t>
            </w:r>
          </w:p>
        </w:tc>
        <w:tc>
          <w:tcPr>
            <w:tcW w:w="1168" w:type="dxa"/>
            <w:shd w:val="clear" w:color="auto" w:fill="F2F2F2" w:themeFill="background1" w:themeFillShade="F2"/>
          </w:tcPr>
          <w:p w14:paraId="5402BE2C" w14:textId="17929B07" w:rsidR="00F56A36" w:rsidRPr="00AC66A4" w:rsidRDefault="00F56A36" w:rsidP="00F56A36">
            <w:pPr>
              <w:pStyle w:val="NoSpacing"/>
              <w:jc w:val="center"/>
              <w:rPr>
                <w:rFonts w:ascii="Book Antiqua" w:hAnsi="Book Antiqua"/>
              </w:rPr>
            </w:pPr>
            <w:r w:rsidRPr="00AC66A4">
              <w:rPr>
                <w:rFonts w:ascii="Book Antiqua" w:hAnsi="Book Antiqua"/>
              </w:rPr>
              <w:t>0</w:t>
            </w:r>
          </w:p>
        </w:tc>
        <w:tc>
          <w:tcPr>
            <w:tcW w:w="1154" w:type="dxa"/>
            <w:shd w:val="clear" w:color="auto" w:fill="F2F2F2" w:themeFill="background1" w:themeFillShade="F2"/>
          </w:tcPr>
          <w:p w14:paraId="69B3EF8C" w14:textId="4553D975" w:rsidR="00F56A36" w:rsidRPr="00AC66A4" w:rsidRDefault="00CF640E" w:rsidP="00F56A36">
            <w:pPr>
              <w:pStyle w:val="NoSpacing"/>
              <w:jc w:val="center"/>
              <w:rPr>
                <w:rFonts w:ascii="Book Antiqua" w:hAnsi="Book Antiqua"/>
              </w:rPr>
            </w:pPr>
            <w:r w:rsidRPr="00AC66A4">
              <w:rPr>
                <w:rFonts w:ascii="Book Antiqua" w:hAnsi="Book Antiqua"/>
              </w:rPr>
              <w:t>1</w:t>
            </w:r>
            <w:r w:rsidR="00483688">
              <w:rPr>
                <w:rFonts w:ascii="Book Antiqua" w:hAnsi="Book Antiqua"/>
              </w:rPr>
              <w:t>8</w:t>
            </w:r>
          </w:p>
        </w:tc>
      </w:tr>
      <w:tr w:rsidR="00B3720D" w:rsidRPr="00AC66A4" w14:paraId="1C244985" w14:textId="30934116" w:rsidTr="00B3720D">
        <w:trPr>
          <w:trHeight w:val="262"/>
        </w:trPr>
        <w:tc>
          <w:tcPr>
            <w:tcW w:w="3695" w:type="dxa"/>
          </w:tcPr>
          <w:p w14:paraId="4E5FCC64" w14:textId="39B8D1D5" w:rsidR="00206DC8" w:rsidRPr="00AC66A4" w:rsidRDefault="00206DC8" w:rsidP="00206DC8">
            <w:pPr>
              <w:pStyle w:val="NoSpacing"/>
              <w:rPr>
                <w:rFonts w:ascii="Book Antiqua" w:hAnsi="Book Antiqua"/>
              </w:rPr>
            </w:pPr>
            <w:r w:rsidRPr="00AC66A4">
              <w:rPr>
                <w:rFonts w:ascii="Book Antiqua" w:hAnsi="Book Antiqua"/>
              </w:rPr>
              <w:t xml:space="preserve">Q3. For studies </w:t>
            </w:r>
            <w:r w:rsidR="002B4951" w:rsidRPr="00AC66A4">
              <w:rPr>
                <w:rFonts w:ascii="Book Antiqua" w:hAnsi="Book Antiqua"/>
              </w:rPr>
              <w:t xml:space="preserve">that include covariates in the path model and </w:t>
            </w:r>
            <w:r w:rsidRPr="00AC66A4">
              <w:rPr>
                <w:rFonts w:ascii="Book Antiqua" w:hAnsi="Book Antiqua"/>
              </w:rPr>
              <w:t>in which the answer to (1) is “Yes”, do the path diagram(s) include the covariates?</w:t>
            </w:r>
            <w:r w:rsidR="000F5225" w:rsidRPr="00AC66A4">
              <w:rPr>
                <w:rFonts w:ascii="Book Antiqua" w:hAnsi="Book Antiqua"/>
                <w:vertAlign w:val="superscript"/>
              </w:rPr>
              <w:t xml:space="preserve"> </w:t>
            </w:r>
          </w:p>
        </w:tc>
        <w:tc>
          <w:tcPr>
            <w:tcW w:w="1155" w:type="dxa"/>
            <w:vAlign w:val="bottom"/>
          </w:tcPr>
          <w:p w14:paraId="4C30F756" w14:textId="77777777" w:rsidR="00206DC8" w:rsidRPr="00AC66A4" w:rsidRDefault="00206DC8" w:rsidP="00206DC8">
            <w:pPr>
              <w:pStyle w:val="NoSpacing"/>
              <w:jc w:val="center"/>
              <w:rPr>
                <w:rFonts w:ascii="Book Antiqua" w:hAnsi="Book Antiqua"/>
              </w:rPr>
            </w:pPr>
            <w:r w:rsidRPr="00AC66A4">
              <w:rPr>
                <w:rFonts w:ascii="Book Antiqua" w:hAnsi="Book Antiqua"/>
              </w:rPr>
              <w:t>Yes</w:t>
            </w:r>
          </w:p>
        </w:tc>
        <w:tc>
          <w:tcPr>
            <w:tcW w:w="1155" w:type="dxa"/>
            <w:vAlign w:val="bottom"/>
          </w:tcPr>
          <w:p w14:paraId="0D8D845F" w14:textId="77777777" w:rsidR="00206DC8" w:rsidRPr="00AC66A4" w:rsidRDefault="00206DC8" w:rsidP="00206DC8">
            <w:pPr>
              <w:pStyle w:val="NoSpacing"/>
              <w:jc w:val="center"/>
              <w:rPr>
                <w:rFonts w:ascii="Book Antiqua" w:hAnsi="Book Antiqua"/>
              </w:rPr>
            </w:pPr>
            <w:r w:rsidRPr="00AC66A4">
              <w:rPr>
                <w:rFonts w:ascii="Book Antiqua" w:hAnsi="Book Antiqua"/>
              </w:rPr>
              <w:t>No</w:t>
            </w:r>
          </w:p>
        </w:tc>
        <w:tc>
          <w:tcPr>
            <w:tcW w:w="1020" w:type="dxa"/>
            <w:shd w:val="clear" w:color="auto" w:fill="F2F2F2" w:themeFill="background1" w:themeFillShade="F2"/>
            <w:vAlign w:val="bottom"/>
          </w:tcPr>
          <w:p w14:paraId="091BFA18" w14:textId="77777777" w:rsidR="00206DC8" w:rsidRPr="00AC66A4" w:rsidRDefault="00206DC8" w:rsidP="00206DC8">
            <w:pPr>
              <w:pStyle w:val="NoSpacing"/>
              <w:jc w:val="center"/>
              <w:rPr>
                <w:rFonts w:ascii="Book Antiqua" w:hAnsi="Book Antiqua"/>
              </w:rPr>
            </w:pPr>
            <w:r w:rsidRPr="00AC66A4">
              <w:rPr>
                <w:rFonts w:ascii="Book Antiqua" w:hAnsi="Book Antiqua"/>
              </w:rPr>
              <w:t>Yes</w:t>
            </w:r>
          </w:p>
        </w:tc>
        <w:tc>
          <w:tcPr>
            <w:tcW w:w="916" w:type="dxa"/>
            <w:shd w:val="clear" w:color="auto" w:fill="F2F2F2" w:themeFill="background1" w:themeFillShade="F2"/>
            <w:vAlign w:val="bottom"/>
          </w:tcPr>
          <w:p w14:paraId="11562C6F" w14:textId="77777777" w:rsidR="00206DC8" w:rsidRPr="00AC66A4" w:rsidRDefault="00206DC8" w:rsidP="00206DC8">
            <w:pPr>
              <w:pStyle w:val="NoSpacing"/>
              <w:jc w:val="center"/>
              <w:rPr>
                <w:rFonts w:ascii="Book Antiqua" w:hAnsi="Book Antiqua"/>
              </w:rPr>
            </w:pPr>
            <w:r w:rsidRPr="00AC66A4">
              <w:rPr>
                <w:rFonts w:ascii="Book Antiqua" w:hAnsi="Book Antiqua"/>
              </w:rPr>
              <w:t>No</w:t>
            </w:r>
          </w:p>
        </w:tc>
        <w:tc>
          <w:tcPr>
            <w:tcW w:w="1260" w:type="dxa"/>
            <w:vAlign w:val="bottom"/>
          </w:tcPr>
          <w:p w14:paraId="31F35D44" w14:textId="77777777" w:rsidR="00206DC8" w:rsidRPr="00AC66A4" w:rsidRDefault="00206DC8" w:rsidP="00206DC8">
            <w:pPr>
              <w:pStyle w:val="NoSpacing"/>
              <w:jc w:val="center"/>
              <w:rPr>
                <w:rFonts w:ascii="Book Antiqua" w:hAnsi="Book Antiqua"/>
              </w:rPr>
            </w:pPr>
            <w:r w:rsidRPr="00AC66A4">
              <w:rPr>
                <w:rFonts w:ascii="Book Antiqua" w:hAnsi="Book Antiqua"/>
              </w:rPr>
              <w:t>Yes</w:t>
            </w:r>
          </w:p>
        </w:tc>
        <w:tc>
          <w:tcPr>
            <w:tcW w:w="1262" w:type="dxa"/>
            <w:vAlign w:val="bottom"/>
          </w:tcPr>
          <w:p w14:paraId="604DC35B" w14:textId="77777777" w:rsidR="00206DC8" w:rsidRPr="00AC66A4" w:rsidRDefault="00206DC8" w:rsidP="00206DC8">
            <w:pPr>
              <w:pStyle w:val="NoSpacing"/>
              <w:jc w:val="center"/>
              <w:rPr>
                <w:rFonts w:ascii="Book Antiqua" w:hAnsi="Book Antiqua"/>
              </w:rPr>
            </w:pPr>
            <w:r w:rsidRPr="00AC66A4">
              <w:rPr>
                <w:rFonts w:ascii="Book Antiqua" w:hAnsi="Book Antiqua"/>
              </w:rPr>
              <w:t>No</w:t>
            </w:r>
          </w:p>
        </w:tc>
        <w:tc>
          <w:tcPr>
            <w:tcW w:w="1168" w:type="dxa"/>
            <w:shd w:val="clear" w:color="auto" w:fill="F2F2F2" w:themeFill="background1" w:themeFillShade="F2"/>
            <w:vAlign w:val="bottom"/>
          </w:tcPr>
          <w:p w14:paraId="6A441671" w14:textId="27C6F188" w:rsidR="00206DC8" w:rsidRPr="00AC66A4" w:rsidRDefault="00206DC8" w:rsidP="00206DC8">
            <w:pPr>
              <w:pStyle w:val="NoSpacing"/>
              <w:jc w:val="center"/>
              <w:rPr>
                <w:rFonts w:ascii="Book Antiqua" w:hAnsi="Book Antiqua"/>
              </w:rPr>
            </w:pPr>
            <w:r w:rsidRPr="00AC66A4">
              <w:rPr>
                <w:rFonts w:ascii="Book Antiqua" w:hAnsi="Book Antiqua"/>
              </w:rPr>
              <w:t>Yes</w:t>
            </w:r>
          </w:p>
        </w:tc>
        <w:tc>
          <w:tcPr>
            <w:tcW w:w="1154" w:type="dxa"/>
            <w:shd w:val="clear" w:color="auto" w:fill="F2F2F2" w:themeFill="background1" w:themeFillShade="F2"/>
            <w:vAlign w:val="bottom"/>
          </w:tcPr>
          <w:p w14:paraId="1C34B9C4" w14:textId="162CC553" w:rsidR="00206DC8" w:rsidRPr="00AC66A4" w:rsidRDefault="00206DC8" w:rsidP="00206DC8">
            <w:pPr>
              <w:pStyle w:val="NoSpacing"/>
              <w:jc w:val="center"/>
              <w:rPr>
                <w:rFonts w:ascii="Book Antiqua" w:hAnsi="Book Antiqua"/>
              </w:rPr>
            </w:pPr>
            <w:r w:rsidRPr="00AC66A4">
              <w:rPr>
                <w:rFonts w:ascii="Book Antiqua" w:hAnsi="Book Antiqua"/>
              </w:rPr>
              <w:t>No</w:t>
            </w:r>
          </w:p>
        </w:tc>
      </w:tr>
      <w:tr w:rsidR="00386EE2" w:rsidRPr="00AC66A4" w14:paraId="38D17591" w14:textId="2DC766B3" w:rsidTr="00B3720D">
        <w:trPr>
          <w:trHeight w:val="262"/>
        </w:trPr>
        <w:tc>
          <w:tcPr>
            <w:tcW w:w="3695" w:type="dxa"/>
          </w:tcPr>
          <w:p w14:paraId="3725387A" w14:textId="77777777" w:rsidR="00386EE2" w:rsidRPr="00AC66A4" w:rsidRDefault="00386EE2" w:rsidP="00386EE2">
            <w:pPr>
              <w:pStyle w:val="NoSpacing"/>
              <w:rPr>
                <w:rFonts w:ascii="Book Antiqua" w:hAnsi="Book Antiqua"/>
              </w:rPr>
            </w:pPr>
          </w:p>
        </w:tc>
        <w:tc>
          <w:tcPr>
            <w:tcW w:w="1155" w:type="dxa"/>
          </w:tcPr>
          <w:p w14:paraId="29F46CE6" w14:textId="3CCA2BF4" w:rsidR="00386EE2" w:rsidRPr="00AC66A4" w:rsidRDefault="001D2548" w:rsidP="00386EE2">
            <w:pPr>
              <w:pStyle w:val="NoSpacing"/>
              <w:jc w:val="center"/>
              <w:rPr>
                <w:rFonts w:ascii="Book Antiqua" w:hAnsi="Book Antiqua"/>
              </w:rPr>
            </w:pPr>
            <w:r>
              <w:rPr>
                <w:rFonts w:ascii="Book Antiqua" w:hAnsi="Book Antiqua"/>
              </w:rPr>
              <w:t>25</w:t>
            </w:r>
          </w:p>
        </w:tc>
        <w:tc>
          <w:tcPr>
            <w:tcW w:w="1155" w:type="dxa"/>
          </w:tcPr>
          <w:p w14:paraId="21027F76" w14:textId="3305104D" w:rsidR="00386EE2" w:rsidRPr="00AC66A4" w:rsidRDefault="001D2548" w:rsidP="00386EE2">
            <w:pPr>
              <w:pStyle w:val="NoSpacing"/>
              <w:jc w:val="center"/>
              <w:rPr>
                <w:rFonts w:ascii="Book Antiqua" w:hAnsi="Book Antiqua"/>
              </w:rPr>
            </w:pPr>
            <w:r>
              <w:rPr>
                <w:rFonts w:ascii="Book Antiqua" w:hAnsi="Book Antiqua"/>
              </w:rPr>
              <w:t>38</w:t>
            </w:r>
          </w:p>
        </w:tc>
        <w:tc>
          <w:tcPr>
            <w:tcW w:w="1020" w:type="dxa"/>
            <w:shd w:val="clear" w:color="auto" w:fill="F2F2F2" w:themeFill="background1" w:themeFillShade="F2"/>
          </w:tcPr>
          <w:p w14:paraId="77E0856A" w14:textId="644F1996" w:rsidR="00386EE2" w:rsidRPr="00AC66A4" w:rsidRDefault="00605279" w:rsidP="00386EE2">
            <w:pPr>
              <w:pStyle w:val="NoSpacing"/>
              <w:jc w:val="center"/>
              <w:rPr>
                <w:rFonts w:ascii="Book Antiqua" w:hAnsi="Book Antiqua"/>
              </w:rPr>
            </w:pPr>
            <w:r>
              <w:rPr>
                <w:rFonts w:ascii="Book Antiqua" w:hAnsi="Book Antiqua"/>
              </w:rPr>
              <w:t>6</w:t>
            </w:r>
          </w:p>
        </w:tc>
        <w:tc>
          <w:tcPr>
            <w:tcW w:w="916" w:type="dxa"/>
            <w:shd w:val="clear" w:color="auto" w:fill="F2F2F2" w:themeFill="background1" w:themeFillShade="F2"/>
          </w:tcPr>
          <w:p w14:paraId="7B6B3282" w14:textId="49957180" w:rsidR="00386EE2" w:rsidRPr="00AC66A4" w:rsidRDefault="00605279" w:rsidP="00386EE2">
            <w:pPr>
              <w:pStyle w:val="NoSpacing"/>
              <w:jc w:val="center"/>
              <w:rPr>
                <w:rFonts w:ascii="Book Antiqua" w:hAnsi="Book Antiqua"/>
              </w:rPr>
            </w:pPr>
            <w:r>
              <w:rPr>
                <w:rFonts w:ascii="Book Antiqua" w:hAnsi="Book Antiqua"/>
              </w:rPr>
              <w:t>13</w:t>
            </w:r>
          </w:p>
        </w:tc>
        <w:tc>
          <w:tcPr>
            <w:tcW w:w="1260" w:type="dxa"/>
          </w:tcPr>
          <w:p w14:paraId="5A7DA0EF" w14:textId="05300575" w:rsidR="00386EE2" w:rsidRPr="00AC66A4" w:rsidRDefault="00EB7B33" w:rsidP="00386EE2">
            <w:pPr>
              <w:pStyle w:val="NoSpacing"/>
              <w:jc w:val="center"/>
              <w:rPr>
                <w:rFonts w:ascii="Book Antiqua" w:hAnsi="Book Antiqua"/>
              </w:rPr>
            </w:pPr>
            <w:r>
              <w:rPr>
                <w:rFonts w:ascii="Book Antiqua" w:hAnsi="Book Antiqua"/>
              </w:rPr>
              <w:t>5</w:t>
            </w:r>
          </w:p>
        </w:tc>
        <w:tc>
          <w:tcPr>
            <w:tcW w:w="1262" w:type="dxa"/>
          </w:tcPr>
          <w:p w14:paraId="2093C678" w14:textId="64B1DB53" w:rsidR="00386EE2" w:rsidRPr="00AC66A4" w:rsidRDefault="00E7628E" w:rsidP="00386EE2">
            <w:pPr>
              <w:pStyle w:val="NoSpacing"/>
              <w:jc w:val="center"/>
              <w:rPr>
                <w:rFonts w:ascii="Book Antiqua" w:hAnsi="Book Antiqua"/>
              </w:rPr>
            </w:pPr>
            <w:r w:rsidRPr="00AC66A4">
              <w:rPr>
                <w:rFonts w:ascii="Book Antiqua" w:hAnsi="Book Antiqua"/>
              </w:rPr>
              <w:t>9</w:t>
            </w:r>
          </w:p>
        </w:tc>
        <w:tc>
          <w:tcPr>
            <w:tcW w:w="1168" w:type="dxa"/>
            <w:shd w:val="clear" w:color="auto" w:fill="F2F2F2" w:themeFill="background1" w:themeFillShade="F2"/>
          </w:tcPr>
          <w:p w14:paraId="030FB4B4" w14:textId="1E4E17B2" w:rsidR="00386EE2" w:rsidRPr="00AC66A4" w:rsidRDefault="00483688" w:rsidP="00386EE2">
            <w:pPr>
              <w:pStyle w:val="NoSpacing"/>
              <w:jc w:val="center"/>
              <w:rPr>
                <w:rFonts w:ascii="Book Antiqua" w:hAnsi="Book Antiqua"/>
              </w:rPr>
            </w:pPr>
            <w:r>
              <w:rPr>
                <w:rFonts w:ascii="Book Antiqua" w:hAnsi="Book Antiqua"/>
              </w:rPr>
              <w:t>5</w:t>
            </w:r>
          </w:p>
        </w:tc>
        <w:tc>
          <w:tcPr>
            <w:tcW w:w="1154" w:type="dxa"/>
            <w:shd w:val="clear" w:color="auto" w:fill="F2F2F2" w:themeFill="background1" w:themeFillShade="F2"/>
          </w:tcPr>
          <w:p w14:paraId="55BBBA57" w14:textId="34EFD85D" w:rsidR="00386EE2" w:rsidRPr="00AC66A4" w:rsidRDefault="00483688" w:rsidP="00386EE2">
            <w:pPr>
              <w:pStyle w:val="NoSpacing"/>
              <w:jc w:val="center"/>
              <w:rPr>
                <w:rFonts w:ascii="Book Antiqua" w:hAnsi="Book Antiqua"/>
              </w:rPr>
            </w:pPr>
            <w:r>
              <w:rPr>
                <w:rFonts w:ascii="Book Antiqua" w:hAnsi="Book Antiqua"/>
              </w:rPr>
              <w:t>6</w:t>
            </w:r>
          </w:p>
        </w:tc>
      </w:tr>
      <w:tr w:rsidR="00B3720D" w:rsidRPr="00AC66A4" w14:paraId="773A8EFA" w14:textId="1DE8893A" w:rsidTr="00B3720D">
        <w:trPr>
          <w:trHeight w:val="262"/>
        </w:trPr>
        <w:tc>
          <w:tcPr>
            <w:tcW w:w="3695" w:type="dxa"/>
            <w:tcBorders>
              <w:bottom w:val="single" w:sz="4" w:space="0" w:color="auto"/>
            </w:tcBorders>
          </w:tcPr>
          <w:p w14:paraId="56980CD2" w14:textId="77777777" w:rsidR="00206DC8" w:rsidRPr="00AC66A4" w:rsidRDefault="00206DC8" w:rsidP="00206DC8">
            <w:pPr>
              <w:pStyle w:val="NoSpacing"/>
              <w:rPr>
                <w:rFonts w:ascii="Book Antiqua" w:hAnsi="Book Antiqua"/>
              </w:rPr>
            </w:pPr>
          </w:p>
        </w:tc>
        <w:tc>
          <w:tcPr>
            <w:tcW w:w="1155" w:type="dxa"/>
            <w:tcBorders>
              <w:bottom w:val="single" w:sz="4" w:space="0" w:color="auto"/>
            </w:tcBorders>
          </w:tcPr>
          <w:p w14:paraId="2230C9A1" w14:textId="77777777" w:rsidR="00206DC8" w:rsidRPr="00AC66A4" w:rsidRDefault="00206DC8" w:rsidP="00206DC8">
            <w:pPr>
              <w:pStyle w:val="NoSpacing"/>
              <w:rPr>
                <w:rFonts w:ascii="Book Antiqua" w:hAnsi="Book Antiqua"/>
              </w:rPr>
            </w:pPr>
          </w:p>
        </w:tc>
        <w:tc>
          <w:tcPr>
            <w:tcW w:w="1155" w:type="dxa"/>
            <w:tcBorders>
              <w:bottom w:val="single" w:sz="4" w:space="0" w:color="auto"/>
            </w:tcBorders>
          </w:tcPr>
          <w:p w14:paraId="44B3EA33" w14:textId="77777777" w:rsidR="00206DC8" w:rsidRPr="00AC66A4" w:rsidRDefault="00206DC8" w:rsidP="00206DC8">
            <w:pPr>
              <w:pStyle w:val="NoSpacing"/>
              <w:rPr>
                <w:rFonts w:ascii="Book Antiqua" w:hAnsi="Book Antiqua"/>
              </w:rPr>
            </w:pPr>
          </w:p>
        </w:tc>
        <w:tc>
          <w:tcPr>
            <w:tcW w:w="1020" w:type="dxa"/>
            <w:tcBorders>
              <w:bottom w:val="single" w:sz="4" w:space="0" w:color="auto"/>
            </w:tcBorders>
            <w:shd w:val="clear" w:color="auto" w:fill="F2F2F2" w:themeFill="background1" w:themeFillShade="F2"/>
          </w:tcPr>
          <w:p w14:paraId="452C6FA8" w14:textId="77777777" w:rsidR="00206DC8" w:rsidRPr="00AC66A4" w:rsidRDefault="00206DC8" w:rsidP="00206DC8">
            <w:pPr>
              <w:pStyle w:val="NoSpacing"/>
              <w:rPr>
                <w:rFonts w:ascii="Book Antiqua" w:hAnsi="Book Antiqua"/>
              </w:rPr>
            </w:pPr>
          </w:p>
        </w:tc>
        <w:tc>
          <w:tcPr>
            <w:tcW w:w="916" w:type="dxa"/>
            <w:tcBorders>
              <w:bottom w:val="single" w:sz="4" w:space="0" w:color="auto"/>
            </w:tcBorders>
            <w:shd w:val="clear" w:color="auto" w:fill="F2F2F2" w:themeFill="background1" w:themeFillShade="F2"/>
          </w:tcPr>
          <w:p w14:paraId="54C464A9" w14:textId="77777777" w:rsidR="00206DC8" w:rsidRPr="00AC66A4" w:rsidRDefault="00206DC8" w:rsidP="00206DC8">
            <w:pPr>
              <w:pStyle w:val="NoSpacing"/>
              <w:rPr>
                <w:rFonts w:ascii="Book Antiqua" w:hAnsi="Book Antiqua"/>
              </w:rPr>
            </w:pPr>
          </w:p>
        </w:tc>
        <w:tc>
          <w:tcPr>
            <w:tcW w:w="1260" w:type="dxa"/>
            <w:tcBorders>
              <w:bottom w:val="single" w:sz="4" w:space="0" w:color="auto"/>
            </w:tcBorders>
          </w:tcPr>
          <w:p w14:paraId="0D567F10" w14:textId="77777777" w:rsidR="00206DC8" w:rsidRPr="00AC66A4" w:rsidRDefault="00206DC8" w:rsidP="00206DC8">
            <w:pPr>
              <w:pStyle w:val="NoSpacing"/>
              <w:rPr>
                <w:rFonts w:ascii="Book Antiqua" w:hAnsi="Book Antiqua"/>
              </w:rPr>
            </w:pPr>
          </w:p>
        </w:tc>
        <w:tc>
          <w:tcPr>
            <w:tcW w:w="1262" w:type="dxa"/>
            <w:tcBorders>
              <w:bottom w:val="single" w:sz="4" w:space="0" w:color="auto"/>
            </w:tcBorders>
          </w:tcPr>
          <w:p w14:paraId="4A555038" w14:textId="77777777" w:rsidR="00206DC8" w:rsidRPr="00AC66A4" w:rsidRDefault="00206DC8" w:rsidP="00206DC8">
            <w:pPr>
              <w:pStyle w:val="NoSpacing"/>
              <w:rPr>
                <w:rFonts w:ascii="Book Antiqua" w:hAnsi="Book Antiqua"/>
              </w:rPr>
            </w:pPr>
          </w:p>
        </w:tc>
        <w:tc>
          <w:tcPr>
            <w:tcW w:w="1168" w:type="dxa"/>
            <w:tcBorders>
              <w:bottom w:val="single" w:sz="4" w:space="0" w:color="auto"/>
            </w:tcBorders>
            <w:shd w:val="clear" w:color="auto" w:fill="F2F2F2" w:themeFill="background1" w:themeFillShade="F2"/>
          </w:tcPr>
          <w:p w14:paraId="29129268" w14:textId="77777777" w:rsidR="00206DC8" w:rsidRPr="00AC66A4" w:rsidRDefault="00206DC8" w:rsidP="00206DC8">
            <w:pPr>
              <w:pStyle w:val="NoSpacing"/>
              <w:rPr>
                <w:rFonts w:ascii="Book Antiqua" w:hAnsi="Book Antiqua"/>
              </w:rPr>
            </w:pPr>
          </w:p>
        </w:tc>
        <w:tc>
          <w:tcPr>
            <w:tcW w:w="1154" w:type="dxa"/>
            <w:tcBorders>
              <w:bottom w:val="single" w:sz="4" w:space="0" w:color="auto"/>
            </w:tcBorders>
            <w:shd w:val="clear" w:color="auto" w:fill="F2F2F2" w:themeFill="background1" w:themeFillShade="F2"/>
          </w:tcPr>
          <w:p w14:paraId="7CE545F1" w14:textId="77777777" w:rsidR="00206DC8" w:rsidRPr="00AC66A4" w:rsidRDefault="00206DC8" w:rsidP="00206DC8">
            <w:pPr>
              <w:pStyle w:val="NoSpacing"/>
              <w:rPr>
                <w:rFonts w:ascii="Book Antiqua" w:hAnsi="Book Antiqua"/>
              </w:rPr>
            </w:pPr>
          </w:p>
        </w:tc>
      </w:tr>
      <w:tr w:rsidR="00206DC8" w:rsidRPr="00AC66A4" w14:paraId="6BB5BBE4" w14:textId="02B92085" w:rsidTr="00353796">
        <w:trPr>
          <w:trHeight w:val="262"/>
        </w:trPr>
        <w:tc>
          <w:tcPr>
            <w:tcW w:w="12785" w:type="dxa"/>
            <w:gridSpan w:val="9"/>
            <w:tcBorders>
              <w:top w:val="single" w:sz="4" w:space="0" w:color="auto"/>
            </w:tcBorders>
          </w:tcPr>
          <w:p w14:paraId="1044B100" w14:textId="77777777" w:rsidR="00206DC8" w:rsidRPr="00AC66A4" w:rsidRDefault="00206DC8" w:rsidP="00206DC8">
            <w:pPr>
              <w:rPr>
                <w:rFonts w:ascii="Book Antiqua" w:hAnsi="Book Antiqua" w:cs="Times New Roman"/>
              </w:rPr>
            </w:pPr>
            <w:r w:rsidRPr="00AC66A4">
              <w:rPr>
                <w:rFonts w:ascii="Book Antiqua" w:hAnsi="Book Antiqua" w:cs="Times New Roman"/>
                <w:vertAlign w:val="superscript"/>
              </w:rPr>
              <w:t>a</w:t>
            </w:r>
            <w:r w:rsidRPr="00AC66A4">
              <w:rPr>
                <w:rFonts w:ascii="Book Antiqua" w:hAnsi="Book Antiqua" w:cs="Times New Roman"/>
              </w:rPr>
              <w:t xml:space="preserve"> Studies are coded as “Unclear” if they do not disclose whether they impose any exclusion restrictions on the covariates and if we cannot infer from their system of equations whether any exclusion restriction(s) were imposed.  </w:t>
            </w:r>
          </w:p>
          <w:p w14:paraId="13214C6F" w14:textId="77777777" w:rsidR="00206DC8" w:rsidRPr="00AC66A4" w:rsidRDefault="00206DC8" w:rsidP="002433AC">
            <w:pPr>
              <w:rPr>
                <w:rFonts w:ascii="Book Antiqua" w:hAnsi="Book Antiqua" w:cs="Times New Roman"/>
                <w:vertAlign w:val="superscript"/>
              </w:rPr>
            </w:pPr>
          </w:p>
        </w:tc>
      </w:tr>
    </w:tbl>
    <w:p w14:paraId="7A400E67" w14:textId="77777777" w:rsidR="00587E4B" w:rsidRPr="00AC66A4" w:rsidRDefault="00587E4B">
      <w:pPr>
        <w:sectPr w:rsidR="00587E4B" w:rsidRPr="00AC66A4" w:rsidSect="00353796">
          <w:footerReference w:type="default" r:id="rId16"/>
          <w:pgSz w:w="15840" w:h="12240" w:orient="landscape"/>
          <w:pgMar w:top="1080" w:right="1440" w:bottom="1080" w:left="1440" w:header="720" w:footer="720" w:gutter="0"/>
          <w:cols w:space="720"/>
          <w:docGrid w:linePitch="360"/>
        </w:sectPr>
      </w:pPr>
    </w:p>
    <w:p w14:paraId="06757D4F" w14:textId="27C84FFE" w:rsidR="00587E4B" w:rsidRPr="00AC66A4" w:rsidRDefault="00587E4B" w:rsidP="00587E4B">
      <w:pPr>
        <w:jc w:val="center"/>
        <w:rPr>
          <w:rFonts w:ascii="Book Antiqua" w:hAnsi="Book Antiqua" w:cs="Times New Roman"/>
          <w:b/>
          <w:bCs/>
        </w:rPr>
      </w:pPr>
      <w:r w:rsidRPr="001F722A">
        <w:rPr>
          <w:rFonts w:ascii="Book Antiqua" w:hAnsi="Book Antiqua" w:cs="Times New Roman"/>
          <w:b/>
          <w:bCs/>
        </w:rPr>
        <w:lastRenderedPageBreak/>
        <w:t>Table 5</w:t>
      </w:r>
    </w:p>
    <w:p w14:paraId="6454E4C9" w14:textId="17A5004D" w:rsidR="00587E4B" w:rsidRPr="00AC66A4" w:rsidRDefault="00587E4B" w:rsidP="00587E4B">
      <w:pPr>
        <w:jc w:val="center"/>
        <w:rPr>
          <w:rFonts w:ascii="Book Antiqua" w:hAnsi="Book Antiqua" w:cs="Times New Roman"/>
          <w:b/>
          <w:bCs/>
        </w:rPr>
      </w:pPr>
      <w:r w:rsidRPr="00AC66A4">
        <w:rPr>
          <w:rFonts w:ascii="Book Antiqua" w:hAnsi="Book Antiqua" w:cs="Times New Roman"/>
          <w:b/>
          <w:bCs/>
        </w:rPr>
        <w:t xml:space="preserve">Experimental </w:t>
      </w:r>
      <w:r w:rsidR="008C7622" w:rsidRPr="00AC66A4">
        <w:rPr>
          <w:rFonts w:ascii="Book Antiqua" w:hAnsi="Book Antiqua" w:cs="Times New Roman"/>
          <w:b/>
          <w:bCs/>
        </w:rPr>
        <w:t>and Archival S</w:t>
      </w:r>
      <w:r w:rsidRPr="00AC66A4">
        <w:rPr>
          <w:rFonts w:ascii="Book Antiqua" w:hAnsi="Book Antiqua" w:cs="Times New Roman"/>
          <w:b/>
          <w:bCs/>
        </w:rPr>
        <w:t>tudies</w:t>
      </w:r>
    </w:p>
    <w:tbl>
      <w:tblPr>
        <w:tblStyle w:val="TableGrid"/>
        <w:tblW w:w="99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5"/>
        <w:gridCol w:w="990"/>
        <w:gridCol w:w="630"/>
        <w:gridCol w:w="1170"/>
        <w:gridCol w:w="990"/>
        <w:gridCol w:w="900"/>
        <w:gridCol w:w="1170"/>
      </w:tblGrid>
      <w:tr w:rsidR="00AB726D" w:rsidRPr="00AC66A4" w14:paraId="37B1E65C" w14:textId="4773829E" w:rsidTr="00353796">
        <w:trPr>
          <w:trHeight w:val="269"/>
        </w:trPr>
        <w:tc>
          <w:tcPr>
            <w:tcW w:w="4055" w:type="dxa"/>
            <w:tcBorders>
              <w:top w:val="single" w:sz="4" w:space="0" w:color="auto"/>
            </w:tcBorders>
          </w:tcPr>
          <w:p w14:paraId="32604FF5" w14:textId="77777777" w:rsidR="00AB726D" w:rsidRPr="00AC66A4" w:rsidRDefault="00AB726D" w:rsidP="00DD3354">
            <w:pPr>
              <w:jc w:val="both"/>
              <w:rPr>
                <w:rFonts w:ascii="Book Antiqua" w:hAnsi="Book Antiqua"/>
              </w:rPr>
            </w:pPr>
          </w:p>
        </w:tc>
        <w:tc>
          <w:tcPr>
            <w:tcW w:w="990" w:type="dxa"/>
            <w:tcBorders>
              <w:top w:val="single" w:sz="4" w:space="0" w:color="auto"/>
            </w:tcBorders>
            <w:shd w:val="clear" w:color="auto" w:fill="F2F2F2" w:themeFill="background1" w:themeFillShade="F2"/>
            <w:vAlign w:val="bottom"/>
          </w:tcPr>
          <w:p w14:paraId="33E82B91" w14:textId="77777777" w:rsidR="00AB726D" w:rsidRPr="00AC66A4" w:rsidRDefault="00AB726D" w:rsidP="00DD3354">
            <w:pPr>
              <w:jc w:val="center"/>
              <w:rPr>
                <w:rFonts w:ascii="Book Antiqua" w:hAnsi="Book Antiqua" w:cs="Times New Roman"/>
              </w:rPr>
            </w:pPr>
          </w:p>
        </w:tc>
        <w:tc>
          <w:tcPr>
            <w:tcW w:w="630" w:type="dxa"/>
            <w:tcBorders>
              <w:top w:val="single" w:sz="4" w:space="0" w:color="auto"/>
            </w:tcBorders>
            <w:shd w:val="clear" w:color="auto" w:fill="F2F2F2" w:themeFill="background1" w:themeFillShade="F2"/>
            <w:vAlign w:val="bottom"/>
          </w:tcPr>
          <w:p w14:paraId="6CDC310A" w14:textId="77777777" w:rsidR="00AB726D" w:rsidRPr="00AC66A4" w:rsidRDefault="00AB726D" w:rsidP="00DD3354">
            <w:pPr>
              <w:jc w:val="center"/>
              <w:rPr>
                <w:rFonts w:ascii="Book Antiqua" w:hAnsi="Book Antiqua" w:cs="Times New Roman"/>
              </w:rPr>
            </w:pPr>
          </w:p>
        </w:tc>
        <w:tc>
          <w:tcPr>
            <w:tcW w:w="1170" w:type="dxa"/>
            <w:tcBorders>
              <w:top w:val="single" w:sz="4" w:space="0" w:color="auto"/>
            </w:tcBorders>
            <w:shd w:val="clear" w:color="auto" w:fill="F2F2F2" w:themeFill="background1" w:themeFillShade="F2"/>
          </w:tcPr>
          <w:p w14:paraId="55538FB2" w14:textId="77777777" w:rsidR="00AB726D" w:rsidRPr="00AC66A4" w:rsidRDefault="00AB726D" w:rsidP="00DD3354">
            <w:pPr>
              <w:jc w:val="center"/>
              <w:rPr>
                <w:rFonts w:ascii="Book Antiqua" w:hAnsi="Book Antiqua" w:cs="Times New Roman"/>
              </w:rPr>
            </w:pPr>
          </w:p>
        </w:tc>
        <w:tc>
          <w:tcPr>
            <w:tcW w:w="990" w:type="dxa"/>
            <w:tcBorders>
              <w:top w:val="single" w:sz="4" w:space="0" w:color="auto"/>
            </w:tcBorders>
          </w:tcPr>
          <w:p w14:paraId="565244E4" w14:textId="7F46AC79" w:rsidR="00AB726D" w:rsidRPr="00AC66A4" w:rsidRDefault="00AB726D" w:rsidP="00DD3354">
            <w:pPr>
              <w:jc w:val="center"/>
              <w:rPr>
                <w:rFonts w:ascii="Book Antiqua" w:hAnsi="Book Antiqua" w:cs="Times New Roman"/>
              </w:rPr>
            </w:pPr>
          </w:p>
        </w:tc>
        <w:tc>
          <w:tcPr>
            <w:tcW w:w="900" w:type="dxa"/>
            <w:tcBorders>
              <w:top w:val="single" w:sz="4" w:space="0" w:color="auto"/>
            </w:tcBorders>
          </w:tcPr>
          <w:p w14:paraId="2D29CD33" w14:textId="77777777" w:rsidR="00AB726D" w:rsidRPr="00AC66A4" w:rsidRDefault="00AB726D" w:rsidP="00DD3354">
            <w:pPr>
              <w:jc w:val="center"/>
              <w:rPr>
                <w:rFonts w:ascii="Book Antiqua" w:hAnsi="Book Antiqua" w:cs="Times New Roman"/>
              </w:rPr>
            </w:pPr>
          </w:p>
        </w:tc>
        <w:tc>
          <w:tcPr>
            <w:tcW w:w="1170" w:type="dxa"/>
            <w:tcBorders>
              <w:top w:val="single" w:sz="4" w:space="0" w:color="auto"/>
            </w:tcBorders>
          </w:tcPr>
          <w:p w14:paraId="3566BFBD" w14:textId="77777777" w:rsidR="00AB726D" w:rsidRPr="00AC66A4" w:rsidRDefault="00AB726D" w:rsidP="00DD3354">
            <w:pPr>
              <w:jc w:val="center"/>
              <w:rPr>
                <w:rFonts w:ascii="Book Antiqua" w:hAnsi="Book Antiqua" w:cs="Times New Roman"/>
              </w:rPr>
            </w:pPr>
          </w:p>
        </w:tc>
      </w:tr>
      <w:tr w:rsidR="00AB726D" w:rsidRPr="00AC66A4" w14:paraId="4D8BD1DB" w14:textId="41D6956B" w:rsidTr="00353796">
        <w:trPr>
          <w:trHeight w:val="269"/>
        </w:trPr>
        <w:tc>
          <w:tcPr>
            <w:tcW w:w="4055" w:type="dxa"/>
          </w:tcPr>
          <w:p w14:paraId="7DA02D5C" w14:textId="77777777" w:rsidR="00AB726D" w:rsidRPr="00AC66A4" w:rsidRDefault="00AB726D" w:rsidP="00DD3354">
            <w:pPr>
              <w:jc w:val="both"/>
              <w:rPr>
                <w:rFonts w:ascii="Book Antiqua" w:hAnsi="Book Antiqua"/>
              </w:rPr>
            </w:pPr>
          </w:p>
        </w:tc>
        <w:tc>
          <w:tcPr>
            <w:tcW w:w="2790" w:type="dxa"/>
            <w:gridSpan w:val="3"/>
            <w:shd w:val="clear" w:color="auto" w:fill="F2F2F2" w:themeFill="background1" w:themeFillShade="F2"/>
            <w:vAlign w:val="bottom"/>
          </w:tcPr>
          <w:p w14:paraId="3AC6EAE9" w14:textId="3CAD9087" w:rsidR="00AB726D" w:rsidRPr="00AC66A4" w:rsidRDefault="00AB726D" w:rsidP="00AB3DEC">
            <w:pPr>
              <w:jc w:val="center"/>
              <w:rPr>
                <w:rFonts w:ascii="Book Antiqua" w:hAnsi="Book Antiqua"/>
                <w:i/>
                <w:iCs/>
              </w:rPr>
            </w:pPr>
            <w:r w:rsidRPr="00AC66A4">
              <w:rPr>
                <w:rFonts w:ascii="Book Antiqua" w:hAnsi="Book Antiqua"/>
                <w:i/>
                <w:iCs/>
              </w:rPr>
              <w:t>Experimental Studies</w:t>
            </w:r>
          </w:p>
        </w:tc>
        <w:tc>
          <w:tcPr>
            <w:tcW w:w="1890" w:type="dxa"/>
            <w:gridSpan w:val="2"/>
          </w:tcPr>
          <w:p w14:paraId="6697184B" w14:textId="01BC95AE" w:rsidR="00AB726D" w:rsidRPr="00AC66A4" w:rsidRDefault="00AB726D">
            <w:pPr>
              <w:jc w:val="center"/>
              <w:rPr>
                <w:rFonts w:ascii="Book Antiqua" w:hAnsi="Book Antiqua" w:cs="Times New Roman"/>
              </w:rPr>
            </w:pPr>
            <w:r w:rsidRPr="00AC66A4">
              <w:rPr>
                <w:rFonts w:ascii="Book Antiqua" w:hAnsi="Book Antiqua"/>
                <w:i/>
                <w:iCs/>
              </w:rPr>
              <w:t>Archival Studies</w:t>
            </w:r>
          </w:p>
        </w:tc>
        <w:tc>
          <w:tcPr>
            <w:tcW w:w="1170" w:type="dxa"/>
          </w:tcPr>
          <w:p w14:paraId="602F08F4" w14:textId="77777777" w:rsidR="00AB726D" w:rsidRPr="00AC66A4" w:rsidRDefault="00AB726D" w:rsidP="00AB3DEC">
            <w:pPr>
              <w:jc w:val="center"/>
              <w:rPr>
                <w:rFonts w:ascii="Book Antiqua" w:hAnsi="Book Antiqua"/>
                <w:i/>
                <w:iCs/>
              </w:rPr>
            </w:pPr>
          </w:p>
        </w:tc>
      </w:tr>
      <w:tr w:rsidR="00AB726D" w:rsidRPr="00AC66A4" w14:paraId="0DCF08F1" w14:textId="077765BD" w:rsidTr="00353796">
        <w:trPr>
          <w:trHeight w:val="269"/>
        </w:trPr>
        <w:tc>
          <w:tcPr>
            <w:tcW w:w="4055" w:type="dxa"/>
            <w:tcBorders>
              <w:top w:val="single" w:sz="4" w:space="0" w:color="auto"/>
            </w:tcBorders>
          </w:tcPr>
          <w:p w14:paraId="7CCE6BC2" w14:textId="5A7B7C87" w:rsidR="00AB726D" w:rsidRPr="00AC66A4" w:rsidRDefault="00AB726D" w:rsidP="00AB3DEC">
            <w:pPr>
              <w:jc w:val="both"/>
              <w:rPr>
                <w:rFonts w:ascii="Book Antiqua" w:hAnsi="Book Antiqua"/>
              </w:rPr>
            </w:pPr>
            <w:r w:rsidRPr="00AC66A4">
              <w:rPr>
                <w:rFonts w:ascii="Book Antiqua" w:hAnsi="Book Antiqua"/>
              </w:rPr>
              <w:t>Total Studies</w:t>
            </w:r>
          </w:p>
        </w:tc>
        <w:tc>
          <w:tcPr>
            <w:tcW w:w="2790" w:type="dxa"/>
            <w:gridSpan w:val="3"/>
            <w:tcBorders>
              <w:top w:val="single" w:sz="4" w:space="0" w:color="auto"/>
            </w:tcBorders>
            <w:shd w:val="clear" w:color="auto" w:fill="F2F2F2" w:themeFill="background1" w:themeFillShade="F2"/>
            <w:vAlign w:val="bottom"/>
          </w:tcPr>
          <w:p w14:paraId="2731465D" w14:textId="7D16ABAD" w:rsidR="00AB726D" w:rsidRPr="00AC66A4" w:rsidRDefault="008D2235" w:rsidP="00AB3DEC">
            <w:pPr>
              <w:jc w:val="center"/>
              <w:rPr>
                <w:rFonts w:ascii="Book Antiqua" w:hAnsi="Book Antiqua" w:cs="Times New Roman"/>
              </w:rPr>
            </w:pPr>
            <w:r w:rsidRPr="00AC66A4">
              <w:rPr>
                <w:rFonts w:ascii="Book Antiqua" w:hAnsi="Book Antiqua" w:cs="Times New Roman"/>
              </w:rPr>
              <w:t>138</w:t>
            </w:r>
          </w:p>
        </w:tc>
        <w:tc>
          <w:tcPr>
            <w:tcW w:w="1890" w:type="dxa"/>
            <w:gridSpan w:val="2"/>
            <w:tcBorders>
              <w:top w:val="single" w:sz="4" w:space="0" w:color="auto"/>
            </w:tcBorders>
            <w:vAlign w:val="bottom"/>
          </w:tcPr>
          <w:p w14:paraId="05EDC5EF" w14:textId="69C51125" w:rsidR="00AB726D" w:rsidRPr="00AC66A4" w:rsidRDefault="008D2235" w:rsidP="00AB3DEC">
            <w:pPr>
              <w:jc w:val="center"/>
              <w:rPr>
                <w:rFonts w:ascii="Book Antiqua" w:hAnsi="Book Antiqua" w:cs="Times New Roman"/>
              </w:rPr>
            </w:pPr>
            <w:r w:rsidRPr="00AC66A4">
              <w:rPr>
                <w:rFonts w:ascii="Book Antiqua" w:hAnsi="Book Antiqua" w:cs="Times New Roman"/>
              </w:rPr>
              <w:t>55</w:t>
            </w:r>
          </w:p>
        </w:tc>
        <w:tc>
          <w:tcPr>
            <w:tcW w:w="1170" w:type="dxa"/>
            <w:tcBorders>
              <w:top w:val="single" w:sz="4" w:space="0" w:color="auto"/>
            </w:tcBorders>
          </w:tcPr>
          <w:p w14:paraId="0A86C91F" w14:textId="77777777" w:rsidR="00AB726D" w:rsidRPr="00AC66A4" w:rsidRDefault="00AB726D" w:rsidP="00AB3DEC">
            <w:pPr>
              <w:jc w:val="center"/>
              <w:rPr>
                <w:rFonts w:ascii="Book Antiqua" w:hAnsi="Book Antiqua" w:cs="Times New Roman"/>
              </w:rPr>
            </w:pPr>
          </w:p>
        </w:tc>
      </w:tr>
      <w:tr w:rsidR="00AB726D" w:rsidRPr="00AC66A4" w14:paraId="4CF3E858" w14:textId="6FDE6C59" w:rsidTr="00353796">
        <w:trPr>
          <w:trHeight w:val="269"/>
        </w:trPr>
        <w:tc>
          <w:tcPr>
            <w:tcW w:w="4055" w:type="dxa"/>
          </w:tcPr>
          <w:p w14:paraId="5F019318" w14:textId="77777777" w:rsidR="00AB726D" w:rsidRPr="00AC66A4" w:rsidRDefault="00AB726D" w:rsidP="00AB3DEC">
            <w:pPr>
              <w:jc w:val="both"/>
              <w:rPr>
                <w:rFonts w:ascii="Book Antiqua" w:hAnsi="Book Antiqua"/>
              </w:rPr>
            </w:pPr>
          </w:p>
        </w:tc>
        <w:tc>
          <w:tcPr>
            <w:tcW w:w="990" w:type="dxa"/>
            <w:shd w:val="clear" w:color="auto" w:fill="F2F2F2" w:themeFill="background1" w:themeFillShade="F2"/>
            <w:vAlign w:val="bottom"/>
          </w:tcPr>
          <w:p w14:paraId="5A74EF10" w14:textId="77777777" w:rsidR="00AB726D" w:rsidRPr="00AC66A4" w:rsidRDefault="00AB726D" w:rsidP="00AB3DEC">
            <w:pPr>
              <w:jc w:val="center"/>
              <w:rPr>
                <w:rFonts w:ascii="Book Antiqua" w:hAnsi="Book Antiqua" w:cs="Times New Roman"/>
              </w:rPr>
            </w:pPr>
          </w:p>
        </w:tc>
        <w:tc>
          <w:tcPr>
            <w:tcW w:w="630" w:type="dxa"/>
            <w:shd w:val="clear" w:color="auto" w:fill="F2F2F2" w:themeFill="background1" w:themeFillShade="F2"/>
            <w:vAlign w:val="bottom"/>
          </w:tcPr>
          <w:p w14:paraId="53040F81" w14:textId="77777777" w:rsidR="00AB726D" w:rsidRPr="00AC66A4" w:rsidRDefault="00AB726D" w:rsidP="00AB3DEC">
            <w:pPr>
              <w:jc w:val="center"/>
              <w:rPr>
                <w:rFonts w:ascii="Book Antiqua" w:hAnsi="Book Antiqua" w:cs="Times New Roman"/>
              </w:rPr>
            </w:pPr>
          </w:p>
        </w:tc>
        <w:tc>
          <w:tcPr>
            <w:tcW w:w="1170" w:type="dxa"/>
            <w:shd w:val="clear" w:color="auto" w:fill="F2F2F2" w:themeFill="background1" w:themeFillShade="F2"/>
          </w:tcPr>
          <w:p w14:paraId="4D674E8E" w14:textId="77777777" w:rsidR="00AB726D" w:rsidRPr="00AC66A4" w:rsidRDefault="00AB726D" w:rsidP="00AB3DEC">
            <w:pPr>
              <w:jc w:val="center"/>
              <w:rPr>
                <w:rFonts w:ascii="Book Antiqua" w:hAnsi="Book Antiqua" w:cs="Times New Roman"/>
              </w:rPr>
            </w:pPr>
          </w:p>
        </w:tc>
        <w:tc>
          <w:tcPr>
            <w:tcW w:w="990" w:type="dxa"/>
            <w:vAlign w:val="bottom"/>
          </w:tcPr>
          <w:p w14:paraId="5DD3A7C5" w14:textId="28653321" w:rsidR="00AB726D" w:rsidRPr="00AC66A4" w:rsidRDefault="00AB726D" w:rsidP="00AB3DEC">
            <w:pPr>
              <w:jc w:val="center"/>
              <w:rPr>
                <w:rFonts w:ascii="Book Antiqua" w:hAnsi="Book Antiqua" w:cs="Times New Roman"/>
              </w:rPr>
            </w:pPr>
          </w:p>
        </w:tc>
        <w:tc>
          <w:tcPr>
            <w:tcW w:w="900" w:type="dxa"/>
            <w:vAlign w:val="bottom"/>
          </w:tcPr>
          <w:p w14:paraId="1BD81D97" w14:textId="77777777" w:rsidR="00AB726D" w:rsidRPr="00AC66A4" w:rsidRDefault="00AB726D" w:rsidP="00AB3DEC">
            <w:pPr>
              <w:jc w:val="center"/>
              <w:rPr>
                <w:rFonts w:ascii="Book Antiqua" w:hAnsi="Book Antiqua" w:cs="Times New Roman"/>
              </w:rPr>
            </w:pPr>
          </w:p>
        </w:tc>
        <w:tc>
          <w:tcPr>
            <w:tcW w:w="1170" w:type="dxa"/>
          </w:tcPr>
          <w:p w14:paraId="42EF741D" w14:textId="77777777" w:rsidR="00AB726D" w:rsidRPr="00AC66A4" w:rsidRDefault="00AB726D" w:rsidP="00AB3DEC">
            <w:pPr>
              <w:jc w:val="center"/>
              <w:rPr>
                <w:rFonts w:ascii="Book Antiqua" w:hAnsi="Book Antiqua" w:cs="Times New Roman"/>
              </w:rPr>
            </w:pPr>
          </w:p>
        </w:tc>
      </w:tr>
      <w:tr w:rsidR="00AB726D" w:rsidRPr="00AC66A4" w14:paraId="2FB6D737" w14:textId="77465805" w:rsidTr="00353796">
        <w:trPr>
          <w:trHeight w:val="269"/>
        </w:trPr>
        <w:tc>
          <w:tcPr>
            <w:tcW w:w="4055" w:type="dxa"/>
          </w:tcPr>
          <w:p w14:paraId="7F1F06DB" w14:textId="144079E9" w:rsidR="00AB726D" w:rsidRPr="00AC66A4" w:rsidRDefault="00AB726D" w:rsidP="00AB3DEC">
            <w:pPr>
              <w:jc w:val="both"/>
              <w:rPr>
                <w:rFonts w:ascii="Book Antiqua" w:hAnsi="Book Antiqua"/>
              </w:rPr>
            </w:pPr>
            <w:r w:rsidRPr="00AC66A4">
              <w:rPr>
                <w:rFonts w:ascii="Book Antiqua" w:hAnsi="Book Antiqua"/>
              </w:rPr>
              <w:t xml:space="preserve">Q1. Do the authors </w:t>
            </w:r>
            <w:r w:rsidR="00CB75F6" w:rsidRPr="00AC66A4">
              <w:rPr>
                <w:rFonts w:ascii="Book Antiqua" w:hAnsi="Book Antiqua"/>
              </w:rPr>
              <w:t xml:space="preserve">draw </w:t>
            </w:r>
            <w:r w:rsidRPr="00AC66A4">
              <w:rPr>
                <w:rFonts w:ascii="Book Antiqua" w:hAnsi="Book Antiqua"/>
              </w:rPr>
              <w:t xml:space="preserve">causal </w:t>
            </w:r>
            <w:r w:rsidR="00CB75F6" w:rsidRPr="00AC66A4">
              <w:rPr>
                <w:rFonts w:ascii="Book Antiqua" w:hAnsi="Book Antiqua"/>
              </w:rPr>
              <w:t>inferences</w:t>
            </w:r>
            <w:r w:rsidRPr="00AC66A4">
              <w:rPr>
                <w:rFonts w:ascii="Book Antiqua" w:hAnsi="Book Antiqua"/>
              </w:rPr>
              <w:t xml:space="preserve"> from their path analysis findings?</w:t>
            </w:r>
          </w:p>
        </w:tc>
        <w:tc>
          <w:tcPr>
            <w:tcW w:w="990" w:type="dxa"/>
            <w:shd w:val="clear" w:color="auto" w:fill="F2F2F2" w:themeFill="background1" w:themeFillShade="F2"/>
            <w:vAlign w:val="bottom"/>
          </w:tcPr>
          <w:p w14:paraId="6457059A" w14:textId="7319AF04" w:rsidR="00AB726D" w:rsidRPr="00AC66A4" w:rsidRDefault="00AB726D" w:rsidP="00AB3DEC">
            <w:pPr>
              <w:jc w:val="center"/>
              <w:rPr>
                <w:rFonts w:ascii="Book Antiqua" w:hAnsi="Book Antiqua" w:cs="Times New Roman"/>
              </w:rPr>
            </w:pPr>
            <w:r w:rsidRPr="00AC66A4">
              <w:rPr>
                <w:rFonts w:ascii="Book Antiqua" w:hAnsi="Book Antiqua" w:cs="Times New Roman"/>
              </w:rPr>
              <w:t>Yes</w:t>
            </w:r>
          </w:p>
        </w:tc>
        <w:tc>
          <w:tcPr>
            <w:tcW w:w="630" w:type="dxa"/>
            <w:shd w:val="clear" w:color="auto" w:fill="F2F2F2" w:themeFill="background1" w:themeFillShade="F2"/>
            <w:vAlign w:val="bottom"/>
          </w:tcPr>
          <w:p w14:paraId="797EE37F" w14:textId="3B5C2158" w:rsidR="00AB726D" w:rsidRPr="00AC66A4" w:rsidRDefault="00AB726D" w:rsidP="00AB3DEC">
            <w:pPr>
              <w:jc w:val="center"/>
              <w:rPr>
                <w:rFonts w:ascii="Book Antiqua" w:hAnsi="Book Antiqua" w:cs="Times New Roman"/>
              </w:rPr>
            </w:pPr>
            <w:r w:rsidRPr="00AC66A4">
              <w:rPr>
                <w:rFonts w:ascii="Book Antiqua" w:hAnsi="Book Antiqua" w:cs="Times New Roman"/>
              </w:rPr>
              <w:t>No</w:t>
            </w:r>
          </w:p>
        </w:tc>
        <w:tc>
          <w:tcPr>
            <w:tcW w:w="1170" w:type="dxa"/>
            <w:shd w:val="clear" w:color="auto" w:fill="F2F2F2" w:themeFill="background1" w:themeFillShade="F2"/>
          </w:tcPr>
          <w:p w14:paraId="4699858F" w14:textId="77777777" w:rsidR="00AB726D" w:rsidRPr="00AC66A4" w:rsidRDefault="00AB726D" w:rsidP="00AB3DEC">
            <w:pPr>
              <w:jc w:val="center"/>
              <w:rPr>
                <w:rFonts w:ascii="Book Antiqua" w:hAnsi="Book Antiqua" w:cs="Times New Roman"/>
              </w:rPr>
            </w:pPr>
          </w:p>
        </w:tc>
        <w:tc>
          <w:tcPr>
            <w:tcW w:w="990" w:type="dxa"/>
            <w:vAlign w:val="bottom"/>
          </w:tcPr>
          <w:p w14:paraId="35D7994B" w14:textId="0F3D8810" w:rsidR="00AB726D" w:rsidRPr="00AC66A4" w:rsidRDefault="00AB726D" w:rsidP="00AB3DEC">
            <w:pPr>
              <w:jc w:val="center"/>
              <w:rPr>
                <w:rFonts w:ascii="Book Antiqua" w:hAnsi="Book Antiqua" w:cs="Times New Roman"/>
              </w:rPr>
            </w:pPr>
            <w:r w:rsidRPr="00AC66A4">
              <w:rPr>
                <w:rFonts w:ascii="Book Antiqua" w:hAnsi="Book Antiqua" w:cs="Times New Roman"/>
              </w:rPr>
              <w:t>Yes</w:t>
            </w:r>
          </w:p>
        </w:tc>
        <w:tc>
          <w:tcPr>
            <w:tcW w:w="900" w:type="dxa"/>
            <w:vAlign w:val="bottom"/>
          </w:tcPr>
          <w:p w14:paraId="2B20ACC3" w14:textId="45E7C58A" w:rsidR="00AB726D" w:rsidRPr="00AC66A4" w:rsidRDefault="00AB726D" w:rsidP="00AB3DEC">
            <w:pPr>
              <w:jc w:val="center"/>
              <w:rPr>
                <w:rFonts w:ascii="Book Antiqua" w:hAnsi="Book Antiqua" w:cs="Times New Roman"/>
              </w:rPr>
            </w:pPr>
            <w:r w:rsidRPr="00AC66A4">
              <w:rPr>
                <w:rFonts w:ascii="Book Antiqua" w:hAnsi="Book Antiqua" w:cs="Times New Roman"/>
              </w:rPr>
              <w:t>No</w:t>
            </w:r>
          </w:p>
        </w:tc>
        <w:tc>
          <w:tcPr>
            <w:tcW w:w="1170" w:type="dxa"/>
          </w:tcPr>
          <w:p w14:paraId="60ABAFB3" w14:textId="77777777" w:rsidR="00AB726D" w:rsidRPr="00AC66A4" w:rsidRDefault="00AB726D" w:rsidP="00AB3DEC">
            <w:pPr>
              <w:jc w:val="center"/>
              <w:rPr>
                <w:rFonts w:ascii="Book Antiqua" w:hAnsi="Book Antiqua" w:cs="Times New Roman"/>
              </w:rPr>
            </w:pPr>
          </w:p>
        </w:tc>
      </w:tr>
      <w:tr w:rsidR="00AB726D" w:rsidRPr="00AC66A4" w14:paraId="0BF6A569" w14:textId="358057D8" w:rsidTr="00B71DD7">
        <w:trPr>
          <w:trHeight w:val="324"/>
        </w:trPr>
        <w:tc>
          <w:tcPr>
            <w:tcW w:w="4055" w:type="dxa"/>
          </w:tcPr>
          <w:p w14:paraId="762DABC8" w14:textId="77777777" w:rsidR="00AB726D" w:rsidRPr="00AC66A4" w:rsidRDefault="00AB726D" w:rsidP="00AB3DEC">
            <w:pPr>
              <w:jc w:val="both"/>
              <w:rPr>
                <w:rFonts w:ascii="Book Antiqua" w:hAnsi="Book Antiqua"/>
              </w:rPr>
            </w:pPr>
          </w:p>
        </w:tc>
        <w:tc>
          <w:tcPr>
            <w:tcW w:w="990" w:type="dxa"/>
            <w:shd w:val="clear" w:color="auto" w:fill="F2F2F2" w:themeFill="background1" w:themeFillShade="F2"/>
          </w:tcPr>
          <w:p w14:paraId="51241C47" w14:textId="779B2512" w:rsidR="00AB726D" w:rsidRPr="00AC66A4" w:rsidRDefault="004672C3" w:rsidP="00AB3DEC">
            <w:pPr>
              <w:jc w:val="center"/>
              <w:rPr>
                <w:rFonts w:ascii="Book Antiqua" w:hAnsi="Book Antiqua" w:cs="Times New Roman"/>
              </w:rPr>
            </w:pPr>
            <w:r w:rsidRPr="00AC66A4">
              <w:rPr>
                <w:rFonts w:ascii="Book Antiqua" w:hAnsi="Book Antiqua" w:cs="Times New Roman"/>
              </w:rPr>
              <w:t>1</w:t>
            </w:r>
            <w:r w:rsidR="00EE0E28">
              <w:rPr>
                <w:rFonts w:ascii="Book Antiqua" w:hAnsi="Book Antiqua" w:cs="Times New Roman"/>
              </w:rPr>
              <w:t>13</w:t>
            </w:r>
          </w:p>
        </w:tc>
        <w:tc>
          <w:tcPr>
            <w:tcW w:w="630" w:type="dxa"/>
            <w:shd w:val="clear" w:color="auto" w:fill="F2F2F2" w:themeFill="background1" w:themeFillShade="F2"/>
          </w:tcPr>
          <w:p w14:paraId="715DBD1C" w14:textId="15EA235F" w:rsidR="00AB726D" w:rsidRPr="00AC66A4" w:rsidRDefault="00EE0E28" w:rsidP="00AB3DEC">
            <w:pPr>
              <w:jc w:val="center"/>
              <w:rPr>
                <w:rFonts w:ascii="Book Antiqua" w:hAnsi="Book Antiqua" w:cs="Times New Roman"/>
              </w:rPr>
            </w:pPr>
            <w:r>
              <w:rPr>
                <w:rFonts w:ascii="Book Antiqua" w:hAnsi="Book Antiqua" w:cs="Times New Roman"/>
              </w:rPr>
              <w:t>25</w:t>
            </w:r>
          </w:p>
        </w:tc>
        <w:tc>
          <w:tcPr>
            <w:tcW w:w="1170" w:type="dxa"/>
            <w:shd w:val="clear" w:color="auto" w:fill="F2F2F2" w:themeFill="background1" w:themeFillShade="F2"/>
          </w:tcPr>
          <w:p w14:paraId="0EB245BF" w14:textId="77777777" w:rsidR="00AB726D" w:rsidRPr="00AC66A4" w:rsidRDefault="00AB726D" w:rsidP="00AB3DEC">
            <w:pPr>
              <w:jc w:val="center"/>
              <w:rPr>
                <w:rFonts w:ascii="Book Antiqua" w:hAnsi="Book Antiqua" w:cs="Times New Roman"/>
              </w:rPr>
            </w:pPr>
          </w:p>
        </w:tc>
        <w:tc>
          <w:tcPr>
            <w:tcW w:w="990" w:type="dxa"/>
          </w:tcPr>
          <w:p w14:paraId="046BA12B" w14:textId="525BA27E" w:rsidR="00AB726D" w:rsidRPr="00AC66A4" w:rsidRDefault="00C64602" w:rsidP="00AB3DEC">
            <w:pPr>
              <w:jc w:val="center"/>
              <w:rPr>
                <w:rFonts w:ascii="Book Antiqua" w:hAnsi="Book Antiqua" w:cs="Times New Roman"/>
              </w:rPr>
            </w:pPr>
            <w:r w:rsidRPr="00AC66A4">
              <w:rPr>
                <w:rFonts w:ascii="Book Antiqua" w:hAnsi="Book Antiqua" w:cs="Times New Roman"/>
              </w:rPr>
              <w:t>4</w:t>
            </w:r>
            <w:r w:rsidR="00EE0E28">
              <w:rPr>
                <w:rFonts w:ascii="Book Antiqua" w:hAnsi="Book Antiqua" w:cs="Times New Roman"/>
              </w:rPr>
              <w:t>1</w:t>
            </w:r>
          </w:p>
        </w:tc>
        <w:tc>
          <w:tcPr>
            <w:tcW w:w="900" w:type="dxa"/>
          </w:tcPr>
          <w:p w14:paraId="301299DB" w14:textId="20759158" w:rsidR="00AB726D" w:rsidRPr="00AC66A4" w:rsidRDefault="00C64602" w:rsidP="00AB3DEC">
            <w:pPr>
              <w:jc w:val="center"/>
              <w:rPr>
                <w:rFonts w:ascii="Book Antiqua" w:hAnsi="Book Antiqua" w:cs="Times New Roman"/>
              </w:rPr>
            </w:pPr>
            <w:r w:rsidRPr="00AC66A4">
              <w:rPr>
                <w:rFonts w:ascii="Book Antiqua" w:hAnsi="Book Antiqua" w:cs="Times New Roman"/>
              </w:rPr>
              <w:t>1</w:t>
            </w:r>
            <w:r w:rsidR="00EE0E28">
              <w:rPr>
                <w:rFonts w:ascii="Book Antiqua" w:hAnsi="Book Antiqua" w:cs="Times New Roman"/>
              </w:rPr>
              <w:t>4</w:t>
            </w:r>
          </w:p>
        </w:tc>
        <w:tc>
          <w:tcPr>
            <w:tcW w:w="1170" w:type="dxa"/>
          </w:tcPr>
          <w:p w14:paraId="17B6CFF0" w14:textId="77777777" w:rsidR="00AB726D" w:rsidRPr="00AC66A4" w:rsidRDefault="00AB726D" w:rsidP="00AB3DEC">
            <w:pPr>
              <w:jc w:val="center"/>
              <w:rPr>
                <w:rFonts w:ascii="Book Antiqua" w:hAnsi="Book Antiqua" w:cs="Times New Roman"/>
              </w:rPr>
            </w:pPr>
          </w:p>
        </w:tc>
      </w:tr>
      <w:tr w:rsidR="00AB726D" w:rsidRPr="00AC66A4" w14:paraId="289EA99F" w14:textId="5B53F530" w:rsidTr="00353796">
        <w:trPr>
          <w:trHeight w:val="629"/>
        </w:trPr>
        <w:tc>
          <w:tcPr>
            <w:tcW w:w="4055" w:type="dxa"/>
          </w:tcPr>
          <w:p w14:paraId="146B31C6" w14:textId="0212113F" w:rsidR="00AB726D" w:rsidRPr="00AC66A4" w:rsidRDefault="00AB726D" w:rsidP="00AB3DEC">
            <w:pPr>
              <w:jc w:val="both"/>
              <w:rPr>
                <w:rFonts w:ascii="Book Antiqua" w:hAnsi="Book Antiqua"/>
              </w:rPr>
            </w:pPr>
            <w:r w:rsidRPr="00AC66A4">
              <w:rPr>
                <w:rFonts w:ascii="Book Antiqua" w:hAnsi="Book Antiqua"/>
              </w:rPr>
              <w:t xml:space="preserve">Q2. For the studies in which the answer to (1) is “Yes”, do the authors state that they use path analysis </w:t>
            </w:r>
            <w:r w:rsidR="007B7158" w:rsidRPr="00AC66A4">
              <w:rPr>
                <w:rFonts w:ascii="Book Antiqua" w:hAnsi="Book Antiqua"/>
              </w:rPr>
              <w:t>to</w:t>
            </w:r>
            <w:r w:rsidRPr="00AC66A4">
              <w:rPr>
                <w:rFonts w:ascii="Book Antiqua" w:hAnsi="Book Antiqua"/>
              </w:rPr>
              <w:t xml:space="preserve"> provide causal inferences?</w:t>
            </w:r>
          </w:p>
        </w:tc>
        <w:tc>
          <w:tcPr>
            <w:tcW w:w="990" w:type="dxa"/>
            <w:shd w:val="clear" w:color="auto" w:fill="F2F2F2" w:themeFill="background1" w:themeFillShade="F2"/>
            <w:vAlign w:val="bottom"/>
          </w:tcPr>
          <w:p w14:paraId="6F6135C5" w14:textId="0BFB2F4B" w:rsidR="00AB726D" w:rsidRPr="00584870" w:rsidRDefault="00AB726D" w:rsidP="00AB3DEC">
            <w:pPr>
              <w:jc w:val="center"/>
              <w:rPr>
                <w:rFonts w:ascii="Book Antiqua" w:hAnsi="Book Antiqua" w:cs="Times New Roman"/>
              </w:rPr>
            </w:pPr>
            <w:r w:rsidRPr="00584870">
              <w:rPr>
                <w:rFonts w:ascii="Book Antiqua" w:hAnsi="Book Antiqua" w:cs="Times New Roman"/>
              </w:rPr>
              <w:t>Yes</w:t>
            </w:r>
          </w:p>
        </w:tc>
        <w:tc>
          <w:tcPr>
            <w:tcW w:w="630" w:type="dxa"/>
            <w:shd w:val="clear" w:color="auto" w:fill="F2F2F2" w:themeFill="background1" w:themeFillShade="F2"/>
            <w:vAlign w:val="bottom"/>
          </w:tcPr>
          <w:p w14:paraId="7F58B349" w14:textId="3E520C44" w:rsidR="00AB726D" w:rsidRPr="00584870" w:rsidRDefault="00AB726D" w:rsidP="00AB3DEC">
            <w:pPr>
              <w:jc w:val="center"/>
              <w:rPr>
                <w:rFonts w:ascii="Book Antiqua" w:hAnsi="Book Antiqua" w:cs="Times New Roman"/>
              </w:rPr>
            </w:pPr>
            <w:r w:rsidRPr="00584870">
              <w:rPr>
                <w:rFonts w:ascii="Book Antiqua" w:hAnsi="Book Antiqua" w:cs="Times New Roman"/>
              </w:rPr>
              <w:t>No</w:t>
            </w:r>
          </w:p>
        </w:tc>
        <w:tc>
          <w:tcPr>
            <w:tcW w:w="1170" w:type="dxa"/>
            <w:shd w:val="clear" w:color="auto" w:fill="F2F2F2" w:themeFill="background1" w:themeFillShade="F2"/>
          </w:tcPr>
          <w:p w14:paraId="3EBB9625" w14:textId="77777777" w:rsidR="00AB726D" w:rsidRPr="00AC66A4" w:rsidRDefault="00AB726D" w:rsidP="00AB3DEC">
            <w:pPr>
              <w:jc w:val="center"/>
              <w:rPr>
                <w:rFonts w:ascii="Book Antiqua" w:hAnsi="Book Antiqua" w:cs="Times New Roman"/>
              </w:rPr>
            </w:pPr>
          </w:p>
        </w:tc>
        <w:tc>
          <w:tcPr>
            <w:tcW w:w="990" w:type="dxa"/>
            <w:vAlign w:val="bottom"/>
          </w:tcPr>
          <w:p w14:paraId="6187C787" w14:textId="682A6D9A" w:rsidR="00AB726D" w:rsidRPr="00AC66A4" w:rsidRDefault="00AB726D" w:rsidP="00AB3DEC">
            <w:pPr>
              <w:jc w:val="center"/>
              <w:rPr>
                <w:rFonts w:ascii="Book Antiqua" w:hAnsi="Book Antiqua" w:cs="Times New Roman"/>
              </w:rPr>
            </w:pPr>
            <w:r w:rsidRPr="00AC66A4">
              <w:rPr>
                <w:rFonts w:ascii="Book Antiqua" w:hAnsi="Book Antiqua" w:cs="Times New Roman"/>
              </w:rPr>
              <w:t>Yes</w:t>
            </w:r>
          </w:p>
        </w:tc>
        <w:tc>
          <w:tcPr>
            <w:tcW w:w="900" w:type="dxa"/>
            <w:vAlign w:val="bottom"/>
          </w:tcPr>
          <w:p w14:paraId="30FE77C9" w14:textId="6BBDAFA7" w:rsidR="00AB726D" w:rsidRPr="00AC66A4" w:rsidRDefault="00AB726D" w:rsidP="00AB3DEC">
            <w:pPr>
              <w:jc w:val="center"/>
              <w:rPr>
                <w:rFonts w:ascii="Book Antiqua" w:hAnsi="Book Antiqua" w:cs="Times New Roman"/>
              </w:rPr>
            </w:pPr>
            <w:r w:rsidRPr="00AC66A4">
              <w:rPr>
                <w:rFonts w:ascii="Book Antiqua" w:hAnsi="Book Antiqua" w:cs="Times New Roman"/>
              </w:rPr>
              <w:t>No</w:t>
            </w:r>
          </w:p>
        </w:tc>
        <w:tc>
          <w:tcPr>
            <w:tcW w:w="1170" w:type="dxa"/>
          </w:tcPr>
          <w:p w14:paraId="3EF22BD2" w14:textId="77777777" w:rsidR="00AB726D" w:rsidRPr="00AC66A4" w:rsidRDefault="00AB726D" w:rsidP="00AB3DEC">
            <w:pPr>
              <w:jc w:val="center"/>
              <w:rPr>
                <w:rFonts w:ascii="Book Antiqua" w:hAnsi="Book Antiqua" w:cs="Times New Roman"/>
              </w:rPr>
            </w:pPr>
          </w:p>
        </w:tc>
      </w:tr>
      <w:tr w:rsidR="00047B98" w:rsidRPr="00AC66A4" w14:paraId="6ED96C6E" w14:textId="6B87FB04" w:rsidTr="00B71DD7">
        <w:trPr>
          <w:trHeight w:val="351"/>
        </w:trPr>
        <w:tc>
          <w:tcPr>
            <w:tcW w:w="4055" w:type="dxa"/>
          </w:tcPr>
          <w:p w14:paraId="080F18F7" w14:textId="5E2A5371" w:rsidR="00047B98" w:rsidRPr="00AC66A4" w:rsidRDefault="00047B98" w:rsidP="00047B98">
            <w:pPr>
              <w:jc w:val="both"/>
              <w:rPr>
                <w:rFonts w:ascii="Book Antiqua" w:hAnsi="Book Antiqua"/>
              </w:rPr>
            </w:pPr>
          </w:p>
        </w:tc>
        <w:tc>
          <w:tcPr>
            <w:tcW w:w="990" w:type="dxa"/>
            <w:shd w:val="clear" w:color="auto" w:fill="F2F2F2" w:themeFill="background1" w:themeFillShade="F2"/>
          </w:tcPr>
          <w:p w14:paraId="463D65B1" w14:textId="36596180" w:rsidR="00047B98" w:rsidRPr="00584870" w:rsidRDefault="00584870" w:rsidP="00047B98">
            <w:pPr>
              <w:jc w:val="center"/>
              <w:rPr>
                <w:rFonts w:ascii="Book Antiqua" w:hAnsi="Book Antiqua" w:cs="Times New Roman"/>
              </w:rPr>
            </w:pPr>
            <w:r>
              <w:rPr>
                <w:rFonts w:ascii="Book Antiqua" w:hAnsi="Book Antiqua" w:cs="Times New Roman"/>
              </w:rPr>
              <w:t>52</w:t>
            </w:r>
          </w:p>
        </w:tc>
        <w:tc>
          <w:tcPr>
            <w:tcW w:w="630" w:type="dxa"/>
            <w:shd w:val="clear" w:color="auto" w:fill="F2F2F2" w:themeFill="background1" w:themeFillShade="F2"/>
          </w:tcPr>
          <w:p w14:paraId="3C73065A" w14:textId="1DFE3276" w:rsidR="00047B98" w:rsidRPr="00584870" w:rsidRDefault="00584870" w:rsidP="00047B98">
            <w:pPr>
              <w:jc w:val="center"/>
              <w:rPr>
                <w:rFonts w:ascii="Book Antiqua" w:hAnsi="Book Antiqua" w:cs="Times New Roman"/>
              </w:rPr>
            </w:pPr>
            <w:r>
              <w:rPr>
                <w:rFonts w:ascii="Book Antiqua" w:hAnsi="Book Antiqua" w:cs="Times New Roman"/>
              </w:rPr>
              <w:t>61</w:t>
            </w:r>
          </w:p>
        </w:tc>
        <w:tc>
          <w:tcPr>
            <w:tcW w:w="1170" w:type="dxa"/>
            <w:shd w:val="clear" w:color="auto" w:fill="F2F2F2" w:themeFill="background1" w:themeFillShade="F2"/>
          </w:tcPr>
          <w:p w14:paraId="54ED9146" w14:textId="77777777" w:rsidR="00047B98" w:rsidRPr="00AC66A4" w:rsidRDefault="00047B98" w:rsidP="00047B98">
            <w:pPr>
              <w:jc w:val="center"/>
              <w:rPr>
                <w:rFonts w:ascii="Book Antiqua" w:hAnsi="Book Antiqua" w:cs="Times New Roman"/>
              </w:rPr>
            </w:pPr>
          </w:p>
        </w:tc>
        <w:tc>
          <w:tcPr>
            <w:tcW w:w="990" w:type="dxa"/>
          </w:tcPr>
          <w:p w14:paraId="77B3A270" w14:textId="3BE28CDE" w:rsidR="00047B98" w:rsidRPr="00AC66A4" w:rsidRDefault="00EE0E28" w:rsidP="00047B98">
            <w:pPr>
              <w:jc w:val="center"/>
              <w:rPr>
                <w:rFonts w:ascii="Book Antiqua" w:hAnsi="Book Antiqua" w:cs="Times New Roman"/>
              </w:rPr>
            </w:pPr>
            <w:r>
              <w:rPr>
                <w:rFonts w:ascii="Book Antiqua" w:hAnsi="Book Antiqua" w:cs="Times New Roman"/>
              </w:rPr>
              <w:t>3</w:t>
            </w:r>
            <w:r w:rsidR="00584870">
              <w:rPr>
                <w:rFonts w:ascii="Book Antiqua" w:hAnsi="Book Antiqua" w:cs="Times New Roman"/>
              </w:rPr>
              <w:t>1</w:t>
            </w:r>
          </w:p>
        </w:tc>
        <w:tc>
          <w:tcPr>
            <w:tcW w:w="900" w:type="dxa"/>
          </w:tcPr>
          <w:p w14:paraId="416B9BB2" w14:textId="0DE69B35" w:rsidR="00047B98" w:rsidRPr="00AC66A4" w:rsidRDefault="00584870" w:rsidP="00047B98">
            <w:pPr>
              <w:jc w:val="center"/>
              <w:rPr>
                <w:rFonts w:ascii="Book Antiqua" w:hAnsi="Book Antiqua" w:cs="Times New Roman"/>
              </w:rPr>
            </w:pPr>
            <w:r>
              <w:rPr>
                <w:rFonts w:ascii="Book Antiqua" w:hAnsi="Book Antiqua" w:cs="Times New Roman"/>
              </w:rPr>
              <w:t>10</w:t>
            </w:r>
          </w:p>
        </w:tc>
        <w:tc>
          <w:tcPr>
            <w:tcW w:w="1170" w:type="dxa"/>
          </w:tcPr>
          <w:p w14:paraId="5AB5BF96" w14:textId="77777777" w:rsidR="00047B98" w:rsidRPr="00AC66A4" w:rsidRDefault="00047B98" w:rsidP="00047B98">
            <w:pPr>
              <w:jc w:val="center"/>
              <w:rPr>
                <w:rFonts w:ascii="Book Antiqua" w:hAnsi="Book Antiqua" w:cs="Times New Roman"/>
              </w:rPr>
            </w:pPr>
          </w:p>
        </w:tc>
      </w:tr>
      <w:tr w:rsidR="00AB726D" w:rsidRPr="00AC66A4" w14:paraId="400AD835" w14:textId="0983D681" w:rsidTr="00353796">
        <w:trPr>
          <w:trHeight w:val="222"/>
        </w:trPr>
        <w:tc>
          <w:tcPr>
            <w:tcW w:w="4055" w:type="dxa"/>
          </w:tcPr>
          <w:p w14:paraId="2621A92E" w14:textId="28F7BE73" w:rsidR="00AB726D" w:rsidRPr="00AC66A4" w:rsidRDefault="00AB726D" w:rsidP="00AB3DEC">
            <w:pPr>
              <w:jc w:val="both"/>
              <w:rPr>
                <w:rFonts w:ascii="Book Antiqua" w:hAnsi="Book Antiqua" w:cs="Times New Roman"/>
              </w:rPr>
            </w:pPr>
            <w:r w:rsidRPr="00AC66A4">
              <w:rPr>
                <w:rFonts w:ascii="Book Antiqua" w:hAnsi="Book Antiqua"/>
              </w:rPr>
              <w:t>Q3. Do the authors impose exclusion restrictions on the covariates?</w:t>
            </w:r>
          </w:p>
        </w:tc>
        <w:tc>
          <w:tcPr>
            <w:tcW w:w="990" w:type="dxa"/>
            <w:shd w:val="clear" w:color="auto" w:fill="F2F2F2" w:themeFill="background1" w:themeFillShade="F2"/>
            <w:vAlign w:val="bottom"/>
          </w:tcPr>
          <w:p w14:paraId="74640EDE" w14:textId="7DE3A937" w:rsidR="00AB726D" w:rsidRPr="00AC66A4" w:rsidRDefault="00AB726D" w:rsidP="00AB3DEC">
            <w:pPr>
              <w:jc w:val="center"/>
              <w:rPr>
                <w:rFonts w:ascii="Book Antiqua" w:hAnsi="Book Antiqua" w:cs="Times New Roman"/>
              </w:rPr>
            </w:pPr>
            <w:r w:rsidRPr="00AC66A4">
              <w:rPr>
                <w:rFonts w:ascii="Book Antiqua" w:hAnsi="Book Antiqua" w:cs="Times New Roman"/>
              </w:rPr>
              <w:t>Yes</w:t>
            </w:r>
            <w:r w:rsidRPr="00AC66A4">
              <w:rPr>
                <w:rFonts w:ascii="Book Antiqua" w:hAnsi="Book Antiqua" w:cs="Times New Roman"/>
                <w:vertAlign w:val="superscript"/>
              </w:rPr>
              <w:t xml:space="preserve"> </w:t>
            </w:r>
            <w:r w:rsidR="00475E98" w:rsidRPr="00AC66A4">
              <w:rPr>
                <w:rFonts w:ascii="Book Antiqua" w:hAnsi="Book Antiqua" w:cs="Times New Roman"/>
                <w:vertAlign w:val="superscript"/>
              </w:rPr>
              <w:t>a</w:t>
            </w:r>
          </w:p>
        </w:tc>
        <w:tc>
          <w:tcPr>
            <w:tcW w:w="630" w:type="dxa"/>
            <w:shd w:val="clear" w:color="auto" w:fill="F2F2F2" w:themeFill="background1" w:themeFillShade="F2"/>
            <w:vAlign w:val="bottom"/>
          </w:tcPr>
          <w:p w14:paraId="3D9B4D97" w14:textId="6396C777" w:rsidR="00AB726D" w:rsidRPr="00AC66A4" w:rsidRDefault="00AB726D" w:rsidP="00AB3DEC">
            <w:pPr>
              <w:jc w:val="center"/>
              <w:rPr>
                <w:rFonts w:ascii="Book Antiqua" w:hAnsi="Book Antiqua" w:cs="Times New Roman"/>
              </w:rPr>
            </w:pPr>
            <w:r w:rsidRPr="00AC66A4">
              <w:rPr>
                <w:rFonts w:ascii="Book Antiqua" w:hAnsi="Book Antiqua" w:cs="Times New Roman"/>
              </w:rPr>
              <w:t>No</w:t>
            </w:r>
          </w:p>
        </w:tc>
        <w:tc>
          <w:tcPr>
            <w:tcW w:w="1170" w:type="dxa"/>
            <w:shd w:val="clear" w:color="auto" w:fill="F2F2F2" w:themeFill="background1" w:themeFillShade="F2"/>
            <w:vAlign w:val="bottom"/>
          </w:tcPr>
          <w:p w14:paraId="2F14AE71" w14:textId="1936CE69" w:rsidR="00AB726D" w:rsidRPr="00AC66A4" w:rsidRDefault="00AB726D">
            <w:pPr>
              <w:jc w:val="center"/>
              <w:rPr>
                <w:rFonts w:ascii="Book Antiqua" w:hAnsi="Book Antiqua" w:cs="Times New Roman"/>
              </w:rPr>
            </w:pPr>
            <w:r w:rsidRPr="00AC66A4">
              <w:rPr>
                <w:rFonts w:ascii="Book Antiqua" w:hAnsi="Book Antiqua" w:cs="Times New Roman"/>
              </w:rPr>
              <w:t>Unclear</w:t>
            </w:r>
            <w:r w:rsidR="00B71536" w:rsidRPr="00AC66A4">
              <w:rPr>
                <w:rFonts w:ascii="Book Antiqua" w:hAnsi="Book Antiqua" w:cs="Times New Roman"/>
              </w:rPr>
              <w:t xml:space="preserve"> </w:t>
            </w:r>
            <w:r w:rsidR="00475E98" w:rsidRPr="00AC66A4">
              <w:rPr>
                <w:rFonts w:ascii="Book Antiqua" w:hAnsi="Book Antiqua" w:cs="Times New Roman"/>
                <w:vertAlign w:val="superscript"/>
              </w:rPr>
              <w:t>b</w:t>
            </w:r>
          </w:p>
        </w:tc>
        <w:tc>
          <w:tcPr>
            <w:tcW w:w="990" w:type="dxa"/>
            <w:vAlign w:val="bottom"/>
          </w:tcPr>
          <w:p w14:paraId="4C50F042" w14:textId="590DADB8" w:rsidR="00AB726D" w:rsidRPr="00AC66A4" w:rsidRDefault="00AB726D" w:rsidP="00AB3DEC">
            <w:pPr>
              <w:jc w:val="center"/>
              <w:rPr>
                <w:rFonts w:ascii="Book Antiqua" w:hAnsi="Book Antiqua" w:cs="Times New Roman"/>
              </w:rPr>
            </w:pPr>
            <w:r w:rsidRPr="00AC66A4">
              <w:rPr>
                <w:rFonts w:ascii="Book Antiqua" w:hAnsi="Book Antiqua" w:cs="Times New Roman"/>
              </w:rPr>
              <w:t xml:space="preserve">Yes </w:t>
            </w:r>
          </w:p>
        </w:tc>
        <w:tc>
          <w:tcPr>
            <w:tcW w:w="900" w:type="dxa"/>
            <w:vAlign w:val="bottom"/>
          </w:tcPr>
          <w:p w14:paraId="581DE07A" w14:textId="4BEAA109" w:rsidR="00AB726D" w:rsidRPr="00AC66A4" w:rsidRDefault="00AB726D" w:rsidP="00AB3DEC">
            <w:pPr>
              <w:jc w:val="center"/>
              <w:rPr>
                <w:rFonts w:ascii="Book Antiqua" w:hAnsi="Book Antiqua" w:cs="Times New Roman"/>
              </w:rPr>
            </w:pPr>
            <w:r w:rsidRPr="00AC66A4">
              <w:rPr>
                <w:rFonts w:ascii="Book Antiqua" w:hAnsi="Book Antiqua" w:cs="Times New Roman"/>
              </w:rPr>
              <w:t>No</w:t>
            </w:r>
          </w:p>
        </w:tc>
        <w:tc>
          <w:tcPr>
            <w:tcW w:w="1170" w:type="dxa"/>
            <w:vAlign w:val="bottom"/>
          </w:tcPr>
          <w:p w14:paraId="21C8D3C1" w14:textId="2335BDBC" w:rsidR="00AB726D" w:rsidRPr="00AC66A4" w:rsidRDefault="00AB726D">
            <w:pPr>
              <w:jc w:val="center"/>
              <w:rPr>
                <w:rFonts w:ascii="Book Antiqua" w:hAnsi="Book Antiqua" w:cs="Times New Roman"/>
              </w:rPr>
            </w:pPr>
            <w:r w:rsidRPr="00AC66A4">
              <w:rPr>
                <w:rFonts w:ascii="Book Antiqua" w:hAnsi="Book Antiqua" w:cs="Times New Roman"/>
              </w:rPr>
              <w:t>Unclear</w:t>
            </w:r>
            <w:r w:rsidR="00B71536" w:rsidRPr="00AC66A4">
              <w:rPr>
                <w:rFonts w:ascii="Book Antiqua" w:hAnsi="Book Antiqua" w:cs="Times New Roman"/>
              </w:rPr>
              <w:t xml:space="preserve"> </w:t>
            </w:r>
            <w:r w:rsidR="00475E98" w:rsidRPr="00AC66A4">
              <w:rPr>
                <w:rFonts w:ascii="Book Antiqua" w:hAnsi="Book Antiqua" w:cs="Times New Roman"/>
                <w:vertAlign w:val="superscript"/>
              </w:rPr>
              <w:t>b</w:t>
            </w:r>
          </w:p>
        </w:tc>
      </w:tr>
      <w:tr w:rsidR="00AB726D" w:rsidRPr="00AC66A4" w14:paraId="4A0AAD37" w14:textId="30705221" w:rsidTr="00353796">
        <w:trPr>
          <w:trHeight w:val="222"/>
        </w:trPr>
        <w:tc>
          <w:tcPr>
            <w:tcW w:w="4055" w:type="dxa"/>
          </w:tcPr>
          <w:p w14:paraId="7B154F27" w14:textId="77777777" w:rsidR="00AB726D" w:rsidRPr="00AC66A4" w:rsidRDefault="00AB726D" w:rsidP="00AB3DEC">
            <w:pPr>
              <w:jc w:val="both"/>
              <w:rPr>
                <w:rFonts w:ascii="Book Antiqua" w:hAnsi="Book Antiqua" w:cs="Times New Roman"/>
              </w:rPr>
            </w:pPr>
          </w:p>
        </w:tc>
        <w:tc>
          <w:tcPr>
            <w:tcW w:w="990" w:type="dxa"/>
            <w:shd w:val="clear" w:color="auto" w:fill="F2F2F2" w:themeFill="background1" w:themeFillShade="F2"/>
          </w:tcPr>
          <w:p w14:paraId="7B8A8C91" w14:textId="62DCEABD" w:rsidR="00AB726D" w:rsidRPr="00AC66A4" w:rsidRDefault="00057CDD" w:rsidP="00AB3DEC">
            <w:pPr>
              <w:jc w:val="center"/>
              <w:rPr>
                <w:rFonts w:ascii="Book Antiqua" w:hAnsi="Book Antiqua" w:cs="Times New Roman"/>
              </w:rPr>
            </w:pPr>
            <w:r w:rsidRPr="00AC66A4">
              <w:rPr>
                <w:rFonts w:ascii="Book Antiqua" w:hAnsi="Book Antiqua" w:cs="Times New Roman"/>
              </w:rPr>
              <w:t>2</w:t>
            </w:r>
            <w:r w:rsidR="00EE0E28">
              <w:rPr>
                <w:rFonts w:ascii="Book Antiqua" w:hAnsi="Book Antiqua" w:cs="Times New Roman"/>
              </w:rPr>
              <w:t>9</w:t>
            </w:r>
          </w:p>
        </w:tc>
        <w:tc>
          <w:tcPr>
            <w:tcW w:w="630" w:type="dxa"/>
            <w:shd w:val="clear" w:color="auto" w:fill="F2F2F2" w:themeFill="background1" w:themeFillShade="F2"/>
          </w:tcPr>
          <w:p w14:paraId="0D3F8B31" w14:textId="50262E20" w:rsidR="00AB726D" w:rsidRPr="00AC66A4" w:rsidRDefault="00057CDD" w:rsidP="00AB3DEC">
            <w:pPr>
              <w:jc w:val="center"/>
              <w:rPr>
                <w:rFonts w:ascii="Book Antiqua" w:hAnsi="Book Antiqua" w:cs="Times New Roman"/>
              </w:rPr>
            </w:pPr>
            <w:r w:rsidRPr="00AC66A4">
              <w:rPr>
                <w:rFonts w:ascii="Book Antiqua" w:hAnsi="Book Antiqua" w:cs="Times New Roman"/>
              </w:rPr>
              <w:t>9</w:t>
            </w:r>
            <w:r w:rsidR="00EE0E28">
              <w:rPr>
                <w:rFonts w:ascii="Book Antiqua" w:hAnsi="Book Antiqua" w:cs="Times New Roman"/>
              </w:rPr>
              <w:t>0</w:t>
            </w:r>
          </w:p>
        </w:tc>
        <w:tc>
          <w:tcPr>
            <w:tcW w:w="1170" w:type="dxa"/>
            <w:shd w:val="clear" w:color="auto" w:fill="F2F2F2" w:themeFill="background1" w:themeFillShade="F2"/>
          </w:tcPr>
          <w:p w14:paraId="6BB16189" w14:textId="7931AACF" w:rsidR="00AB726D" w:rsidRPr="00AC66A4" w:rsidRDefault="002501BA" w:rsidP="00AB3DEC">
            <w:pPr>
              <w:jc w:val="center"/>
              <w:rPr>
                <w:rFonts w:ascii="Book Antiqua" w:hAnsi="Book Antiqua" w:cs="Times New Roman"/>
              </w:rPr>
            </w:pPr>
            <w:r w:rsidRPr="00AC66A4">
              <w:rPr>
                <w:rFonts w:ascii="Book Antiqua" w:hAnsi="Book Antiqua" w:cs="Times New Roman"/>
              </w:rPr>
              <w:t>1</w:t>
            </w:r>
            <w:r w:rsidR="00057CDD" w:rsidRPr="00AC66A4">
              <w:rPr>
                <w:rFonts w:ascii="Book Antiqua" w:hAnsi="Book Antiqua" w:cs="Times New Roman"/>
              </w:rPr>
              <w:t>9</w:t>
            </w:r>
          </w:p>
        </w:tc>
        <w:tc>
          <w:tcPr>
            <w:tcW w:w="990" w:type="dxa"/>
          </w:tcPr>
          <w:p w14:paraId="74E0F26E" w14:textId="07A97184" w:rsidR="00AB726D" w:rsidRPr="00AC66A4" w:rsidRDefault="00D35A7E" w:rsidP="00AB3DEC">
            <w:pPr>
              <w:jc w:val="center"/>
              <w:rPr>
                <w:rFonts w:ascii="Book Antiqua" w:hAnsi="Book Antiqua" w:cs="Times New Roman"/>
              </w:rPr>
            </w:pPr>
            <w:r w:rsidRPr="00AC66A4">
              <w:rPr>
                <w:rFonts w:ascii="Book Antiqua" w:hAnsi="Book Antiqua" w:cs="Times New Roman"/>
              </w:rPr>
              <w:t>1</w:t>
            </w:r>
            <w:r w:rsidR="00EE0E28">
              <w:rPr>
                <w:rFonts w:ascii="Book Antiqua" w:hAnsi="Book Antiqua" w:cs="Times New Roman"/>
              </w:rPr>
              <w:t>2</w:t>
            </w:r>
          </w:p>
        </w:tc>
        <w:tc>
          <w:tcPr>
            <w:tcW w:w="900" w:type="dxa"/>
          </w:tcPr>
          <w:p w14:paraId="74C16496" w14:textId="63C456D1" w:rsidR="00AB726D" w:rsidRPr="00AC66A4" w:rsidRDefault="000649D5" w:rsidP="00AB3DEC">
            <w:pPr>
              <w:jc w:val="center"/>
              <w:rPr>
                <w:rFonts w:ascii="Book Antiqua" w:hAnsi="Book Antiqua" w:cs="Times New Roman"/>
              </w:rPr>
            </w:pPr>
            <w:r w:rsidRPr="00AC66A4">
              <w:rPr>
                <w:rFonts w:ascii="Book Antiqua" w:hAnsi="Book Antiqua" w:cs="Times New Roman"/>
              </w:rPr>
              <w:t>4</w:t>
            </w:r>
            <w:r w:rsidR="00EE0E28">
              <w:rPr>
                <w:rFonts w:ascii="Book Antiqua" w:hAnsi="Book Antiqua" w:cs="Times New Roman"/>
              </w:rPr>
              <w:t>0</w:t>
            </w:r>
          </w:p>
        </w:tc>
        <w:tc>
          <w:tcPr>
            <w:tcW w:w="1170" w:type="dxa"/>
          </w:tcPr>
          <w:p w14:paraId="600B8C9C" w14:textId="7E437DEB" w:rsidR="00AB726D" w:rsidRPr="00AC66A4" w:rsidRDefault="00EE0E28" w:rsidP="00AB3DEC">
            <w:pPr>
              <w:jc w:val="center"/>
              <w:rPr>
                <w:rFonts w:ascii="Book Antiqua" w:hAnsi="Book Antiqua" w:cs="Times New Roman"/>
              </w:rPr>
            </w:pPr>
            <w:r>
              <w:rPr>
                <w:rFonts w:ascii="Book Antiqua" w:hAnsi="Book Antiqua" w:cs="Times New Roman"/>
              </w:rPr>
              <w:t>3</w:t>
            </w:r>
          </w:p>
        </w:tc>
      </w:tr>
      <w:tr w:rsidR="00AB726D" w:rsidRPr="00AC66A4" w14:paraId="6244B064" w14:textId="361E2798" w:rsidTr="00353796">
        <w:trPr>
          <w:trHeight w:val="600"/>
        </w:trPr>
        <w:tc>
          <w:tcPr>
            <w:tcW w:w="4055" w:type="dxa"/>
          </w:tcPr>
          <w:p w14:paraId="390EF957" w14:textId="77777777" w:rsidR="00AB726D" w:rsidRPr="00AC66A4" w:rsidRDefault="00AB726D" w:rsidP="00AB3DEC">
            <w:pPr>
              <w:jc w:val="both"/>
              <w:rPr>
                <w:rFonts w:ascii="Book Antiqua" w:hAnsi="Book Antiqua"/>
              </w:rPr>
            </w:pPr>
          </w:p>
          <w:p w14:paraId="1970E0D9" w14:textId="5E99B0DB" w:rsidR="00AB726D" w:rsidRPr="00AC66A4" w:rsidRDefault="00AB726D" w:rsidP="00AB3DEC">
            <w:pPr>
              <w:jc w:val="both"/>
              <w:rPr>
                <w:rFonts w:ascii="Book Antiqua" w:hAnsi="Book Antiqua"/>
              </w:rPr>
            </w:pPr>
            <w:r w:rsidRPr="00AC66A4">
              <w:rPr>
                <w:rFonts w:ascii="Book Antiqua" w:hAnsi="Book Antiqua"/>
              </w:rPr>
              <w:t>Q4. Do the authors assume uncorrelated errors?</w:t>
            </w:r>
          </w:p>
        </w:tc>
        <w:tc>
          <w:tcPr>
            <w:tcW w:w="990" w:type="dxa"/>
            <w:shd w:val="clear" w:color="auto" w:fill="F2F2F2" w:themeFill="background1" w:themeFillShade="F2"/>
            <w:vAlign w:val="bottom"/>
          </w:tcPr>
          <w:p w14:paraId="1A6EA306" w14:textId="77777777" w:rsidR="00AB726D" w:rsidRPr="00AC66A4" w:rsidRDefault="00AB726D" w:rsidP="00AB3DEC">
            <w:pPr>
              <w:jc w:val="center"/>
              <w:rPr>
                <w:rFonts w:ascii="Book Antiqua" w:hAnsi="Book Antiqua"/>
              </w:rPr>
            </w:pPr>
            <w:r w:rsidRPr="00AC66A4">
              <w:rPr>
                <w:rFonts w:ascii="Book Antiqua" w:hAnsi="Book Antiqua"/>
              </w:rPr>
              <w:t>Yes</w:t>
            </w:r>
          </w:p>
        </w:tc>
        <w:tc>
          <w:tcPr>
            <w:tcW w:w="630" w:type="dxa"/>
            <w:shd w:val="clear" w:color="auto" w:fill="F2F2F2" w:themeFill="background1" w:themeFillShade="F2"/>
            <w:vAlign w:val="bottom"/>
          </w:tcPr>
          <w:p w14:paraId="2170EDE1" w14:textId="77777777" w:rsidR="00AB726D" w:rsidRPr="00AC66A4" w:rsidRDefault="00AB726D" w:rsidP="00AB3DEC">
            <w:pPr>
              <w:jc w:val="center"/>
              <w:rPr>
                <w:rFonts w:ascii="Book Antiqua" w:hAnsi="Book Antiqua"/>
              </w:rPr>
            </w:pPr>
            <w:r w:rsidRPr="00AC66A4">
              <w:rPr>
                <w:rFonts w:ascii="Book Antiqua" w:hAnsi="Book Antiqua"/>
              </w:rPr>
              <w:t>No</w:t>
            </w:r>
          </w:p>
        </w:tc>
        <w:tc>
          <w:tcPr>
            <w:tcW w:w="1170" w:type="dxa"/>
            <w:shd w:val="clear" w:color="auto" w:fill="F2F2F2" w:themeFill="background1" w:themeFillShade="F2"/>
            <w:vAlign w:val="bottom"/>
          </w:tcPr>
          <w:p w14:paraId="50F92577" w14:textId="1DC01856" w:rsidR="00AB726D" w:rsidRPr="00AC66A4" w:rsidRDefault="00AB726D">
            <w:pPr>
              <w:jc w:val="center"/>
              <w:rPr>
                <w:rFonts w:ascii="Book Antiqua" w:hAnsi="Book Antiqua"/>
              </w:rPr>
            </w:pPr>
            <w:r w:rsidRPr="00AC66A4">
              <w:rPr>
                <w:rFonts w:ascii="Book Antiqua" w:hAnsi="Book Antiqua" w:cs="Times New Roman"/>
              </w:rPr>
              <w:t>Unclear</w:t>
            </w:r>
            <w:r w:rsidR="0085665C" w:rsidRPr="00AC66A4">
              <w:rPr>
                <w:rFonts w:ascii="Book Antiqua" w:hAnsi="Book Antiqua" w:cs="Times New Roman"/>
              </w:rPr>
              <w:t xml:space="preserve"> </w:t>
            </w:r>
            <w:r w:rsidR="00475E98" w:rsidRPr="00AC66A4">
              <w:rPr>
                <w:rFonts w:ascii="Book Antiqua" w:hAnsi="Book Antiqua" w:cs="Times New Roman"/>
                <w:vertAlign w:val="superscript"/>
              </w:rPr>
              <w:t>c</w:t>
            </w:r>
          </w:p>
        </w:tc>
        <w:tc>
          <w:tcPr>
            <w:tcW w:w="990" w:type="dxa"/>
            <w:vAlign w:val="bottom"/>
          </w:tcPr>
          <w:p w14:paraId="49AFD5F6" w14:textId="0EF7BC22" w:rsidR="00AB726D" w:rsidRPr="00AC66A4" w:rsidRDefault="00AB726D" w:rsidP="00AB3DEC">
            <w:pPr>
              <w:jc w:val="center"/>
              <w:rPr>
                <w:rFonts w:ascii="Book Antiqua" w:hAnsi="Book Antiqua"/>
              </w:rPr>
            </w:pPr>
            <w:r w:rsidRPr="00AC66A4">
              <w:rPr>
                <w:rFonts w:ascii="Book Antiqua" w:hAnsi="Book Antiqua"/>
              </w:rPr>
              <w:t>Yes</w:t>
            </w:r>
          </w:p>
        </w:tc>
        <w:tc>
          <w:tcPr>
            <w:tcW w:w="900" w:type="dxa"/>
            <w:vAlign w:val="bottom"/>
          </w:tcPr>
          <w:p w14:paraId="79B029D0" w14:textId="0119EEBB" w:rsidR="00AB726D" w:rsidRPr="00AC66A4" w:rsidRDefault="00AB726D" w:rsidP="00AB3DEC">
            <w:pPr>
              <w:jc w:val="center"/>
              <w:rPr>
                <w:rFonts w:ascii="Book Antiqua" w:hAnsi="Book Antiqua"/>
              </w:rPr>
            </w:pPr>
            <w:r w:rsidRPr="00AC66A4">
              <w:rPr>
                <w:rFonts w:ascii="Book Antiqua" w:hAnsi="Book Antiqua"/>
              </w:rPr>
              <w:t>No</w:t>
            </w:r>
          </w:p>
        </w:tc>
        <w:tc>
          <w:tcPr>
            <w:tcW w:w="1170" w:type="dxa"/>
            <w:vAlign w:val="bottom"/>
          </w:tcPr>
          <w:p w14:paraId="3DE1D3C7" w14:textId="5833D8A2" w:rsidR="00AB726D" w:rsidRPr="00AC66A4" w:rsidRDefault="00AB726D">
            <w:pPr>
              <w:jc w:val="center"/>
              <w:rPr>
                <w:rFonts w:ascii="Book Antiqua" w:hAnsi="Book Antiqua"/>
              </w:rPr>
            </w:pPr>
            <w:r w:rsidRPr="00AC66A4">
              <w:rPr>
                <w:rFonts w:ascii="Book Antiqua" w:hAnsi="Book Antiqua"/>
              </w:rPr>
              <w:t>Unclear</w:t>
            </w:r>
            <w:r w:rsidR="0085665C" w:rsidRPr="00AC66A4">
              <w:rPr>
                <w:rFonts w:ascii="Book Antiqua" w:hAnsi="Book Antiqua"/>
              </w:rPr>
              <w:t xml:space="preserve"> </w:t>
            </w:r>
            <w:r w:rsidR="00475E98" w:rsidRPr="00AC66A4">
              <w:rPr>
                <w:rFonts w:ascii="Book Antiqua" w:hAnsi="Book Antiqua" w:cs="Times New Roman"/>
                <w:vertAlign w:val="superscript"/>
              </w:rPr>
              <w:t>c</w:t>
            </w:r>
          </w:p>
        </w:tc>
      </w:tr>
      <w:tr w:rsidR="00AB726D" w:rsidRPr="00AC66A4" w14:paraId="0EEF4171" w14:textId="1B863FCE" w:rsidTr="00353796">
        <w:trPr>
          <w:trHeight w:val="212"/>
        </w:trPr>
        <w:tc>
          <w:tcPr>
            <w:tcW w:w="4055" w:type="dxa"/>
          </w:tcPr>
          <w:p w14:paraId="002FCF76" w14:textId="77777777" w:rsidR="00AB726D" w:rsidRPr="00AC66A4" w:rsidRDefault="00AB726D" w:rsidP="00AB3DEC">
            <w:pPr>
              <w:jc w:val="both"/>
              <w:rPr>
                <w:rFonts w:ascii="Book Antiqua" w:hAnsi="Book Antiqua" w:cs="Times New Roman"/>
              </w:rPr>
            </w:pPr>
          </w:p>
        </w:tc>
        <w:tc>
          <w:tcPr>
            <w:tcW w:w="990" w:type="dxa"/>
            <w:shd w:val="clear" w:color="auto" w:fill="F2F2F2" w:themeFill="background1" w:themeFillShade="F2"/>
          </w:tcPr>
          <w:p w14:paraId="4536A142" w14:textId="7E429315" w:rsidR="00AB726D" w:rsidRPr="00AC66A4" w:rsidRDefault="00C268D5" w:rsidP="00AB3DEC">
            <w:pPr>
              <w:jc w:val="center"/>
              <w:rPr>
                <w:rFonts w:ascii="Book Antiqua" w:hAnsi="Book Antiqua" w:cs="Times New Roman"/>
                <w:vertAlign w:val="superscript"/>
              </w:rPr>
            </w:pPr>
            <w:r w:rsidRPr="00AC66A4">
              <w:rPr>
                <w:rFonts w:ascii="Book Antiqua" w:hAnsi="Book Antiqua" w:cs="Times New Roman"/>
              </w:rPr>
              <w:t>9</w:t>
            </w:r>
            <w:r w:rsidR="00E43AFF">
              <w:rPr>
                <w:rFonts w:ascii="Book Antiqua" w:hAnsi="Book Antiqua" w:cs="Times New Roman"/>
              </w:rPr>
              <w:t>0</w:t>
            </w:r>
          </w:p>
        </w:tc>
        <w:tc>
          <w:tcPr>
            <w:tcW w:w="630" w:type="dxa"/>
            <w:shd w:val="clear" w:color="auto" w:fill="F2F2F2" w:themeFill="background1" w:themeFillShade="F2"/>
          </w:tcPr>
          <w:p w14:paraId="5BD52E14" w14:textId="736CF0FF" w:rsidR="00AB726D" w:rsidRPr="00AC66A4" w:rsidRDefault="00C268D5" w:rsidP="00AB3DEC">
            <w:pPr>
              <w:jc w:val="center"/>
              <w:rPr>
                <w:rFonts w:ascii="Book Antiqua" w:hAnsi="Book Antiqua" w:cs="Times New Roman"/>
              </w:rPr>
            </w:pPr>
            <w:r w:rsidRPr="00AC66A4">
              <w:rPr>
                <w:rFonts w:ascii="Book Antiqua" w:hAnsi="Book Antiqua" w:cs="Times New Roman"/>
              </w:rPr>
              <w:t>5</w:t>
            </w:r>
          </w:p>
        </w:tc>
        <w:tc>
          <w:tcPr>
            <w:tcW w:w="1170" w:type="dxa"/>
            <w:shd w:val="clear" w:color="auto" w:fill="F2F2F2" w:themeFill="background1" w:themeFillShade="F2"/>
          </w:tcPr>
          <w:p w14:paraId="213B0E6E" w14:textId="5B11906D" w:rsidR="00AB726D" w:rsidRPr="00AC66A4" w:rsidRDefault="00E43AFF" w:rsidP="00AB3DEC">
            <w:pPr>
              <w:jc w:val="center"/>
              <w:rPr>
                <w:rFonts w:ascii="Book Antiqua" w:hAnsi="Book Antiqua" w:cs="Times New Roman"/>
              </w:rPr>
            </w:pPr>
            <w:r>
              <w:rPr>
                <w:rFonts w:ascii="Book Antiqua" w:hAnsi="Book Antiqua" w:cs="Times New Roman"/>
              </w:rPr>
              <w:t>43</w:t>
            </w:r>
          </w:p>
        </w:tc>
        <w:tc>
          <w:tcPr>
            <w:tcW w:w="990" w:type="dxa"/>
          </w:tcPr>
          <w:p w14:paraId="3624E3DE" w14:textId="4BDE92EB" w:rsidR="00AB726D" w:rsidRPr="00AC66A4" w:rsidRDefault="000C37D7" w:rsidP="00AB3DEC">
            <w:pPr>
              <w:jc w:val="center"/>
              <w:rPr>
                <w:rFonts w:ascii="Book Antiqua" w:hAnsi="Book Antiqua" w:cs="Times New Roman"/>
              </w:rPr>
            </w:pPr>
            <w:r w:rsidRPr="00AC66A4">
              <w:rPr>
                <w:rFonts w:ascii="Book Antiqua" w:hAnsi="Book Antiqua" w:cs="Times New Roman"/>
              </w:rPr>
              <w:t>4</w:t>
            </w:r>
            <w:r w:rsidR="00E43AFF">
              <w:rPr>
                <w:rFonts w:ascii="Book Antiqua" w:hAnsi="Book Antiqua" w:cs="Times New Roman"/>
              </w:rPr>
              <w:t>0</w:t>
            </w:r>
          </w:p>
        </w:tc>
        <w:tc>
          <w:tcPr>
            <w:tcW w:w="900" w:type="dxa"/>
          </w:tcPr>
          <w:p w14:paraId="40469C3B" w14:textId="0C200A41" w:rsidR="00AB726D" w:rsidRPr="00AC66A4" w:rsidRDefault="00B67B5C" w:rsidP="00AB3DEC">
            <w:pPr>
              <w:jc w:val="center"/>
              <w:rPr>
                <w:rFonts w:ascii="Book Antiqua" w:hAnsi="Book Antiqua" w:cs="Times New Roman"/>
              </w:rPr>
            </w:pPr>
            <w:r w:rsidRPr="00AC66A4">
              <w:rPr>
                <w:rFonts w:ascii="Book Antiqua" w:hAnsi="Book Antiqua" w:cs="Times New Roman"/>
              </w:rPr>
              <w:t>2</w:t>
            </w:r>
          </w:p>
        </w:tc>
        <w:tc>
          <w:tcPr>
            <w:tcW w:w="1170" w:type="dxa"/>
          </w:tcPr>
          <w:p w14:paraId="084A7265" w14:textId="34B71BBC" w:rsidR="00AB726D" w:rsidRPr="00AC66A4" w:rsidRDefault="00E43AFF" w:rsidP="00AB3DEC">
            <w:pPr>
              <w:jc w:val="center"/>
              <w:rPr>
                <w:rFonts w:ascii="Book Antiqua" w:hAnsi="Book Antiqua" w:cs="Times New Roman"/>
              </w:rPr>
            </w:pPr>
            <w:r>
              <w:rPr>
                <w:rFonts w:ascii="Book Antiqua" w:hAnsi="Book Antiqua" w:cs="Times New Roman"/>
              </w:rPr>
              <w:t>13</w:t>
            </w:r>
          </w:p>
        </w:tc>
      </w:tr>
      <w:tr w:rsidR="00C90B78" w:rsidRPr="00AC66A4" w14:paraId="103E3180" w14:textId="2B1334C8" w:rsidTr="00353796">
        <w:trPr>
          <w:trHeight w:val="212"/>
        </w:trPr>
        <w:tc>
          <w:tcPr>
            <w:tcW w:w="4055" w:type="dxa"/>
          </w:tcPr>
          <w:p w14:paraId="7D47D02C" w14:textId="77777777" w:rsidR="00C90B78" w:rsidRPr="00AC66A4" w:rsidRDefault="00C90B78" w:rsidP="00C90B78">
            <w:pPr>
              <w:jc w:val="both"/>
              <w:rPr>
                <w:rFonts w:ascii="Book Antiqua" w:hAnsi="Book Antiqua"/>
              </w:rPr>
            </w:pPr>
          </w:p>
          <w:p w14:paraId="0BAE4094" w14:textId="52372CA1" w:rsidR="00C90B78" w:rsidRPr="00AC66A4" w:rsidRDefault="00C90B78" w:rsidP="00C90B78">
            <w:pPr>
              <w:jc w:val="both"/>
              <w:rPr>
                <w:rFonts w:ascii="Book Antiqua" w:hAnsi="Book Antiqua"/>
              </w:rPr>
            </w:pPr>
            <w:r w:rsidRPr="00AC66A4">
              <w:rPr>
                <w:rFonts w:ascii="Book Antiqua" w:hAnsi="Book Antiqua"/>
              </w:rPr>
              <w:t xml:space="preserve">Q5. For studies in which the answer to (4) is “Yes”, do the authors acknowledge that assuming uncorrelated errors is equivalent to assuming away endogeneity </w:t>
            </w:r>
            <w:r w:rsidR="00003FB9" w:rsidRPr="00AC66A4">
              <w:rPr>
                <w:rFonts w:ascii="Book Antiqua" w:hAnsi="Book Antiqua"/>
              </w:rPr>
              <w:t>concerns</w:t>
            </w:r>
            <w:r w:rsidRPr="00AC66A4">
              <w:rPr>
                <w:rFonts w:ascii="Book Antiqua" w:hAnsi="Book Antiqua"/>
              </w:rPr>
              <w:t>?</w:t>
            </w:r>
          </w:p>
        </w:tc>
        <w:tc>
          <w:tcPr>
            <w:tcW w:w="990" w:type="dxa"/>
            <w:shd w:val="clear" w:color="auto" w:fill="F2F2F2" w:themeFill="background1" w:themeFillShade="F2"/>
            <w:vAlign w:val="bottom"/>
          </w:tcPr>
          <w:p w14:paraId="36F02DE8" w14:textId="1463A1AA" w:rsidR="00C90B78" w:rsidRPr="00AC66A4" w:rsidRDefault="00C90B78" w:rsidP="00C90B78">
            <w:pPr>
              <w:jc w:val="center"/>
              <w:rPr>
                <w:rFonts w:ascii="Book Antiqua" w:hAnsi="Book Antiqua"/>
              </w:rPr>
            </w:pPr>
            <w:r w:rsidRPr="00AC66A4">
              <w:rPr>
                <w:rFonts w:ascii="Book Antiqua" w:hAnsi="Book Antiqua"/>
              </w:rPr>
              <w:t>Yes</w:t>
            </w:r>
          </w:p>
        </w:tc>
        <w:tc>
          <w:tcPr>
            <w:tcW w:w="630" w:type="dxa"/>
            <w:shd w:val="clear" w:color="auto" w:fill="F2F2F2" w:themeFill="background1" w:themeFillShade="F2"/>
            <w:vAlign w:val="bottom"/>
          </w:tcPr>
          <w:p w14:paraId="371DE357" w14:textId="4D3DA271" w:rsidR="00C90B78" w:rsidRPr="00AC66A4" w:rsidRDefault="00C90B78" w:rsidP="00C90B78">
            <w:pPr>
              <w:jc w:val="center"/>
              <w:rPr>
                <w:rFonts w:ascii="Book Antiqua" w:hAnsi="Book Antiqua"/>
              </w:rPr>
            </w:pPr>
            <w:r w:rsidRPr="00AC66A4">
              <w:rPr>
                <w:rFonts w:ascii="Book Antiqua" w:hAnsi="Book Antiqua"/>
              </w:rPr>
              <w:t>No</w:t>
            </w:r>
          </w:p>
        </w:tc>
        <w:tc>
          <w:tcPr>
            <w:tcW w:w="1170" w:type="dxa"/>
            <w:shd w:val="clear" w:color="auto" w:fill="F2F2F2" w:themeFill="background1" w:themeFillShade="F2"/>
          </w:tcPr>
          <w:p w14:paraId="6F20376F" w14:textId="77777777" w:rsidR="00C90B78" w:rsidRPr="00AC66A4" w:rsidRDefault="00C90B78" w:rsidP="00C90B78">
            <w:pPr>
              <w:jc w:val="center"/>
              <w:rPr>
                <w:rFonts w:ascii="Book Antiqua" w:hAnsi="Book Antiqua"/>
              </w:rPr>
            </w:pPr>
          </w:p>
        </w:tc>
        <w:tc>
          <w:tcPr>
            <w:tcW w:w="990" w:type="dxa"/>
            <w:vAlign w:val="bottom"/>
          </w:tcPr>
          <w:p w14:paraId="27A16F2E" w14:textId="7868810F" w:rsidR="00C90B78" w:rsidRPr="00AC66A4" w:rsidRDefault="00C90B78" w:rsidP="00C90B78">
            <w:pPr>
              <w:jc w:val="center"/>
              <w:rPr>
                <w:rFonts w:ascii="Book Antiqua" w:hAnsi="Book Antiqua"/>
              </w:rPr>
            </w:pPr>
            <w:r w:rsidRPr="00AC66A4">
              <w:rPr>
                <w:rFonts w:ascii="Book Antiqua" w:hAnsi="Book Antiqua"/>
              </w:rPr>
              <w:t>Yes</w:t>
            </w:r>
          </w:p>
        </w:tc>
        <w:tc>
          <w:tcPr>
            <w:tcW w:w="900" w:type="dxa"/>
            <w:vAlign w:val="bottom"/>
          </w:tcPr>
          <w:p w14:paraId="7733015D" w14:textId="5C2C032D" w:rsidR="00C90B78" w:rsidRPr="00AC66A4" w:rsidRDefault="00C90B78" w:rsidP="00C90B78">
            <w:pPr>
              <w:jc w:val="center"/>
              <w:rPr>
                <w:rFonts w:ascii="Book Antiqua" w:hAnsi="Book Antiqua"/>
              </w:rPr>
            </w:pPr>
            <w:r w:rsidRPr="00AC66A4">
              <w:rPr>
                <w:rFonts w:ascii="Book Antiqua" w:hAnsi="Book Antiqua"/>
              </w:rPr>
              <w:t>No</w:t>
            </w:r>
          </w:p>
        </w:tc>
        <w:tc>
          <w:tcPr>
            <w:tcW w:w="1170" w:type="dxa"/>
          </w:tcPr>
          <w:p w14:paraId="1ADC96F4" w14:textId="77777777" w:rsidR="00C90B78" w:rsidRPr="00AC66A4" w:rsidRDefault="00C90B78" w:rsidP="00C90B78">
            <w:pPr>
              <w:jc w:val="center"/>
              <w:rPr>
                <w:rFonts w:ascii="Book Antiqua" w:hAnsi="Book Antiqua"/>
              </w:rPr>
            </w:pPr>
          </w:p>
        </w:tc>
      </w:tr>
      <w:tr w:rsidR="00C90B78" w:rsidRPr="00AC66A4" w14:paraId="1F1A8807" w14:textId="1B97CE42" w:rsidTr="00353796">
        <w:trPr>
          <w:trHeight w:val="50"/>
        </w:trPr>
        <w:tc>
          <w:tcPr>
            <w:tcW w:w="4055" w:type="dxa"/>
          </w:tcPr>
          <w:p w14:paraId="3CFDB040" w14:textId="3EE7EBC2" w:rsidR="00C90B78" w:rsidRPr="00AC66A4" w:rsidRDefault="00C90B78" w:rsidP="00C90B78">
            <w:pPr>
              <w:jc w:val="both"/>
              <w:rPr>
                <w:rFonts w:ascii="Book Antiqua" w:hAnsi="Book Antiqua"/>
              </w:rPr>
            </w:pPr>
          </w:p>
        </w:tc>
        <w:tc>
          <w:tcPr>
            <w:tcW w:w="990" w:type="dxa"/>
            <w:shd w:val="clear" w:color="auto" w:fill="F2F2F2" w:themeFill="background1" w:themeFillShade="F2"/>
          </w:tcPr>
          <w:p w14:paraId="6B5F5C4B" w14:textId="6F6349DC" w:rsidR="00C90B78" w:rsidRPr="00AC66A4" w:rsidRDefault="00D308D1" w:rsidP="00C90B78">
            <w:pPr>
              <w:jc w:val="center"/>
              <w:rPr>
                <w:rFonts w:ascii="Book Antiqua" w:hAnsi="Book Antiqua"/>
              </w:rPr>
            </w:pPr>
            <w:r w:rsidRPr="00AC66A4">
              <w:rPr>
                <w:rFonts w:ascii="Book Antiqua" w:hAnsi="Book Antiqua"/>
              </w:rPr>
              <w:t>0</w:t>
            </w:r>
          </w:p>
        </w:tc>
        <w:tc>
          <w:tcPr>
            <w:tcW w:w="630" w:type="dxa"/>
            <w:shd w:val="clear" w:color="auto" w:fill="F2F2F2" w:themeFill="background1" w:themeFillShade="F2"/>
          </w:tcPr>
          <w:p w14:paraId="4464894E" w14:textId="6FAFD762" w:rsidR="00C90B78" w:rsidRPr="00AC66A4" w:rsidRDefault="00742E6A" w:rsidP="00C90B78">
            <w:pPr>
              <w:jc w:val="center"/>
              <w:rPr>
                <w:rFonts w:ascii="Book Antiqua" w:hAnsi="Book Antiqua"/>
              </w:rPr>
            </w:pPr>
            <w:r w:rsidRPr="00AC66A4">
              <w:rPr>
                <w:rFonts w:ascii="Book Antiqua" w:hAnsi="Book Antiqua"/>
              </w:rPr>
              <w:t>9</w:t>
            </w:r>
            <w:r w:rsidR="00B41BD7">
              <w:rPr>
                <w:rFonts w:ascii="Book Antiqua" w:hAnsi="Book Antiqua"/>
              </w:rPr>
              <w:t>0</w:t>
            </w:r>
          </w:p>
        </w:tc>
        <w:tc>
          <w:tcPr>
            <w:tcW w:w="1170" w:type="dxa"/>
            <w:shd w:val="clear" w:color="auto" w:fill="F2F2F2" w:themeFill="background1" w:themeFillShade="F2"/>
          </w:tcPr>
          <w:p w14:paraId="68A40628" w14:textId="77777777" w:rsidR="00C90B78" w:rsidRPr="00AC66A4" w:rsidRDefault="00C90B78" w:rsidP="00C90B78">
            <w:pPr>
              <w:jc w:val="center"/>
              <w:rPr>
                <w:rFonts w:ascii="Book Antiqua" w:hAnsi="Book Antiqua"/>
              </w:rPr>
            </w:pPr>
          </w:p>
        </w:tc>
        <w:tc>
          <w:tcPr>
            <w:tcW w:w="990" w:type="dxa"/>
          </w:tcPr>
          <w:p w14:paraId="6EAC1558" w14:textId="4283FA31" w:rsidR="00C90B78" w:rsidRPr="00AC66A4" w:rsidRDefault="00D308D1" w:rsidP="00C90B78">
            <w:pPr>
              <w:jc w:val="center"/>
              <w:rPr>
                <w:rFonts w:ascii="Book Antiqua" w:hAnsi="Book Antiqua"/>
              </w:rPr>
            </w:pPr>
            <w:r w:rsidRPr="00AC66A4">
              <w:rPr>
                <w:rFonts w:ascii="Book Antiqua" w:hAnsi="Book Antiqua"/>
              </w:rPr>
              <w:t>2</w:t>
            </w:r>
          </w:p>
        </w:tc>
        <w:tc>
          <w:tcPr>
            <w:tcW w:w="900" w:type="dxa"/>
          </w:tcPr>
          <w:p w14:paraId="5ABBCF5F" w14:textId="47E6AD82" w:rsidR="00C90B78" w:rsidRPr="00AC66A4" w:rsidRDefault="00B41BD7" w:rsidP="00C90B78">
            <w:pPr>
              <w:jc w:val="center"/>
              <w:rPr>
                <w:rFonts w:ascii="Book Antiqua" w:hAnsi="Book Antiqua"/>
              </w:rPr>
            </w:pPr>
            <w:r>
              <w:rPr>
                <w:rFonts w:ascii="Book Antiqua" w:hAnsi="Book Antiqua"/>
              </w:rPr>
              <w:t>38</w:t>
            </w:r>
          </w:p>
        </w:tc>
        <w:tc>
          <w:tcPr>
            <w:tcW w:w="1170" w:type="dxa"/>
          </w:tcPr>
          <w:p w14:paraId="29D0759F" w14:textId="77777777" w:rsidR="00C90B78" w:rsidRPr="00AC66A4" w:rsidRDefault="00C90B78" w:rsidP="00C90B78">
            <w:pPr>
              <w:jc w:val="center"/>
              <w:rPr>
                <w:rFonts w:ascii="Book Antiqua" w:hAnsi="Book Antiqua"/>
              </w:rPr>
            </w:pPr>
          </w:p>
        </w:tc>
      </w:tr>
      <w:tr w:rsidR="00C90B78" w:rsidRPr="00AC66A4" w14:paraId="42171E92" w14:textId="3D3D1EB7" w:rsidTr="00353796">
        <w:trPr>
          <w:trHeight w:val="212"/>
        </w:trPr>
        <w:tc>
          <w:tcPr>
            <w:tcW w:w="4055" w:type="dxa"/>
          </w:tcPr>
          <w:p w14:paraId="73951B40" w14:textId="77777777" w:rsidR="00C90B78" w:rsidRPr="00AC66A4" w:rsidRDefault="00C90B78" w:rsidP="00C90B78">
            <w:pPr>
              <w:jc w:val="both"/>
              <w:rPr>
                <w:rFonts w:ascii="Book Antiqua" w:hAnsi="Book Antiqua"/>
              </w:rPr>
            </w:pPr>
          </w:p>
          <w:p w14:paraId="33008FA2" w14:textId="2D3F7EE1" w:rsidR="00C90B78" w:rsidRPr="00AC66A4" w:rsidRDefault="00C90B78" w:rsidP="00C90B78">
            <w:pPr>
              <w:jc w:val="both"/>
              <w:rPr>
                <w:rFonts w:ascii="Book Antiqua" w:hAnsi="Book Antiqua"/>
              </w:rPr>
            </w:pPr>
            <w:r w:rsidRPr="00AC66A4">
              <w:rPr>
                <w:rFonts w:ascii="Book Antiqua" w:hAnsi="Book Antiqua"/>
              </w:rPr>
              <w:t xml:space="preserve">Q6. Is the mediator </w:t>
            </w:r>
            <w:r w:rsidR="00003FB9" w:rsidRPr="00AC66A4">
              <w:rPr>
                <w:rFonts w:ascii="Book Antiqua" w:hAnsi="Book Antiqua"/>
              </w:rPr>
              <w:t xml:space="preserve">in the experimental study </w:t>
            </w:r>
            <w:r w:rsidRPr="00AC66A4">
              <w:rPr>
                <w:rFonts w:ascii="Book Antiqua" w:hAnsi="Book Antiqua"/>
              </w:rPr>
              <w:t>an exogenous (i.e., manipulated) variable?</w:t>
            </w:r>
          </w:p>
        </w:tc>
        <w:tc>
          <w:tcPr>
            <w:tcW w:w="990" w:type="dxa"/>
            <w:shd w:val="clear" w:color="auto" w:fill="F2F2F2" w:themeFill="background1" w:themeFillShade="F2"/>
            <w:vAlign w:val="bottom"/>
          </w:tcPr>
          <w:p w14:paraId="379305C1" w14:textId="46F30D73" w:rsidR="00C90B78" w:rsidRPr="00AC66A4" w:rsidRDefault="00C90B78" w:rsidP="00C90B78">
            <w:pPr>
              <w:jc w:val="center"/>
              <w:rPr>
                <w:rFonts w:ascii="Book Antiqua" w:hAnsi="Book Antiqua"/>
              </w:rPr>
            </w:pPr>
            <w:r w:rsidRPr="00AC66A4">
              <w:rPr>
                <w:rFonts w:ascii="Book Antiqua" w:hAnsi="Book Antiqua"/>
              </w:rPr>
              <w:t>Yes</w:t>
            </w:r>
          </w:p>
        </w:tc>
        <w:tc>
          <w:tcPr>
            <w:tcW w:w="630" w:type="dxa"/>
            <w:shd w:val="clear" w:color="auto" w:fill="F2F2F2" w:themeFill="background1" w:themeFillShade="F2"/>
            <w:vAlign w:val="bottom"/>
          </w:tcPr>
          <w:p w14:paraId="1E509708" w14:textId="4481965D" w:rsidR="00C90B78" w:rsidRPr="00AC66A4" w:rsidRDefault="00C90B78" w:rsidP="00C90B78">
            <w:pPr>
              <w:jc w:val="center"/>
              <w:rPr>
                <w:rFonts w:ascii="Book Antiqua" w:hAnsi="Book Antiqua"/>
              </w:rPr>
            </w:pPr>
            <w:r w:rsidRPr="00AC66A4">
              <w:rPr>
                <w:rFonts w:ascii="Book Antiqua" w:hAnsi="Book Antiqua"/>
              </w:rPr>
              <w:t>No</w:t>
            </w:r>
          </w:p>
        </w:tc>
        <w:tc>
          <w:tcPr>
            <w:tcW w:w="1170" w:type="dxa"/>
            <w:shd w:val="clear" w:color="auto" w:fill="F2F2F2" w:themeFill="background1" w:themeFillShade="F2"/>
          </w:tcPr>
          <w:p w14:paraId="7A37054A" w14:textId="77777777" w:rsidR="00C90B78" w:rsidRPr="00AC66A4" w:rsidRDefault="00C90B78" w:rsidP="00C90B78">
            <w:pPr>
              <w:jc w:val="center"/>
              <w:rPr>
                <w:rFonts w:ascii="Book Antiqua" w:hAnsi="Book Antiqua"/>
              </w:rPr>
            </w:pPr>
          </w:p>
        </w:tc>
        <w:tc>
          <w:tcPr>
            <w:tcW w:w="990" w:type="dxa"/>
            <w:vAlign w:val="bottom"/>
          </w:tcPr>
          <w:p w14:paraId="14BEC030" w14:textId="778D13A1" w:rsidR="00C90B78" w:rsidRPr="00AC66A4" w:rsidRDefault="00C90B78" w:rsidP="00C90B78">
            <w:pPr>
              <w:jc w:val="center"/>
              <w:rPr>
                <w:rFonts w:ascii="Book Antiqua" w:hAnsi="Book Antiqua"/>
              </w:rPr>
            </w:pPr>
          </w:p>
        </w:tc>
        <w:tc>
          <w:tcPr>
            <w:tcW w:w="900" w:type="dxa"/>
            <w:vAlign w:val="bottom"/>
          </w:tcPr>
          <w:p w14:paraId="74DFA057" w14:textId="77777777" w:rsidR="00C90B78" w:rsidRPr="00AC66A4" w:rsidRDefault="00C90B78" w:rsidP="00C90B78">
            <w:pPr>
              <w:jc w:val="center"/>
              <w:rPr>
                <w:rFonts w:ascii="Book Antiqua" w:hAnsi="Book Antiqua"/>
              </w:rPr>
            </w:pPr>
          </w:p>
        </w:tc>
        <w:tc>
          <w:tcPr>
            <w:tcW w:w="1170" w:type="dxa"/>
          </w:tcPr>
          <w:p w14:paraId="6CD03708" w14:textId="77777777" w:rsidR="00C90B78" w:rsidRPr="00AC66A4" w:rsidRDefault="00C90B78" w:rsidP="00C90B78">
            <w:pPr>
              <w:jc w:val="center"/>
              <w:rPr>
                <w:rFonts w:ascii="Book Antiqua" w:hAnsi="Book Antiqua"/>
              </w:rPr>
            </w:pPr>
          </w:p>
        </w:tc>
      </w:tr>
      <w:tr w:rsidR="00C90B78" w:rsidRPr="00AC66A4" w14:paraId="371D6317" w14:textId="0ADC24F9" w:rsidTr="00353796">
        <w:trPr>
          <w:trHeight w:val="212"/>
        </w:trPr>
        <w:tc>
          <w:tcPr>
            <w:tcW w:w="4055" w:type="dxa"/>
          </w:tcPr>
          <w:p w14:paraId="0BFC8F59" w14:textId="77777777" w:rsidR="00C90B78" w:rsidRPr="00AC66A4" w:rsidRDefault="00C90B78" w:rsidP="00C90B78">
            <w:pPr>
              <w:jc w:val="both"/>
              <w:rPr>
                <w:rFonts w:ascii="Book Antiqua" w:hAnsi="Book Antiqua"/>
              </w:rPr>
            </w:pPr>
          </w:p>
        </w:tc>
        <w:tc>
          <w:tcPr>
            <w:tcW w:w="990" w:type="dxa"/>
            <w:shd w:val="clear" w:color="auto" w:fill="F2F2F2" w:themeFill="background1" w:themeFillShade="F2"/>
            <w:vAlign w:val="bottom"/>
          </w:tcPr>
          <w:p w14:paraId="731407AB" w14:textId="4D8E92A8" w:rsidR="00C90B78" w:rsidRPr="00AC66A4" w:rsidRDefault="00C90B78" w:rsidP="00C90B78">
            <w:pPr>
              <w:jc w:val="center"/>
              <w:rPr>
                <w:rFonts w:ascii="Book Antiqua" w:hAnsi="Book Antiqua"/>
              </w:rPr>
            </w:pPr>
            <w:r w:rsidRPr="00AC66A4">
              <w:rPr>
                <w:rFonts w:ascii="Book Antiqua" w:hAnsi="Book Antiqua"/>
              </w:rPr>
              <w:t>1</w:t>
            </w:r>
          </w:p>
        </w:tc>
        <w:tc>
          <w:tcPr>
            <w:tcW w:w="630" w:type="dxa"/>
            <w:shd w:val="clear" w:color="auto" w:fill="F2F2F2" w:themeFill="background1" w:themeFillShade="F2"/>
            <w:vAlign w:val="bottom"/>
          </w:tcPr>
          <w:p w14:paraId="6277301E" w14:textId="2BC696A7" w:rsidR="00C90B78" w:rsidRPr="00AC66A4" w:rsidRDefault="00EF4B0D" w:rsidP="00C90B78">
            <w:pPr>
              <w:jc w:val="center"/>
              <w:rPr>
                <w:rFonts w:ascii="Book Antiqua" w:hAnsi="Book Antiqua"/>
              </w:rPr>
            </w:pPr>
            <w:r w:rsidRPr="00AC66A4">
              <w:rPr>
                <w:rFonts w:ascii="Book Antiqua" w:hAnsi="Book Antiqua"/>
              </w:rPr>
              <w:t>137</w:t>
            </w:r>
          </w:p>
        </w:tc>
        <w:tc>
          <w:tcPr>
            <w:tcW w:w="1170" w:type="dxa"/>
            <w:shd w:val="clear" w:color="auto" w:fill="F2F2F2" w:themeFill="background1" w:themeFillShade="F2"/>
          </w:tcPr>
          <w:p w14:paraId="54FBE74A" w14:textId="77777777" w:rsidR="00C90B78" w:rsidRPr="00AC66A4" w:rsidRDefault="00C90B78" w:rsidP="00C90B78">
            <w:pPr>
              <w:jc w:val="center"/>
              <w:rPr>
                <w:rFonts w:ascii="Book Antiqua" w:hAnsi="Book Antiqua"/>
              </w:rPr>
            </w:pPr>
          </w:p>
        </w:tc>
        <w:tc>
          <w:tcPr>
            <w:tcW w:w="990" w:type="dxa"/>
            <w:vAlign w:val="bottom"/>
          </w:tcPr>
          <w:p w14:paraId="117DD8A0" w14:textId="2BD2E730" w:rsidR="00C90B78" w:rsidRPr="00AC66A4" w:rsidRDefault="00C90B78" w:rsidP="00C90B78">
            <w:pPr>
              <w:jc w:val="center"/>
              <w:rPr>
                <w:rFonts w:ascii="Book Antiqua" w:hAnsi="Book Antiqua"/>
              </w:rPr>
            </w:pPr>
          </w:p>
        </w:tc>
        <w:tc>
          <w:tcPr>
            <w:tcW w:w="900" w:type="dxa"/>
            <w:vAlign w:val="bottom"/>
          </w:tcPr>
          <w:p w14:paraId="23EC30EB" w14:textId="77777777" w:rsidR="00C90B78" w:rsidRPr="00AC66A4" w:rsidRDefault="00C90B78" w:rsidP="00C90B78">
            <w:pPr>
              <w:jc w:val="center"/>
              <w:rPr>
                <w:rFonts w:ascii="Book Antiqua" w:hAnsi="Book Antiqua"/>
              </w:rPr>
            </w:pPr>
          </w:p>
        </w:tc>
        <w:tc>
          <w:tcPr>
            <w:tcW w:w="1170" w:type="dxa"/>
          </w:tcPr>
          <w:p w14:paraId="3A8309B2" w14:textId="77777777" w:rsidR="00C90B78" w:rsidRPr="00AC66A4" w:rsidRDefault="00C90B78" w:rsidP="00C90B78">
            <w:pPr>
              <w:jc w:val="center"/>
              <w:rPr>
                <w:rFonts w:ascii="Book Antiqua" w:hAnsi="Book Antiqua"/>
              </w:rPr>
            </w:pPr>
          </w:p>
        </w:tc>
      </w:tr>
      <w:tr w:rsidR="00C90B78" w:rsidRPr="00AC66A4" w14:paraId="7EB2C0B9" w14:textId="5017D611" w:rsidTr="00353796">
        <w:trPr>
          <w:trHeight w:val="212"/>
        </w:trPr>
        <w:tc>
          <w:tcPr>
            <w:tcW w:w="4055" w:type="dxa"/>
          </w:tcPr>
          <w:p w14:paraId="71CDF771" w14:textId="77777777" w:rsidR="00C90B78" w:rsidRPr="00AC66A4" w:rsidRDefault="00C90B78" w:rsidP="00C90B78">
            <w:pPr>
              <w:jc w:val="both"/>
              <w:rPr>
                <w:rFonts w:ascii="Book Antiqua" w:hAnsi="Book Antiqua"/>
              </w:rPr>
            </w:pPr>
          </w:p>
          <w:p w14:paraId="045F815A" w14:textId="1F9EF436" w:rsidR="00C90B78" w:rsidRPr="00AC66A4" w:rsidRDefault="00C90B78" w:rsidP="00C90B78">
            <w:pPr>
              <w:jc w:val="both"/>
              <w:rPr>
                <w:rFonts w:ascii="Book Antiqua" w:hAnsi="Book Antiqua"/>
              </w:rPr>
            </w:pPr>
            <w:r w:rsidRPr="00AC66A4">
              <w:rPr>
                <w:rFonts w:ascii="Book Antiqua" w:hAnsi="Book Antiqua"/>
              </w:rPr>
              <w:t xml:space="preserve">Q7. For </w:t>
            </w:r>
            <w:r w:rsidR="00003FB9" w:rsidRPr="00AC66A4">
              <w:rPr>
                <w:rFonts w:ascii="Book Antiqua" w:hAnsi="Book Antiqua"/>
              </w:rPr>
              <w:t xml:space="preserve">experimental </w:t>
            </w:r>
            <w:r w:rsidRPr="00AC66A4">
              <w:rPr>
                <w:rFonts w:ascii="Book Antiqua" w:hAnsi="Book Antiqua"/>
              </w:rPr>
              <w:t xml:space="preserve">studies in which the </w:t>
            </w:r>
            <w:r w:rsidR="003C5E52" w:rsidRPr="00AC66A4">
              <w:rPr>
                <w:rFonts w:ascii="Book Antiqua" w:hAnsi="Book Antiqua"/>
              </w:rPr>
              <w:t>mediator</w:t>
            </w:r>
            <w:r w:rsidR="00003FB9" w:rsidRPr="00AC66A4">
              <w:rPr>
                <w:rFonts w:ascii="Book Antiqua" w:hAnsi="Book Antiqua"/>
              </w:rPr>
              <w:t xml:space="preserve"> variable</w:t>
            </w:r>
            <w:r w:rsidR="003C5E52" w:rsidRPr="00AC66A4">
              <w:rPr>
                <w:rFonts w:ascii="Book Antiqua" w:hAnsi="Book Antiqua"/>
              </w:rPr>
              <w:t xml:space="preserve"> is not exogenous</w:t>
            </w:r>
            <w:r w:rsidR="00003FB9" w:rsidRPr="00AC66A4">
              <w:rPr>
                <w:rFonts w:ascii="Book Antiqua" w:hAnsi="Book Antiqua"/>
              </w:rPr>
              <w:t xml:space="preserve"> (i.e., not manipulated)</w:t>
            </w:r>
            <w:r w:rsidRPr="00AC66A4">
              <w:rPr>
                <w:rFonts w:ascii="Book Antiqua" w:hAnsi="Book Antiqua"/>
              </w:rPr>
              <w:t>, is the mediator</w:t>
            </w:r>
            <w:r w:rsidR="00923627" w:rsidRPr="00AC66A4">
              <w:rPr>
                <w:rFonts w:ascii="Book Antiqua" w:hAnsi="Book Antiqua"/>
              </w:rPr>
              <w:t xml:space="preserve"> </w:t>
            </w:r>
            <w:r w:rsidR="00420BC0" w:rsidRPr="00AC66A4">
              <w:rPr>
                <w:rFonts w:ascii="Book Antiqua" w:hAnsi="Book Antiqua"/>
              </w:rPr>
              <w:t xml:space="preserve">variable </w:t>
            </w:r>
            <w:r w:rsidR="00923627" w:rsidRPr="00AC66A4">
              <w:rPr>
                <w:rFonts w:ascii="Book Antiqua" w:hAnsi="Book Antiqua"/>
              </w:rPr>
              <w:t>obtained from a post-experimental questionnaire</w:t>
            </w:r>
            <w:r w:rsidRPr="00AC66A4">
              <w:rPr>
                <w:rFonts w:ascii="Book Antiqua" w:hAnsi="Book Antiqua"/>
              </w:rPr>
              <w:t>?</w:t>
            </w:r>
            <w:r w:rsidRPr="00AC66A4">
              <w:rPr>
                <w:rFonts w:ascii="Book Antiqua" w:hAnsi="Book Antiqua" w:cs="Times New Roman"/>
                <w:vertAlign w:val="superscript"/>
              </w:rPr>
              <w:t xml:space="preserve"> </w:t>
            </w:r>
          </w:p>
        </w:tc>
        <w:tc>
          <w:tcPr>
            <w:tcW w:w="990" w:type="dxa"/>
            <w:shd w:val="clear" w:color="auto" w:fill="F2F2F2" w:themeFill="background1" w:themeFillShade="F2"/>
            <w:vAlign w:val="bottom"/>
          </w:tcPr>
          <w:p w14:paraId="5EF21749" w14:textId="73296852" w:rsidR="00C90B78" w:rsidRPr="00AC66A4" w:rsidRDefault="00C90B78" w:rsidP="00C90B78">
            <w:pPr>
              <w:jc w:val="center"/>
              <w:rPr>
                <w:rFonts w:ascii="Book Antiqua" w:hAnsi="Book Antiqua"/>
              </w:rPr>
            </w:pPr>
            <w:r w:rsidRPr="00AC66A4">
              <w:rPr>
                <w:rFonts w:ascii="Book Antiqua" w:hAnsi="Book Antiqua"/>
              </w:rPr>
              <w:t>Yes</w:t>
            </w:r>
          </w:p>
        </w:tc>
        <w:tc>
          <w:tcPr>
            <w:tcW w:w="630" w:type="dxa"/>
            <w:shd w:val="clear" w:color="auto" w:fill="F2F2F2" w:themeFill="background1" w:themeFillShade="F2"/>
            <w:vAlign w:val="bottom"/>
          </w:tcPr>
          <w:p w14:paraId="08743133" w14:textId="16941930" w:rsidR="00C90B78" w:rsidRPr="00AC66A4" w:rsidRDefault="00C90B78" w:rsidP="00C90B78">
            <w:pPr>
              <w:jc w:val="center"/>
              <w:rPr>
                <w:rFonts w:ascii="Book Antiqua" w:hAnsi="Book Antiqua"/>
              </w:rPr>
            </w:pPr>
            <w:r w:rsidRPr="00AC66A4">
              <w:rPr>
                <w:rFonts w:ascii="Book Antiqua" w:hAnsi="Book Antiqua"/>
              </w:rPr>
              <w:t>No</w:t>
            </w:r>
          </w:p>
        </w:tc>
        <w:tc>
          <w:tcPr>
            <w:tcW w:w="1170" w:type="dxa"/>
            <w:shd w:val="clear" w:color="auto" w:fill="F2F2F2" w:themeFill="background1" w:themeFillShade="F2"/>
          </w:tcPr>
          <w:p w14:paraId="0F719B7E" w14:textId="77777777" w:rsidR="00C90B78" w:rsidRPr="00AC66A4" w:rsidRDefault="00C90B78" w:rsidP="00C90B78">
            <w:pPr>
              <w:jc w:val="center"/>
              <w:rPr>
                <w:rFonts w:ascii="Book Antiqua" w:hAnsi="Book Antiqua"/>
              </w:rPr>
            </w:pPr>
          </w:p>
        </w:tc>
        <w:tc>
          <w:tcPr>
            <w:tcW w:w="990" w:type="dxa"/>
            <w:vAlign w:val="bottom"/>
          </w:tcPr>
          <w:p w14:paraId="51F636EA" w14:textId="58AA985E" w:rsidR="00C90B78" w:rsidRPr="00AC66A4" w:rsidRDefault="00C90B78" w:rsidP="00C90B78">
            <w:pPr>
              <w:jc w:val="center"/>
              <w:rPr>
                <w:rFonts w:ascii="Book Antiqua" w:hAnsi="Book Antiqua"/>
              </w:rPr>
            </w:pPr>
          </w:p>
        </w:tc>
        <w:tc>
          <w:tcPr>
            <w:tcW w:w="900" w:type="dxa"/>
            <w:vAlign w:val="bottom"/>
          </w:tcPr>
          <w:p w14:paraId="6DA596A2" w14:textId="23A42ECF" w:rsidR="00C90B78" w:rsidRPr="00AC66A4" w:rsidRDefault="00C90B78" w:rsidP="00C90B78">
            <w:pPr>
              <w:jc w:val="center"/>
              <w:rPr>
                <w:rFonts w:ascii="Book Antiqua" w:hAnsi="Book Antiqua"/>
              </w:rPr>
            </w:pPr>
          </w:p>
        </w:tc>
        <w:tc>
          <w:tcPr>
            <w:tcW w:w="1170" w:type="dxa"/>
          </w:tcPr>
          <w:p w14:paraId="3D7C334D" w14:textId="77777777" w:rsidR="00C90B78" w:rsidRPr="00AC66A4" w:rsidRDefault="00C90B78" w:rsidP="00C90B78">
            <w:pPr>
              <w:jc w:val="center"/>
              <w:rPr>
                <w:rFonts w:ascii="Book Antiqua" w:hAnsi="Book Antiqua"/>
              </w:rPr>
            </w:pPr>
          </w:p>
        </w:tc>
      </w:tr>
      <w:tr w:rsidR="00C90B78" w:rsidRPr="00AC66A4" w14:paraId="616A8476" w14:textId="60C8E4BE" w:rsidTr="00353796">
        <w:trPr>
          <w:trHeight w:val="221"/>
        </w:trPr>
        <w:tc>
          <w:tcPr>
            <w:tcW w:w="4055" w:type="dxa"/>
            <w:tcBorders>
              <w:bottom w:val="single" w:sz="4" w:space="0" w:color="auto"/>
            </w:tcBorders>
          </w:tcPr>
          <w:p w14:paraId="2A988360" w14:textId="539AC59E" w:rsidR="00C90B78" w:rsidRPr="00AC66A4" w:rsidRDefault="00C90B78" w:rsidP="00C90B78">
            <w:pPr>
              <w:rPr>
                <w:rFonts w:ascii="Book Antiqua" w:hAnsi="Book Antiqua"/>
                <w:sz w:val="24"/>
                <w:szCs w:val="24"/>
              </w:rPr>
            </w:pPr>
          </w:p>
        </w:tc>
        <w:tc>
          <w:tcPr>
            <w:tcW w:w="990" w:type="dxa"/>
            <w:tcBorders>
              <w:bottom w:val="single" w:sz="4" w:space="0" w:color="auto"/>
            </w:tcBorders>
            <w:shd w:val="clear" w:color="auto" w:fill="F2F2F2" w:themeFill="background1" w:themeFillShade="F2"/>
            <w:vAlign w:val="bottom"/>
          </w:tcPr>
          <w:p w14:paraId="37F4D19E" w14:textId="7C8E45B4" w:rsidR="00C90B78" w:rsidRPr="00AC66A4" w:rsidRDefault="00DB4D24" w:rsidP="00C90B78">
            <w:pPr>
              <w:jc w:val="center"/>
              <w:rPr>
                <w:rFonts w:ascii="Book Antiqua" w:hAnsi="Book Antiqua"/>
                <w:sz w:val="24"/>
                <w:szCs w:val="24"/>
              </w:rPr>
            </w:pPr>
            <w:r w:rsidRPr="00AC66A4">
              <w:rPr>
                <w:rFonts w:ascii="Book Antiqua" w:hAnsi="Book Antiqua"/>
              </w:rPr>
              <w:t>1</w:t>
            </w:r>
            <w:r w:rsidR="00B918A5" w:rsidRPr="00AC66A4">
              <w:rPr>
                <w:rFonts w:ascii="Book Antiqua" w:hAnsi="Book Antiqua"/>
              </w:rPr>
              <w:t>1</w:t>
            </w:r>
            <w:r w:rsidRPr="00AC66A4">
              <w:rPr>
                <w:rFonts w:ascii="Book Antiqua" w:hAnsi="Book Antiqua"/>
              </w:rPr>
              <w:t>8</w:t>
            </w:r>
          </w:p>
        </w:tc>
        <w:tc>
          <w:tcPr>
            <w:tcW w:w="630" w:type="dxa"/>
            <w:tcBorders>
              <w:bottom w:val="single" w:sz="4" w:space="0" w:color="auto"/>
            </w:tcBorders>
            <w:shd w:val="clear" w:color="auto" w:fill="F2F2F2" w:themeFill="background1" w:themeFillShade="F2"/>
            <w:vAlign w:val="bottom"/>
          </w:tcPr>
          <w:p w14:paraId="461A68C6" w14:textId="3555D136" w:rsidR="00C90B78" w:rsidRPr="00AC66A4" w:rsidRDefault="00DB4D24" w:rsidP="00C90B78">
            <w:pPr>
              <w:jc w:val="center"/>
              <w:rPr>
                <w:rFonts w:ascii="Book Antiqua" w:hAnsi="Book Antiqua"/>
                <w:sz w:val="24"/>
                <w:szCs w:val="24"/>
              </w:rPr>
            </w:pPr>
            <w:r w:rsidRPr="00AC66A4">
              <w:rPr>
                <w:rFonts w:ascii="Book Antiqua" w:hAnsi="Book Antiqua"/>
              </w:rPr>
              <w:t>3</w:t>
            </w:r>
            <w:r w:rsidR="00B918A5" w:rsidRPr="00AC66A4">
              <w:rPr>
                <w:rFonts w:ascii="Book Antiqua" w:hAnsi="Book Antiqua"/>
              </w:rPr>
              <w:t>1</w:t>
            </w:r>
            <w:r w:rsidR="00C90B78" w:rsidRPr="00AC66A4">
              <w:rPr>
                <w:rFonts w:ascii="Book Antiqua" w:hAnsi="Book Antiqua" w:cs="Times New Roman"/>
                <w:vertAlign w:val="superscript"/>
              </w:rPr>
              <w:t xml:space="preserve"> </w:t>
            </w:r>
            <w:r w:rsidR="00B71DD7" w:rsidRPr="00AC66A4">
              <w:rPr>
                <w:rFonts w:ascii="Book Antiqua" w:hAnsi="Book Antiqua" w:cs="Times New Roman"/>
                <w:vertAlign w:val="superscript"/>
              </w:rPr>
              <w:t>d</w:t>
            </w:r>
          </w:p>
        </w:tc>
        <w:tc>
          <w:tcPr>
            <w:tcW w:w="1170" w:type="dxa"/>
            <w:tcBorders>
              <w:bottom w:val="single" w:sz="4" w:space="0" w:color="auto"/>
            </w:tcBorders>
            <w:shd w:val="clear" w:color="auto" w:fill="F2F2F2" w:themeFill="background1" w:themeFillShade="F2"/>
          </w:tcPr>
          <w:p w14:paraId="48D6ADDD" w14:textId="77777777" w:rsidR="00C90B78" w:rsidRPr="00AC66A4" w:rsidRDefault="00C90B78" w:rsidP="00C90B78">
            <w:pPr>
              <w:jc w:val="center"/>
              <w:rPr>
                <w:rFonts w:ascii="Book Antiqua" w:hAnsi="Book Antiqua"/>
                <w:sz w:val="24"/>
                <w:szCs w:val="24"/>
              </w:rPr>
            </w:pPr>
          </w:p>
        </w:tc>
        <w:tc>
          <w:tcPr>
            <w:tcW w:w="990" w:type="dxa"/>
            <w:tcBorders>
              <w:bottom w:val="single" w:sz="4" w:space="0" w:color="auto"/>
            </w:tcBorders>
            <w:vAlign w:val="bottom"/>
          </w:tcPr>
          <w:p w14:paraId="3C585049" w14:textId="1466DA70" w:rsidR="00C90B78" w:rsidRPr="00AC66A4" w:rsidRDefault="00C90B78" w:rsidP="00C90B78">
            <w:pPr>
              <w:jc w:val="center"/>
              <w:rPr>
                <w:rFonts w:ascii="Book Antiqua" w:hAnsi="Book Antiqua"/>
                <w:sz w:val="24"/>
                <w:szCs w:val="24"/>
              </w:rPr>
            </w:pPr>
          </w:p>
        </w:tc>
        <w:tc>
          <w:tcPr>
            <w:tcW w:w="900" w:type="dxa"/>
            <w:tcBorders>
              <w:bottom w:val="single" w:sz="4" w:space="0" w:color="auto"/>
            </w:tcBorders>
            <w:vAlign w:val="bottom"/>
          </w:tcPr>
          <w:p w14:paraId="230CD4E4" w14:textId="77777777" w:rsidR="00C90B78" w:rsidRPr="00AC66A4" w:rsidRDefault="00C90B78" w:rsidP="00C90B78">
            <w:pPr>
              <w:jc w:val="center"/>
              <w:rPr>
                <w:rFonts w:ascii="Book Antiqua" w:hAnsi="Book Antiqua"/>
                <w:sz w:val="24"/>
                <w:szCs w:val="24"/>
              </w:rPr>
            </w:pPr>
          </w:p>
        </w:tc>
        <w:tc>
          <w:tcPr>
            <w:tcW w:w="1170" w:type="dxa"/>
            <w:tcBorders>
              <w:bottom w:val="single" w:sz="4" w:space="0" w:color="auto"/>
            </w:tcBorders>
          </w:tcPr>
          <w:p w14:paraId="15FC29B6" w14:textId="77777777" w:rsidR="00C90B78" w:rsidRPr="00AC66A4" w:rsidRDefault="00C90B78" w:rsidP="00C90B78">
            <w:pPr>
              <w:jc w:val="center"/>
              <w:rPr>
                <w:rFonts w:ascii="Book Antiqua" w:hAnsi="Book Antiqua"/>
                <w:sz w:val="24"/>
                <w:szCs w:val="24"/>
              </w:rPr>
            </w:pPr>
          </w:p>
        </w:tc>
      </w:tr>
      <w:tr w:rsidR="00C90B78" w:rsidRPr="00AC66A4" w14:paraId="060CA630" w14:textId="05D8F90C" w:rsidTr="00353796">
        <w:trPr>
          <w:trHeight w:val="221"/>
        </w:trPr>
        <w:tc>
          <w:tcPr>
            <w:tcW w:w="9905" w:type="dxa"/>
            <w:gridSpan w:val="7"/>
            <w:tcBorders>
              <w:top w:val="single" w:sz="4" w:space="0" w:color="auto"/>
            </w:tcBorders>
          </w:tcPr>
          <w:p w14:paraId="20F835EF" w14:textId="6BD661B8" w:rsidR="00C90B78" w:rsidRPr="00AC66A4" w:rsidRDefault="00C90B78" w:rsidP="00554EB4">
            <w:pPr>
              <w:jc w:val="both"/>
              <w:rPr>
                <w:rFonts w:ascii="Book Antiqua" w:hAnsi="Book Antiqua" w:cs="Times New Roman"/>
              </w:rPr>
            </w:pPr>
            <w:proofErr w:type="spellStart"/>
            <w:proofErr w:type="gramStart"/>
            <w:r w:rsidRPr="00AC66A4">
              <w:rPr>
                <w:rFonts w:ascii="Book Antiqua" w:hAnsi="Book Antiqua" w:cs="Times New Roman"/>
                <w:vertAlign w:val="superscript"/>
              </w:rPr>
              <w:t>a</w:t>
            </w:r>
            <w:proofErr w:type="spellEnd"/>
            <w:r w:rsidRPr="00AC66A4">
              <w:rPr>
                <w:rFonts w:ascii="Book Antiqua" w:hAnsi="Book Antiqua" w:cs="Times New Roman"/>
                <w:vertAlign w:val="superscript"/>
              </w:rPr>
              <w:t xml:space="preserve"> </w:t>
            </w:r>
            <w:r w:rsidR="00D45187" w:rsidRPr="00AC66A4">
              <w:rPr>
                <w:rFonts w:ascii="Book Antiqua" w:hAnsi="Book Antiqua" w:cs="Times New Roman"/>
                <w:vertAlign w:val="superscript"/>
              </w:rPr>
              <w:t xml:space="preserve"> </w:t>
            </w:r>
            <w:r w:rsidRPr="00AC66A4">
              <w:rPr>
                <w:rFonts w:ascii="Book Antiqua" w:hAnsi="Book Antiqua" w:cs="Times New Roman"/>
              </w:rPr>
              <w:t>This</w:t>
            </w:r>
            <w:proofErr w:type="gramEnd"/>
            <w:r w:rsidRPr="00AC66A4">
              <w:rPr>
                <w:rFonts w:ascii="Book Antiqua" w:hAnsi="Book Antiqua" w:cs="Times New Roman"/>
              </w:rPr>
              <w:t xml:space="preserve"> column includes </w:t>
            </w:r>
            <w:r w:rsidR="00CB75F6" w:rsidRPr="00AC66A4">
              <w:rPr>
                <w:rFonts w:ascii="Book Antiqua" w:hAnsi="Book Antiqua" w:cs="Times New Roman"/>
              </w:rPr>
              <w:t xml:space="preserve">studies that report </w:t>
            </w:r>
            <w:r w:rsidR="00CB75F6" w:rsidRPr="00AC66A4">
              <w:rPr>
                <w:rFonts w:ascii="Book Antiqua" w:hAnsi="Book Antiqua"/>
              </w:rPr>
              <w:t>specifications with exclusion restrictions and specifications without exclusion restrictions</w:t>
            </w:r>
            <w:r w:rsidRPr="00AC66A4">
              <w:rPr>
                <w:rFonts w:ascii="Book Antiqua" w:hAnsi="Book Antiqua" w:cs="Times New Roman"/>
              </w:rPr>
              <w:t>.</w:t>
            </w:r>
          </w:p>
          <w:p w14:paraId="6D39C885" w14:textId="618CA66F" w:rsidR="00C90B78" w:rsidRPr="00AC66A4" w:rsidRDefault="00C90B78" w:rsidP="00554EB4">
            <w:pPr>
              <w:jc w:val="both"/>
              <w:rPr>
                <w:rFonts w:ascii="Book Antiqua" w:hAnsi="Book Antiqua" w:cs="Times New Roman"/>
              </w:rPr>
            </w:pPr>
            <w:r w:rsidRPr="00AC66A4">
              <w:rPr>
                <w:rFonts w:ascii="Book Antiqua" w:hAnsi="Book Antiqua" w:cs="Times New Roman"/>
                <w:vertAlign w:val="superscript"/>
              </w:rPr>
              <w:lastRenderedPageBreak/>
              <w:t>b</w:t>
            </w:r>
            <w:r w:rsidRPr="00AC66A4">
              <w:rPr>
                <w:rFonts w:ascii="Book Antiqua" w:hAnsi="Book Antiqua" w:cs="Times New Roman"/>
              </w:rPr>
              <w:t xml:space="preserve"> Studies are coded as “Unclear” if they do not disclose whether they impose any exclusion restrictions on the covariates and if we cannot infer from their system of equations whether any exclusion restriction(s) were imposed.  </w:t>
            </w:r>
          </w:p>
          <w:p w14:paraId="5AC481A7" w14:textId="0CD5FB60" w:rsidR="00C90B78" w:rsidRPr="00AC66A4" w:rsidRDefault="00C90B78" w:rsidP="00420BC0">
            <w:pPr>
              <w:jc w:val="both"/>
              <w:rPr>
                <w:rFonts w:ascii="Book Antiqua" w:hAnsi="Book Antiqua" w:cs="Times New Roman"/>
              </w:rPr>
            </w:pPr>
            <w:r w:rsidRPr="00AC66A4">
              <w:rPr>
                <w:rFonts w:ascii="Book Antiqua" w:hAnsi="Book Antiqua" w:cs="Times New Roman"/>
                <w:vertAlign w:val="superscript"/>
              </w:rPr>
              <w:t>c</w:t>
            </w:r>
            <w:r w:rsidRPr="00AC66A4">
              <w:rPr>
                <w:rFonts w:ascii="Book Antiqua" w:hAnsi="Book Antiqua" w:cs="Times New Roman"/>
              </w:rPr>
              <w:t xml:space="preserve"> Studies that impose exclusion restrictions on the covariates are coded as “Unclear” if the authors do not disclose whether they assume correlated or uncorrelated errors.</w:t>
            </w:r>
            <w:r w:rsidR="00B71DD7" w:rsidRPr="00AC66A4" w:rsidDel="00B71DD7">
              <w:rPr>
                <w:rFonts w:ascii="Book Antiqua" w:hAnsi="Book Antiqua" w:cs="Times New Roman"/>
              </w:rPr>
              <w:t xml:space="preserve"> </w:t>
            </w:r>
          </w:p>
          <w:p w14:paraId="6FD6F13C" w14:textId="453F20F3" w:rsidR="00C90B78" w:rsidRPr="00AC66A4" w:rsidRDefault="00B71DD7" w:rsidP="007B7158">
            <w:pPr>
              <w:jc w:val="both"/>
              <w:rPr>
                <w:rFonts w:ascii="Book Antiqua" w:hAnsi="Book Antiqua" w:cs="Times New Roman"/>
              </w:rPr>
            </w:pPr>
            <w:r w:rsidRPr="00AC66A4">
              <w:rPr>
                <w:rFonts w:ascii="Book Antiqua" w:hAnsi="Book Antiqua" w:cs="Times New Roman"/>
                <w:vertAlign w:val="superscript"/>
              </w:rPr>
              <w:t>d</w:t>
            </w:r>
            <w:r w:rsidR="00C90B78" w:rsidRPr="00AC66A4">
              <w:rPr>
                <w:rFonts w:ascii="Book Antiqua" w:hAnsi="Book Antiqua" w:cs="Times New Roman"/>
              </w:rPr>
              <w:t xml:space="preserve"> Many studies have multiple mediator</w:t>
            </w:r>
            <w:r w:rsidR="00923627" w:rsidRPr="00AC66A4">
              <w:rPr>
                <w:rFonts w:ascii="Book Antiqua" w:hAnsi="Book Antiqua" w:cs="Times New Roman"/>
              </w:rPr>
              <w:t xml:space="preserve"> variable</w:t>
            </w:r>
            <w:r w:rsidR="00C90B78" w:rsidRPr="00AC66A4">
              <w:rPr>
                <w:rFonts w:ascii="Book Antiqua" w:hAnsi="Book Antiqua" w:cs="Times New Roman"/>
              </w:rPr>
              <w:t>s.  The</w:t>
            </w:r>
            <w:r w:rsidR="00923627" w:rsidRPr="00AC66A4">
              <w:rPr>
                <w:rFonts w:ascii="Book Antiqua" w:hAnsi="Book Antiqua" w:cs="Times New Roman"/>
              </w:rPr>
              <w:t>refore, the</w:t>
            </w:r>
            <w:r w:rsidR="00C90B78" w:rsidRPr="00AC66A4">
              <w:rPr>
                <w:rFonts w:ascii="Book Antiqua" w:hAnsi="Book Antiqua" w:cs="Times New Roman"/>
              </w:rPr>
              <w:t xml:space="preserve"> sum </w:t>
            </w:r>
            <w:r w:rsidR="00923627" w:rsidRPr="00AC66A4">
              <w:rPr>
                <w:rFonts w:ascii="Book Antiqua" w:hAnsi="Book Antiqua" w:cs="Times New Roman"/>
              </w:rPr>
              <w:t xml:space="preserve">for Q7 is greater </w:t>
            </w:r>
            <w:r w:rsidR="00C90B78" w:rsidRPr="00AC66A4">
              <w:rPr>
                <w:rFonts w:ascii="Book Antiqua" w:hAnsi="Book Antiqua" w:cs="Times New Roman"/>
              </w:rPr>
              <w:t xml:space="preserve">than </w:t>
            </w:r>
            <w:r w:rsidR="009C62A3" w:rsidRPr="00AC66A4">
              <w:rPr>
                <w:rFonts w:ascii="Book Antiqua" w:hAnsi="Book Antiqua" w:cs="Times New Roman"/>
              </w:rPr>
              <w:t>137</w:t>
            </w:r>
            <w:r w:rsidR="00D45187" w:rsidRPr="00AC66A4">
              <w:rPr>
                <w:rFonts w:ascii="Book Antiqua" w:hAnsi="Book Antiqua" w:cs="Times New Roman"/>
              </w:rPr>
              <w:t>.</w:t>
            </w:r>
          </w:p>
        </w:tc>
      </w:tr>
    </w:tbl>
    <w:p w14:paraId="3A57FEF7" w14:textId="7B46EA7B" w:rsidR="00D562E5" w:rsidRPr="00AC66A4" w:rsidRDefault="00D562E5">
      <w:pPr>
        <w:rPr>
          <w:rFonts w:ascii="Book Antiqua" w:hAnsi="Book Antiqua" w:cs="Times New Roman"/>
          <w:vertAlign w:val="superscript"/>
        </w:rPr>
      </w:pPr>
      <w:r w:rsidRPr="00AC66A4">
        <w:rPr>
          <w:rFonts w:ascii="Book Antiqua" w:hAnsi="Book Antiqua" w:cs="Times New Roman"/>
          <w:vertAlign w:val="superscript"/>
        </w:rPr>
        <w:br w:type="page"/>
      </w:r>
    </w:p>
    <w:bookmarkEnd w:id="6"/>
    <w:p w14:paraId="3DA7D22A" w14:textId="77777777" w:rsidR="002F525E" w:rsidRPr="00906481" w:rsidRDefault="002F525E" w:rsidP="002F525E">
      <w:pPr>
        <w:jc w:val="center"/>
        <w:rPr>
          <w:rFonts w:ascii="Book Antiqua" w:hAnsi="Book Antiqua"/>
          <w:b/>
          <w:bCs/>
        </w:rPr>
      </w:pPr>
      <w:r w:rsidRPr="00906481">
        <w:rPr>
          <w:rFonts w:ascii="Book Antiqua" w:hAnsi="Book Antiqua"/>
          <w:b/>
          <w:bCs/>
        </w:rPr>
        <w:lastRenderedPageBreak/>
        <w:t>APPENDIX A</w:t>
      </w:r>
    </w:p>
    <w:p w14:paraId="6A365B3D" w14:textId="77777777" w:rsidR="002F525E" w:rsidRPr="00906481" w:rsidRDefault="002F525E" w:rsidP="002F525E">
      <w:pPr>
        <w:jc w:val="center"/>
        <w:rPr>
          <w:rFonts w:ascii="Book Antiqua" w:hAnsi="Book Antiqua"/>
          <w:b/>
          <w:bCs/>
        </w:rPr>
      </w:pPr>
      <w:r w:rsidRPr="00906481">
        <w:rPr>
          <w:rFonts w:ascii="Book Antiqua" w:hAnsi="Book Antiqua"/>
          <w:b/>
          <w:bCs/>
        </w:rPr>
        <w:t>The historical origins of path analysis</w:t>
      </w:r>
      <w:r>
        <w:rPr>
          <w:rFonts w:ascii="Book Antiqua" w:hAnsi="Book Antiqua"/>
          <w:b/>
          <w:bCs/>
        </w:rPr>
        <w:t>, early criticisms, and subsequent proliferation</w:t>
      </w:r>
    </w:p>
    <w:p w14:paraId="42572607" w14:textId="77777777" w:rsidR="002F525E" w:rsidRPr="00906481" w:rsidRDefault="002F525E" w:rsidP="002F525E">
      <w:pPr>
        <w:spacing w:line="240" w:lineRule="auto"/>
        <w:ind w:left="810"/>
        <w:jc w:val="center"/>
        <w:rPr>
          <w:rFonts w:ascii="Book Antiqua" w:hAnsi="Book Antiqua"/>
        </w:rPr>
      </w:pPr>
    </w:p>
    <w:p w14:paraId="245A9F7B" w14:textId="1906C91C" w:rsidR="002F525E" w:rsidRPr="001F722A" w:rsidRDefault="002F525E" w:rsidP="002F525E">
      <w:pPr>
        <w:spacing w:line="480" w:lineRule="auto"/>
        <w:jc w:val="both"/>
        <w:rPr>
          <w:rFonts w:ascii="Book Antiqua" w:hAnsi="Book Antiqua"/>
        </w:rPr>
      </w:pPr>
      <w:r w:rsidRPr="00AC66A4">
        <w:rPr>
          <w:rFonts w:ascii="Book Antiqua" w:hAnsi="Book Antiqua"/>
        </w:rPr>
        <w:t xml:space="preserve">To illustrate </w:t>
      </w:r>
      <w:r w:rsidR="004B54F2">
        <w:rPr>
          <w:rFonts w:ascii="Book Antiqua" w:hAnsi="Book Antiqua"/>
        </w:rPr>
        <w:t>the</w:t>
      </w:r>
      <w:r>
        <w:rPr>
          <w:rFonts w:ascii="Book Antiqua" w:hAnsi="Book Antiqua"/>
        </w:rPr>
        <w:t xml:space="preserve"> path analysis</w:t>
      </w:r>
      <w:r w:rsidRPr="00AC66A4">
        <w:rPr>
          <w:rFonts w:ascii="Book Antiqua" w:hAnsi="Book Antiqua"/>
        </w:rPr>
        <w:t xml:space="preserve"> methodology, Wright (1921) utilizes an empirical example of guinea pigs. </w:t>
      </w:r>
      <w:r>
        <w:rPr>
          <w:rFonts w:ascii="Book Antiqua" w:hAnsi="Book Antiqua"/>
        </w:rPr>
        <w:t>Specifically, h</w:t>
      </w:r>
      <w:r w:rsidRPr="00AC66A4">
        <w:rPr>
          <w:rFonts w:ascii="Book Antiqua" w:hAnsi="Book Antiqua"/>
        </w:rPr>
        <w:t>e estimates how the weight of guinea pigs at their age of weaning (33 days old) (</w:t>
      </w:r>
      <w:r w:rsidRPr="00AC66A4">
        <w:rPr>
          <w:rFonts w:ascii="Book Antiqua" w:hAnsi="Book Antiqua"/>
          <w:i/>
          <w:iCs/>
        </w:rPr>
        <w:t>Weight 33</w:t>
      </w:r>
      <w:r w:rsidRPr="00AC66A4">
        <w:rPr>
          <w:rFonts w:ascii="Book Antiqua" w:hAnsi="Book Antiqua"/>
        </w:rPr>
        <w:t>) is affected by: the guinea pig’s weight at birth (</w:t>
      </w:r>
      <w:r w:rsidRPr="00AC66A4">
        <w:rPr>
          <w:rFonts w:ascii="Book Antiqua" w:hAnsi="Book Antiqua"/>
          <w:i/>
          <w:iCs/>
        </w:rPr>
        <w:t>Weight birth</w:t>
      </w:r>
      <w:r w:rsidRPr="00AC66A4">
        <w:rPr>
          <w:rFonts w:ascii="Book Antiqua" w:hAnsi="Book Antiqua"/>
        </w:rPr>
        <w:t>), external conditions (</w:t>
      </w:r>
      <w:r w:rsidRPr="00AC66A4">
        <w:rPr>
          <w:rFonts w:ascii="Book Antiqua" w:hAnsi="Book Antiqua"/>
          <w:i/>
          <w:iCs/>
        </w:rPr>
        <w:t>External</w:t>
      </w:r>
      <w:r w:rsidRPr="00AC66A4">
        <w:rPr>
          <w:rFonts w:ascii="Book Antiqua" w:hAnsi="Book Antiqua"/>
        </w:rPr>
        <w:t>), heredity (</w:t>
      </w:r>
      <w:r w:rsidRPr="00AC66A4">
        <w:rPr>
          <w:rFonts w:ascii="Book Antiqua" w:hAnsi="Book Antiqua"/>
          <w:i/>
          <w:iCs/>
        </w:rPr>
        <w:t>Heredity</w:t>
      </w:r>
      <w:r w:rsidRPr="00AC66A4">
        <w:rPr>
          <w:rFonts w:ascii="Book Antiqua" w:hAnsi="Book Antiqua"/>
        </w:rPr>
        <w:t>), and litter size (</w:t>
      </w:r>
      <w:r w:rsidRPr="00AC66A4">
        <w:rPr>
          <w:rFonts w:ascii="Book Antiqua" w:hAnsi="Book Antiqua"/>
          <w:i/>
          <w:iCs/>
        </w:rPr>
        <w:t>Litter size</w:t>
      </w:r>
      <w:r w:rsidRPr="00AC66A4">
        <w:rPr>
          <w:rFonts w:ascii="Book Antiqua" w:hAnsi="Book Antiqua"/>
        </w:rPr>
        <w:t xml:space="preserve">). The </w:t>
      </w:r>
      <w:r w:rsidRPr="00AC66A4">
        <w:rPr>
          <w:rFonts w:ascii="Book Antiqua" w:hAnsi="Book Antiqua"/>
          <w:i/>
          <w:iCs/>
        </w:rPr>
        <w:t>Weight birth</w:t>
      </w:r>
      <w:r w:rsidRPr="00AC66A4">
        <w:rPr>
          <w:rFonts w:ascii="Book Antiqua" w:hAnsi="Book Antiqua"/>
        </w:rPr>
        <w:t xml:space="preserve"> variable is </w:t>
      </w:r>
      <w:r w:rsidR="000D08B0">
        <w:rPr>
          <w:rFonts w:ascii="Book Antiqua" w:hAnsi="Book Antiqua"/>
        </w:rPr>
        <w:t>a</w:t>
      </w:r>
      <w:r w:rsidRPr="00AC66A4">
        <w:rPr>
          <w:rFonts w:ascii="Book Antiqua" w:hAnsi="Book Antiqua"/>
        </w:rPr>
        <w:t xml:space="preserve"> mediator that is determined by the length of gestation (</w:t>
      </w:r>
      <w:r w:rsidRPr="00AC66A4">
        <w:rPr>
          <w:rFonts w:ascii="Book Antiqua" w:hAnsi="Book Antiqua"/>
          <w:i/>
          <w:iCs/>
        </w:rPr>
        <w:t>Gestation</w:t>
      </w:r>
      <w:r w:rsidRPr="00AC66A4">
        <w:rPr>
          <w:rFonts w:ascii="Book Antiqua" w:hAnsi="Book Antiqua"/>
        </w:rPr>
        <w:t>), heredity (</w:t>
      </w:r>
      <w:r w:rsidRPr="00AC66A4">
        <w:rPr>
          <w:rFonts w:ascii="Book Antiqua" w:hAnsi="Book Antiqua"/>
          <w:i/>
          <w:iCs/>
        </w:rPr>
        <w:t>Heredity</w:t>
      </w:r>
      <w:r w:rsidRPr="00AC66A4">
        <w:rPr>
          <w:rFonts w:ascii="Book Antiqua" w:hAnsi="Book Antiqua"/>
        </w:rPr>
        <w:t>), the size of the litter (</w:t>
      </w:r>
      <w:r w:rsidRPr="00AC66A4">
        <w:rPr>
          <w:rFonts w:ascii="Book Antiqua" w:hAnsi="Book Antiqua"/>
          <w:i/>
          <w:iCs/>
        </w:rPr>
        <w:t>Litter</w:t>
      </w:r>
      <w:r w:rsidRPr="00AC66A4">
        <w:rPr>
          <w:rFonts w:ascii="Book Antiqua" w:hAnsi="Book Antiqua"/>
        </w:rPr>
        <w:t>), and the condition of the dam (</w:t>
      </w:r>
      <w:r w:rsidRPr="00AC66A4">
        <w:rPr>
          <w:rFonts w:ascii="Book Antiqua" w:hAnsi="Book Antiqua"/>
          <w:i/>
          <w:iCs/>
        </w:rPr>
        <w:t>Dam Condition</w:t>
      </w:r>
      <w:r w:rsidRPr="00AC66A4">
        <w:rPr>
          <w:rFonts w:ascii="Book Antiqua" w:hAnsi="Book Antiqua"/>
        </w:rPr>
        <w:t>).</w:t>
      </w:r>
      <w:r w:rsidRPr="001F722A">
        <w:rPr>
          <w:rStyle w:val="FootnoteReference"/>
          <w:rFonts w:ascii="Book Antiqua" w:hAnsi="Book Antiqua"/>
        </w:rPr>
        <w:footnoteReference w:id="32"/>
      </w:r>
      <w:r w:rsidRPr="001F722A">
        <w:rPr>
          <w:rFonts w:ascii="Book Antiqua" w:hAnsi="Book Antiqua"/>
        </w:rPr>
        <w:t xml:space="preserve"> </w:t>
      </w:r>
      <w:r>
        <w:rPr>
          <w:rFonts w:ascii="Book Antiqua" w:hAnsi="Book Antiqua"/>
        </w:rPr>
        <w:t xml:space="preserve">The path diagram in </w:t>
      </w:r>
      <w:r w:rsidRPr="00AC66A4">
        <w:rPr>
          <w:rFonts w:ascii="Book Antiqua" w:hAnsi="Book Antiqua"/>
        </w:rPr>
        <w:t xml:space="preserve">Figure </w:t>
      </w:r>
      <w:r>
        <w:rPr>
          <w:rFonts w:ascii="Book Antiqua" w:hAnsi="Book Antiqua"/>
        </w:rPr>
        <w:t>A</w:t>
      </w:r>
      <w:r w:rsidRPr="00AC66A4">
        <w:rPr>
          <w:rFonts w:ascii="Book Antiqua" w:hAnsi="Book Antiqua"/>
        </w:rPr>
        <w:t xml:space="preserve"> </w:t>
      </w:r>
      <w:r>
        <w:rPr>
          <w:rFonts w:ascii="Book Antiqua" w:hAnsi="Book Antiqua"/>
        </w:rPr>
        <w:t xml:space="preserve">shows </w:t>
      </w:r>
      <w:r w:rsidRPr="00AC66A4">
        <w:rPr>
          <w:rFonts w:ascii="Book Antiqua" w:hAnsi="Book Antiqua"/>
        </w:rPr>
        <w:t xml:space="preserve">Wright’s system. </w:t>
      </w:r>
      <w:r w:rsidR="004B54F2">
        <w:rPr>
          <w:rFonts w:ascii="Book Antiqua" w:hAnsi="Book Antiqua"/>
        </w:rPr>
        <w:t>It</w:t>
      </w:r>
      <w:r w:rsidRPr="00AC66A4">
        <w:rPr>
          <w:rFonts w:ascii="Book Antiqua" w:hAnsi="Book Antiqua"/>
        </w:rPr>
        <w:t xml:space="preserve"> assumes that: 1) </w:t>
      </w:r>
      <w:r w:rsidRPr="00AC66A4">
        <w:rPr>
          <w:rFonts w:ascii="Book Antiqua" w:hAnsi="Book Antiqua"/>
          <w:i/>
          <w:iCs/>
        </w:rPr>
        <w:t xml:space="preserve">Weight 33 </w:t>
      </w:r>
      <w:r w:rsidRPr="00AC66A4">
        <w:rPr>
          <w:rFonts w:ascii="Book Antiqua" w:hAnsi="Book Antiqua"/>
        </w:rPr>
        <w:t xml:space="preserve">is affected by </w:t>
      </w:r>
      <w:r w:rsidRPr="00AC66A4">
        <w:rPr>
          <w:rFonts w:ascii="Book Antiqua" w:hAnsi="Book Antiqua"/>
          <w:i/>
          <w:iCs/>
        </w:rPr>
        <w:t>Weight birth</w:t>
      </w:r>
      <w:r w:rsidRPr="00AC66A4">
        <w:rPr>
          <w:rFonts w:ascii="Book Antiqua" w:hAnsi="Book Antiqua"/>
        </w:rPr>
        <w:t>,</w:t>
      </w:r>
      <w:r w:rsidRPr="00AC66A4">
        <w:rPr>
          <w:rFonts w:ascii="Book Antiqua" w:hAnsi="Book Antiqua"/>
          <w:vertAlign w:val="subscript"/>
        </w:rPr>
        <w:t xml:space="preserve"> </w:t>
      </w:r>
      <w:r w:rsidRPr="00AC66A4">
        <w:rPr>
          <w:rFonts w:ascii="Book Antiqua" w:hAnsi="Book Antiqua"/>
          <w:i/>
          <w:iCs/>
        </w:rPr>
        <w:t>External</w:t>
      </w:r>
      <w:r w:rsidRPr="00AC66A4">
        <w:rPr>
          <w:rFonts w:ascii="Book Antiqua" w:hAnsi="Book Antiqua"/>
        </w:rPr>
        <w:t xml:space="preserve">, </w:t>
      </w:r>
      <w:r w:rsidRPr="00AC66A4">
        <w:rPr>
          <w:rFonts w:ascii="Book Antiqua" w:hAnsi="Book Antiqua"/>
          <w:i/>
          <w:iCs/>
        </w:rPr>
        <w:t>Heredity</w:t>
      </w:r>
      <w:r w:rsidRPr="00AC66A4">
        <w:rPr>
          <w:rFonts w:ascii="Book Antiqua" w:hAnsi="Book Antiqua"/>
        </w:rPr>
        <w:t xml:space="preserve"> and </w:t>
      </w:r>
      <w:r w:rsidRPr="00AC66A4">
        <w:rPr>
          <w:rFonts w:ascii="Book Antiqua" w:hAnsi="Book Antiqua"/>
          <w:i/>
          <w:iCs/>
        </w:rPr>
        <w:t>Litter</w:t>
      </w:r>
      <w:r w:rsidRPr="00AC66A4">
        <w:rPr>
          <w:rFonts w:ascii="Book Antiqua" w:hAnsi="Book Antiqua"/>
        </w:rPr>
        <w:t xml:space="preserve">; 2) </w:t>
      </w:r>
      <w:r w:rsidRPr="00AC66A4">
        <w:rPr>
          <w:rFonts w:ascii="Book Antiqua" w:hAnsi="Book Antiqua"/>
          <w:i/>
          <w:iCs/>
        </w:rPr>
        <w:t>Weight birth</w:t>
      </w:r>
      <w:r w:rsidRPr="00AC66A4">
        <w:rPr>
          <w:rFonts w:ascii="Book Antiqua" w:hAnsi="Book Antiqua"/>
        </w:rPr>
        <w:t xml:space="preserve"> is affected by </w:t>
      </w:r>
      <w:r w:rsidRPr="00AC66A4">
        <w:rPr>
          <w:rFonts w:ascii="Book Antiqua" w:hAnsi="Book Antiqua"/>
          <w:i/>
          <w:iCs/>
        </w:rPr>
        <w:t>Gestation</w:t>
      </w:r>
      <w:r w:rsidRPr="00AC66A4">
        <w:rPr>
          <w:rFonts w:ascii="Book Antiqua" w:hAnsi="Book Antiqua"/>
        </w:rPr>
        <w:t xml:space="preserve">, </w:t>
      </w:r>
      <w:r w:rsidRPr="00AC66A4">
        <w:rPr>
          <w:rFonts w:ascii="Book Antiqua" w:hAnsi="Book Antiqua"/>
          <w:i/>
          <w:iCs/>
        </w:rPr>
        <w:t>Dam Condition</w:t>
      </w:r>
      <w:r w:rsidRPr="00AC66A4">
        <w:rPr>
          <w:rFonts w:ascii="Book Antiqua" w:hAnsi="Book Antiqua"/>
        </w:rPr>
        <w:t>,</w:t>
      </w:r>
      <w:r w:rsidRPr="00AC66A4">
        <w:rPr>
          <w:rFonts w:ascii="Book Antiqua" w:hAnsi="Book Antiqua"/>
          <w:vertAlign w:val="subscript"/>
        </w:rPr>
        <w:t xml:space="preserve"> </w:t>
      </w:r>
      <w:r w:rsidRPr="00AC66A4">
        <w:rPr>
          <w:rFonts w:ascii="Book Antiqua" w:hAnsi="Book Antiqua"/>
          <w:i/>
          <w:iCs/>
        </w:rPr>
        <w:t>Heredity</w:t>
      </w:r>
      <w:r w:rsidRPr="00AC66A4">
        <w:rPr>
          <w:rFonts w:ascii="Book Antiqua" w:hAnsi="Book Antiqua"/>
        </w:rPr>
        <w:t xml:space="preserve"> and</w:t>
      </w:r>
      <w:r w:rsidRPr="00AC66A4">
        <w:rPr>
          <w:rFonts w:ascii="Book Antiqua" w:hAnsi="Book Antiqua"/>
          <w:vertAlign w:val="subscript"/>
        </w:rPr>
        <w:t xml:space="preserve"> </w:t>
      </w:r>
      <w:r w:rsidRPr="00AC66A4">
        <w:rPr>
          <w:rFonts w:ascii="Book Antiqua" w:hAnsi="Book Antiqua"/>
          <w:i/>
          <w:iCs/>
        </w:rPr>
        <w:t>Litter</w:t>
      </w:r>
      <w:r w:rsidRPr="00AC66A4">
        <w:rPr>
          <w:rFonts w:ascii="Book Antiqua" w:hAnsi="Book Antiqua"/>
        </w:rPr>
        <w:t xml:space="preserve">; 3) </w:t>
      </w:r>
      <w:r w:rsidRPr="00AC66A4">
        <w:rPr>
          <w:rFonts w:ascii="Book Antiqua" w:hAnsi="Book Antiqua"/>
          <w:i/>
          <w:iCs/>
        </w:rPr>
        <w:t xml:space="preserve">Gestation </w:t>
      </w:r>
      <w:r w:rsidRPr="00AC66A4">
        <w:rPr>
          <w:rFonts w:ascii="Book Antiqua" w:hAnsi="Book Antiqua"/>
        </w:rPr>
        <w:t xml:space="preserve">is affected by </w:t>
      </w:r>
      <w:r w:rsidRPr="00AC66A4">
        <w:rPr>
          <w:rFonts w:ascii="Book Antiqua" w:hAnsi="Book Antiqua"/>
          <w:i/>
          <w:iCs/>
        </w:rPr>
        <w:t>Litter</w:t>
      </w:r>
      <w:r w:rsidRPr="00AC66A4">
        <w:rPr>
          <w:rFonts w:ascii="Book Antiqua" w:hAnsi="Book Antiqua"/>
        </w:rPr>
        <w:t xml:space="preserve"> and </w:t>
      </w:r>
      <w:r w:rsidRPr="00AC66A4">
        <w:rPr>
          <w:rFonts w:ascii="Book Antiqua" w:hAnsi="Book Antiqua"/>
          <w:i/>
          <w:iCs/>
        </w:rPr>
        <w:t>Dam Condition</w:t>
      </w:r>
      <w:r w:rsidRPr="00AC66A4">
        <w:rPr>
          <w:rFonts w:ascii="Book Antiqua" w:hAnsi="Book Antiqua"/>
        </w:rPr>
        <w:t xml:space="preserve">; and 4) </w:t>
      </w:r>
      <w:r w:rsidRPr="00AC66A4">
        <w:rPr>
          <w:rFonts w:ascii="Book Antiqua" w:hAnsi="Book Antiqua"/>
          <w:i/>
          <w:iCs/>
        </w:rPr>
        <w:t>Dam Condition</w:t>
      </w:r>
      <w:r w:rsidRPr="00AC66A4">
        <w:rPr>
          <w:rFonts w:ascii="Book Antiqua" w:hAnsi="Book Antiqua"/>
        </w:rPr>
        <w:t xml:space="preserve"> is affected by </w:t>
      </w:r>
      <w:r w:rsidRPr="00AC66A4">
        <w:rPr>
          <w:rFonts w:ascii="Book Antiqua" w:hAnsi="Book Antiqua"/>
          <w:i/>
          <w:iCs/>
        </w:rPr>
        <w:t>Heredity of Dam</w:t>
      </w:r>
      <w:r w:rsidRPr="00AC66A4">
        <w:rPr>
          <w:rFonts w:ascii="Book Antiqua" w:hAnsi="Book Antiqua"/>
        </w:rPr>
        <w:t xml:space="preserve"> and</w:t>
      </w:r>
      <w:r w:rsidRPr="00AC66A4">
        <w:rPr>
          <w:rFonts w:ascii="Book Antiqua" w:hAnsi="Book Antiqua"/>
          <w:vertAlign w:val="subscript"/>
        </w:rPr>
        <w:t xml:space="preserve"> </w:t>
      </w:r>
      <w:r w:rsidRPr="00AC66A4">
        <w:rPr>
          <w:rFonts w:ascii="Book Antiqua" w:hAnsi="Book Antiqua"/>
          <w:i/>
          <w:iCs/>
        </w:rPr>
        <w:t>External</w:t>
      </w:r>
      <w:r w:rsidRPr="00AC66A4">
        <w:rPr>
          <w:rFonts w:ascii="Book Antiqua" w:hAnsi="Book Antiqua"/>
        </w:rPr>
        <w:t>.</w:t>
      </w:r>
    </w:p>
    <w:p w14:paraId="43A4E95B" w14:textId="77777777" w:rsidR="002F525E" w:rsidRPr="001F722A" w:rsidRDefault="002F525E" w:rsidP="002F525E">
      <w:r w:rsidRPr="00FD3CD2">
        <w:rPr>
          <w:noProof/>
        </w:rPr>
        <mc:AlternateContent>
          <mc:Choice Requires="wps">
            <w:drawing>
              <wp:anchor distT="0" distB="0" distL="114300" distR="114300" simplePos="0" relativeHeight="251810816" behindDoc="0" locked="0" layoutInCell="1" allowOverlap="1" wp14:anchorId="114CB733" wp14:editId="471CCA3D">
                <wp:simplePos x="0" y="0"/>
                <wp:positionH relativeFrom="column">
                  <wp:posOffset>846363</wp:posOffset>
                </wp:positionH>
                <wp:positionV relativeFrom="paragraph">
                  <wp:posOffset>150223</wp:posOffset>
                </wp:positionV>
                <wp:extent cx="2261507" cy="45719"/>
                <wp:effectExtent l="38100" t="38100" r="24765" b="88265"/>
                <wp:wrapNone/>
                <wp:docPr id="1081637261" name="Straight Arrow Connector 1081637261"/>
                <wp:cNvGraphicFramePr/>
                <a:graphic xmlns:a="http://schemas.openxmlformats.org/drawingml/2006/main">
                  <a:graphicData uri="http://schemas.microsoft.com/office/word/2010/wordprocessingShape">
                    <wps:wsp>
                      <wps:cNvCnPr/>
                      <wps:spPr>
                        <a:xfrm flipH="1">
                          <a:off x="0" y="0"/>
                          <a:ext cx="2261507"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11030B" id="Straight Arrow Connector 1081637261" o:spid="_x0000_s1026" type="#_x0000_t32" style="position:absolute;margin-left:66.65pt;margin-top:11.85pt;width:178.05pt;height:3.6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" strokecolor="#4472c4 [3204]" strokeweight=".5pt">
                <v:stroke endarrow="block" joinstyle="miter"/>
              </v:shape>
            </w:pict>
          </mc:Fallback>
        </mc:AlternateContent>
      </w:r>
      <w:r w:rsidRPr="00FD3CD2">
        <w:rPr>
          <w:noProof/>
        </w:rPr>
        <mc:AlternateContent>
          <mc:Choice Requires="wps">
            <w:drawing>
              <wp:anchor distT="0" distB="0" distL="114300" distR="114300" simplePos="0" relativeHeight="251803648" behindDoc="0" locked="0" layoutInCell="1" allowOverlap="1" wp14:anchorId="36874E2B" wp14:editId="7FCE9073">
                <wp:simplePos x="0" y="0"/>
                <wp:positionH relativeFrom="column">
                  <wp:posOffset>3138987</wp:posOffset>
                </wp:positionH>
                <wp:positionV relativeFrom="paragraph">
                  <wp:posOffset>51707</wp:posOffset>
                </wp:positionV>
                <wp:extent cx="914400" cy="261257"/>
                <wp:effectExtent l="0" t="0" r="24765" b="24765"/>
                <wp:wrapNone/>
                <wp:docPr id="229038767" name="Text Box 229038767"/>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solidFill>
                            <a:prstClr val="black"/>
                          </a:solidFill>
                        </a:ln>
                      </wps:spPr>
                      <wps:txbx>
                        <w:txbxContent>
                          <w:p w14:paraId="3146908A" w14:textId="77777777" w:rsidR="002F525E" w:rsidRPr="00CF1A43" w:rsidRDefault="002F525E" w:rsidP="002F525E">
                            <w:pPr>
                              <w:rPr>
                                <w:rFonts w:ascii="Book Antiqua" w:hAnsi="Book Antiqua"/>
                                <w:i/>
                                <w:iCs/>
                              </w:rPr>
                            </w:pPr>
                            <w:r w:rsidRPr="00CF1A43">
                              <w:rPr>
                                <w:rFonts w:ascii="Book Antiqua" w:hAnsi="Book Antiqua"/>
                                <w:i/>
                                <w:iCs/>
                              </w:rPr>
                              <w:t xml:space="preserve">Weight </w:t>
                            </w:r>
                            <w:r>
                              <w:rPr>
                                <w:rFonts w:ascii="Book Antiqua" w:hAnsi="Book Antiqua"/>
                                <w:i/>
                                <w:iCs/>
                              </w:rPr>
                              <w:t>birth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874E2B" id="Text Box 229038767" o:spid="_x0000_s1058" type="#_x0000_t202" style="position:absolute;margin-left:247.15pt;margin-top:4.05pt;width:1in;height:20.55pt;z-index:251803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" fillcolor="white [3201]" strokeweight=".5pt">
                <v:textbox>
                  <w:txbxContent>
                    <w:p w14:paraId="3146908A" w14:textId="77777777" w:rsidR="002F525E" w:rsidRPr="00CF1A43" w:rsidRDefault="002F525E" w:rsidP="002F525E">
                      <w:pPr>
                        <w:rPr>
                          <w:rFonts w:ascii="Book Antiqua" w:hAnsi="Book Antiqua"/>
                          <w:i/>
                          <w:iCs/>
                        </w:rPr>
                      </w:pPr>
                      <w:r w:rsidRPr="00CF1A43">
                        <w:rPr>
                          <w:rFonts w:ascii="Book Antiqua" w:hAnsi="Book Antiqua"/>
                          <w:i/>
                          <w:iCs/>
                        </w:rPr>
                        <w:t xml:space="preserve">Weight </w:t>
                      </w:r>
                      <w:r>
                        <w:rPr>
                          <w:rFonts w:ascii="Book Antiqua" w:hAnsi="Book Antiqua"/>
                          <w:i/>
                          <w:iCs/>
                        </w:rPr>
                        <w:t>birth</w:t>
                      </w:r>
                    </w:p>
                  </w:txbxContent>
                </v:textbox>
              </v:shape>
            </w:pict>
          </mc:Fallback>
        </mc:AlternateContent>
      </w:r>
      <w:r w:rsidRPr="00FD3CD2">
        <w:rPr>
          <w:noProof/>
        </w:rPr>
        <mc:AlternateContent>
          <mc:Choice Requires="wps">
            <w:drawing>
              <wp:anchor distT="0" distB="0" distL="114300" distR="114300" simplePos="0" relativeHeight="251802624" behindDoc="0" locked="0" layoutInCell="1" allowOverlap="1" wp14:anchorId="32887AE6" wp14:editId="38DF8B6B">
                <wp:simplePos x="0" y="0"/>
                <wp:positionH relativeFrom="column">
                  <wp:posOffset>31841</wp:posOffset>
                </wp:positionH>
                <wp:positionV relativeFrom="paragraph">
                  <wp:posOffset>70031</wp:posOffset>
                </wp:positionV>
                <wp:extent cx="914400" cy="261257"/>
                <wp:effectExtent l="0" t="0" r="24765" b="24765"/>
                <wp:wrapNone/>
                <wp:docPr id="333873082" name="Text Box 333873082"/>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solidFill>
                            <a:prstClr val="black"/>
                          </a:solidFill>
                        </a:ln>
                      </wps:spPr>
                      <wps:txbx>
                        <w:txbxContent>
                          <w:p w14:paraId="28AB626F" w14:textId="77777777" w:rsidR="002F525E" w:rsidRPr="00CF1A43" w:rsidRDefault="002F525E" w:rsidP="002F525E">
                            <w:pPr>
                              <w:rPr>
                                <w:rFonts w:ascii="Book Antiqua" w:hAnsi="Book Antiqua"/>
                                <w:i/>
                                <w:iCs/>
                              </w:rPr>
                            </w:pPr>
                            <w:r w:rsidRPr="00CF1A43">
                              <w:rPr>
                                <w:rFonts w:ascii="Book Antiqua" w:hAnsi="Book Antiqua"/>
                                <w:i/>
                                <w:iCs/>
                              </w:rPr>
                              <w:t>Weight 33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887AE6" id="Text Box 333873082" o:spid="_x0000_s1059" type="#_x0000_t202" style="position:absolute;margin-left:2.5pt;margin-top:5.5pt;width:1in;height:20.55pt;z-index:251802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" fillcolor="white [3201]" strokeweight=".5pt">
                <v:textbox>
                  <w:txbxContent>
                    <w:p w14:paraId="28AB626F" w14:textId="77777777" w:rsidR="002F525E" w:rsidRPr="00CF1A43" w:rsidRDefault="002F525E" w:rsidP="002F525E">
                      <w:pPr>
                        <w:rPr>
                          <w:rFonts w:ascii="Book Antiqua" w:hAnsi="Book Antiqua"/>
                          <w:i/>
                          <w:iCs/>
                        </w:rPr>
                      </w:pPr>
                      <w:r w:rsidRPr="00CF1A43">
                        <w:rPr>
                          <w:rFonts w:ascii="Book Antiqua" w:hAnsi="Book Antiqua"/>
                          <w:i/>
                          <w:iCs/>
                        </w:rPr>
                        <w:t>Weight 33</w:t>
                      </w:r>
                    </w:p>
                  </w:txbxContent>
                </v:textbox>
              </v:shape>
            </w:pict>
          </mc:Fallback>
        </mc:AlternateContent>
      </w:r>
    </w:p>
    <w:p w14:paraId="28992053" w14:textId="77777777" w:rsidR="002F525E" w:rsidRPr="001F722A" w:rsidRDefault="002F525E" w:rsidP="002F525E">
      <w:pPr>
        <w:spacing w:line="480" w:lineRule="auto"/>
        <w:rPr>
          <w:rFonts w:ascii="Book Antiqua" w:hAnsi="Book Antiqua"/>
          <w:sz w:val="24"/>
          <w:szCs w:val="24"/>
        </w:rPr>
      </w:pPr>
      <w:r w:rsidRPr="00FD3CD2">
        <w:rPr>
          <w:noProof/>
        </w:rPr>
        <mc:AlternateContent>
          <mc:Choice Requires="wps">
            <w:drawing>
              <wp:anchor distT="0" distB="0" distL="114300" distR="114300" simplePos="0" relativeHeight="251816960" behindDoc="0" locked="0" layoutInCell="1" allowOverlap="1" wp14:anchorId="72F454BF" wp14:editId="22640B2A">
                <wp:simplePos x="0" y="0"/>
                <wp:positionH relativeFrom="column">
                  <wp:posOffset>3295048</wp:posOffset>
                </wp:positionH>
                <wp:positionV relativeFrom="paragraph">
                  <wp:posOffset>29075</wp:posOffset>
                </wp:positionV>
                <wp:extent cx="45719" cy="641685"/>
                <wp:effectExtent l="38100" t="38100" r="50165" b="25400"/>
                <wp:wrapNone/>
                <wp:docPr id="296682964" name="Straight Arrow Connector 296682964"/>
                <wp:cNvGraphicFramePr/>
                <a:graphic xmlns:a="http://schemas.openxmlformats.org/drawingml/2006/main">
                  <a:graphicData uri="http://schemas.microsoft.com/office/word/2010/wordprocessingShape">
                    <wps:wsp>
                      <wps:cNvCnPr/>
                      <wps:spPr>
                        <a:xfrm flipV="1">
                          <a:off x="0" y="0"/>
                          <a:ext cx="45719" cy="6416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914377" id="Straight Arrow Connector 296682964" o:spid="_x0000_s1026" type="#_x0000_t32" style="position:absolute;margin-left:259.45pt;margin-top:2.3pt;width:3.6pt;height:50.55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" strokecolor="#4472c4 [3204]" strokeweight=".5pt">
                <v:stroke endarrow="block" joinstyle="miter"/>
              </v:shape>
            </w:pict>
          </mc:Fallback>
        </mc:AlternateContent>
      </w:r>
      <w:r w:rsidRPr="00FD3CD2">
        <w:rPr>
          <w:noProof/>
        </w:rPr>
        <mc:AlternateContent>
          <mc:Choice Requires="wps">
            <w:drawing>
              <wp:anchor distT="0" distB="0" distL="114300" distR="114300" simplePos="0" relativeHeight="251821056" behindDoc="0" locked="0" layoutInCell="1" allowOverlap="1" wp14:anchorId="730D13C2" wp14:editId="57BC00F2">
                <wp:simplePos x="0" y="0"/>
                <wp:positionH relativeFrom="column">
                  <wp:posOffset>4000501</wp:posOffset>
                </wp:positionH>
                <wp:positionV relativeFrom="paragraph">
                  <wp:posOffset>2721</wp:posOffset>
                </wp:positionV>
                <wp:extent cx="952500" cy="1006838"/>
                <wp:effectExtent l="38100" t="38100" r="19050" b="22225"/>
                <wp:wrapNone/>
                <wp:docPr id="2057263947" name="Straight Arrow Connector 2057263947"/>
                <wp:cNvGraphicFramePr/>
                <a:graphic xmlns:a="http://schemas.openxmlformats.org/drawingml/2006/main">
                  <a:graphicData uri="http://schemas.microsoft.com/office/word/2010/wordprocessingShape">
                    <wps:wsp>
                      <wps:cNvCnPr/>
                      <wps:spPr>
                        <a:xfrm flipH="1" flipV="1">
                          <a:off x="0" y="0"/>
                          <a:ext cx="952500" cy="10068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5E0B05" id="Straight Arrow Connector 2057263947" o:spid="_x0000_s1026" type="#_x0000_t32" style="position:absolute;margin-left:315pt;margin-top:.2pt;width:75pt;height:79.3pt;flip:x 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" strokecolor="#4472c4 [3204]" strokeweight=".5pt">
                <v:stroke endarrow="block" joinstyle="miter"/>
              </v:shape>
            </w:pict>
          </mc:Fallback>
        </mc:AlternateContent>
      </w:r>
      <w:r w:rsidRPr="00FD3CD2">
        <w:rPr>
          <w:noProof/>
        </w:rPr>
        <mc:AlternateContent>
          <mc:Choice Requires="wps">
            <w:drawing>
              <wp:anchor distT="0" distB="0" distL="114300" distR="114300" simplePos="0" relativeHeight="251822080" behindDoc="0" locked="0" layoutInCell="1" allowOverlap="1" wp14:anchorId="627D2D56" wp14:editId="77412BE2">
                <wp:simplePos x="0" y="0"/>
                <wp:positionH relativeFrom="column">
                  <wp:posOffset>3804557</wp:posOffset>
                </wp:positionH>
                <wp:positionV relativeFrom="paragraph">
                  <wp:posOffset>8164</wp:posOffset>
                </wp:positionV>
                <wp:extent cx="54429" cy="1779270"/>
                <wp:effectExtent l="76200" t="38100" r="41275" b="11430"/>
                <wp:wrapNone/>
                <wp:docPr id="109609893" name="Straight Arrow Connector 109609893"/>
                <wp:cNvGraphicFramePr/>
                <a:graphic xmlns:a="http://schemas.openxmlformats.org/drawingml/2006/main">
                  <a:graphicData uri="http://schemas.microsoft.com/office/word/2010/wordprocessingShape">
                    <wps:wsp>
                      <wps:cNvCnPr/>
                      <wps:spPr>
                        <a:xfrm flipH="1" flipV="1">
                          <a:off x="0" y="0"/>
                          <a:ext cx="54429" cy="1779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8F8B43" id="Straight Arrow Connector 109609893" o:spid="_x0000_s1026" type="#_x0000_t32" style="position:absolute;margin-left:299.55pt;margin-top:.65pt;width:4.3pt;height:140.1pt;flip:x y;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" strokecolor="#4472c4 [3204]" strokeweight=".5pt">
                <v:stroke endarrow="block" joinstyle="miter"/>
              </v:shape>
            </w:pict>
          </mc:Fallback>
        </mc:AlternateContent>
      </w:r>
      <w:r w:rsidRPr="00FD3CD2">
        <w:rPr>
          <w:noProof/>
        </w:rPr>
        <mc:AlternateContent>
          <mc:Choice Requires="wps">
            <w:drawing>
              <wp:anchor distT="0" distB="0" distL="114300" distR="114300" simplePos="0" relativeHeight="251813888" behindDoc="0" locked="0" layoutInCell="1" allowOverlap="1" wp14:anchorId="1A3D6FAB" wp14:editId="41F1C29F">
                <wp:simplePos x="0" y="0"/>
                <wp:positionH relativeFrom="column">
                  <wp:posOffset>691242</wp:posOffset>
                </wp:positionH>
                <wp:positionV relativeFrom="paragraph">
                  <wp:posOffset>46263</wp:posOffset>
                </wp:positionV>
                <wp:extent cx="2596243" cy="1741715"/>
                <wp:effectExtent l="38100" t="38100" r="33020" b="30480"/>
                <wp:wrapNone/>
                <wp:docPr id="590214235" name="Straight Arrow Connector 590214235"/>
                <wp:cNvGraphicFramePr/>
                <a:graphic xmlns:a="http://schemas.openxmlformats.org/drawingml/2006/main">
                  <a:graphicData uri="http://schemas.microsoft.com/office/word/2010/wordprocessingShape">
                    <wps:wsp>
                      <wps:cNvCnPr/>
                      <wps:spPr>
                        <a:xfrm flipH="1" flipV="1">
                          <a:off x="0" y="0"/>
                          <a:ext cx="2596243" cy="17417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221AA1" id="Straight Arrow Connector 590214235" o:spid="_x0000_s1026" type="#_x0000_t32" style="position:absolute;margin-left:54.45pt;margin-top:3.65pt;width:204.45pt;height:137.15pt;flip:x 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" strokecolor="#4472c4 [3204]" strokeweight=".5pt">
                <v:stroke endarrow="block" joinstyle="miter"/>
              </v:shape>
            </w:pict>
          </mc:Fallback>
        </mc:AlternateContent>
      </w:r>
      <w:r w:rsidRPr="00FD3CD2">
        <w:rPr>
          <w:noProof/>
        </w:rPr>
        <mc:AlternateContent>
          <mc:Choice Requires="wps">
            <w:drawing>
              <wp:anchor distT="0" distB="0" distL="114300" distR="114300" simplePos="0" relativeHeight="251812864" behindDoc="0" locked="0" layoutInCell="1" allowOverlap="1" wp14:anchorId="72C41CE2" wp14:editId="6895031C">
                <wp:simplePos x="0" y="0"/>
                <wp:positionH relativeFrom="column">
                  <wp:posOffset>522513</wp:posOffset>
                </wp:positionH>
                <wp:positionV relativeFrom="paragraph">
                  <wp:posOffset>62592</wp:posOffset>
                </wp:positionV>
                <wp:extent cx="1129121" cy="1681661"/>
                <wp:effectExtent l="38100" t="38100" r="33020" b="33020"/>
                <wp:wrapNone/>
                <wp:docPr id="172159790" name="Straight Arrow Connector 172159790"/>
                <wp:cNvGraphicFramePr/>
                <a:graphic xmlns:a="http://schemas.openxmlformats.org/drawingml/2006/main">
                  <a:graphicData uri="http://schemas.microsoft.com/office/word/2010/wordprocessingShape">
                    <wps:wsp>
                      <wps:cNvCnPr/>
                      <wps:spPr>
                        <a:xfrm flipH="1" flipV="1">
                          <a:off x="0" y="0"/>
                          <a:ext cx="1129121" cy="16816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F79747" id="Straight Arrow Connector 172159790" o:spid="_x0000_s1026" type="#_x0000_t32" style="position:absolute;margin-left:41.15pt;margin-top:4.95pt;width:88.9pt;height:132.4pt;flip:x 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" strokecolor="#4472c4 [3204]" strokeweight=".5pt">
                <v:stroke endarrow="block" joinstyle="miter"/>
              </v:shape>
            </w:pict>
          </mc:Fallback>
        </mc:AlternateContent>
      </w:r>
      <w:r w:rsidRPr="00FD3CD2">
        <w:rPr>
          <w:rFonts w:ascii="Book Antiqua" w:hAnsi="Book Antiqua"/>
          <w:noProof/>
          <w:sz w:val="24"/>
          <w:szCs w:val="24"/>
        </w:rPr>
        <mc:AlternateContent>
          <mc:Choice Requires="wps">
            <w:drawing>
              <wp:anchor distT="0" distB="0" distL="114300" distR="114300" simplePos="0" relativeHeight="251811840" behindDoc="0" locked="0" layoutInCell="1" allowOverlap="1" wp14:anchorId="37A53080" wp14:editId="5742647B">
                <wp:simplePos x="0" y="0"/>
                <wp:positionH relativeFrom="column">
                  <wp:posOffset>370114</wp:posOffset>
                </wp:positionH>
                <wp:positionV relativeFrom="paragraph">
                  <wp:posOffset>62593</wp:posOffset>
                </wp:positionV>
                <wp:extent cx="48986" cy="1660071"/>
                <wp:effectExtent l="19050" t="38100" r="65405" b="16510"/>
                <wp:wrapNone/>
                <wp:docPr id="1032892229" name="Straight Arrow Connector 1032892229"/>
                <wp:cNvGraphicFramePr/>
                <a:graphic xmlns:a="http://schemas.openxmlformats.org/drawingml/2006/main">
                  <a:graphicData uri="http://schemas.microsoft.com/office/word/2010/wordprocessingShape">
                    <wps:wsp>
                      <wps:cNvCnPr/>
                      <wps:spPr>
                        <a:xfrm flipV="1">
                          <a:off x="0" y="0"/>
                          <a:ext cx="48986" cy="16600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6FFC52" id="Straight Arrow Connector 1032892229" o:spid="_x0000_s1026" type="#_x0000_t32" style="position:absolute;margin-left:29.15pt;margin-top:4.95pt;width:3.85pt;height:130.7pt;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" strokecolor="#4472c4 [3204]" strokeweight=".5pt">
                <v:stroke endarrow="block" joinstyle="miter"/>
              </v:shape>
            </w:pict>
          </mc:Fallback>
        </mc:AlternateContent>
      </w:r>
      <w:r w:rsidRPr="00FD3CD2">
        <w:rPr>
          <w:noProof/>
        </w:rPr>
        <mc:AlternateContent>
          <mc:Choice Requires="wps">
            <w:drawing>
              <wp:anchor distT="0" distB="0" distL="114300" distR="114300" simplePos="0" relativeHeight="251817984" behindDoc="0" locked="0" layoutInCell="1" allowOverlap="1" wp14:anchorId="2915B58D" wp14:editId="40E2A728">
                <wp:simplePos x="0" y="0"/>
                <wp:positionH relativeFrom="column">
                  <wp:posOffset>1809568</wp:posOffset>
                </wp:positionH>
                <wp:positionV relativeFrom="paragraph">
                  <wp:posOffset>23767</wp:posOffset>
                </wp:positionV>
                <wp:extent cx="1415143" cy="1719398"/>
                <wp:effectExtent l="0" t="38100" r="52070" b="33655"/>
                <wp:wrapNone/>
                <wp:docPr id="54022755" name="Straight Arrow Connector 54022755"/>
                <wp:cNvGraphicFramePr/>
                <a:graphic xmlns:a="http://schemas.openxmlformats.org/drawingml/2006/main">
                  <a:graphicData uri="http://schemas.microsoft.com/office/word/2010/wordprocessingShape">
                    <wps:wsp>
                      <wps:cNvCnPr/>
                      <wps:spPr>
                        <a:xfrm flipV="1">
                          <a:off x="0" y="0"/>
                          <a:ext cx="1415143" cy="17193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5DD681" id="Straight Arrow Connector 54022755" o:spid="_x0000_s1026" type="#_x0000_t32" style="position:absolute;margin-left:142.5pt;margin-top:1.85pt;width:111.45pt;height:135.4pt;flip:y;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" strokecolor="#4472c4 [3204]" strokeweight=".5pt">
                <v:stroke endarrow="block" joinstyle="miter"/>
              </v:shape>
            </w:pict>
          </mc:Fallback>
        </mc:AlternateContent>
      </w:r>
    </w:p>
    <w:p w14:paraId="1579E8F2" w14:textId="77777777" w:rsidR="002F525E" w:rsidRPr="001F722A" w:rsidRDefault="002F525E" w:rsidP="002F525E">
      <w:pPr>
        <w:spacing w:line="240" w:lineRule="auto"/>
        <w:rPr>
          <w:rFonts w:ascii="Book Antiqua" w:hAnsi="Book Antiqua"/>
          <w:b/>
          <w:bCs/>
          <w:sz w:val="24"/>
          <w:szCs w:val="24"/>
        </w:rPr>
      </w:pPr>
      <w:r w:rsidRPr="00FD3CD2">
        <w:rPr>
          <w:noProof/>
        </w:rPr>
        <mc:AlternateContent>
          <mc:Choice Requires="wps">
            <w:drawing>
              <wp:anchor distT="0" distB="0" distL="114300" distR="114300" simplePos="0" relativeHeight="251807744" behindDoc="0" locked="0" layoutInCell="1" allowOverlap="1" wp14:anchorId="52338791" wp14:editId="1DE49DF2">
                <wp:simplePos x="0" y="0"/>
                <wp:positionH relativeFrom="column">
                  <wp:posOffset>2857137</wp:posOffset>
                </wp:positionH>
                <wp:positionV relativeFrom="paragraph">
                  <wp:posOffset>175532</wp:posOffset>
                </wp:positionV>
                <wp:extent cx="827314" cy="435429"/>
                <wp:effectExtent l="0" t="0" r="11430" b="22225"/>
                <wp:wrapNone/>
                <wp:docPr id="555905841" name="Text Box 555905841"/>
                <wp:cNvGraphicFramePr/>
                <a:graphic xmlns:a="http://schemas.openxmlformats.org/drawingml/2006/main">
                  <a:graphicData uri="http://schemas.microsoft.com/office/word/2010/wordprocessingShape">
                    <wps:wsp>
                      <wps:cNvSpPr txBox="1"/>
                      <wps:spPr>
                        <a:xfrm>
                          <a:off x="0" y="0"/>
                          <a:ext cx="827314" cy="435429"/>
                        </a:xfrm>
                        <a:prstGeom prst="rect">
                          <a:avLst/>
                        </a:prstGeom>
                        <a:solidFill>
                          <a:schemeClr val="lt1"/>
                        </a:solidFill>
                        <a:ln w="6350">
                          <a:solidFill>
                            <a:prstClr val="black"/>
                          </a:solidFill>
                        </a:ln>
                      </wps:spPr>
                      <wps:txbx>
                        <w:txbxContent>
                          <w:p w14:paraId="65A00305" w14:textId="77777777" w:rsidR="002F525E" w:rsidRPr="00B13342" w:rsidRDefault="002F525E" w:rsidP="002F525E">
                            <w:pPr>
                              <w:pStyle w:val="NoSpacing"/>
                              <w:jc w:val="center"/>
                              <w:rPr>
                                <w:rFonts w:ascii="Book Antiqua" w:hAnsi="Book Antiqua"/>
                                <w:i/>
                                <w:iCs/>
                              </w:rPr>
                            </w:pPr>
                            <w:r w:rsidRPr="00B13342">
                              <w:rPr>
                                <w:rFonts w:ascii="Book Antiqua" w:hAnsi="Book Antiqua"/>
                                <w:i/>
                                <w:iCs/>
                              </w:rPr>
                              <w:t>Gestation</w:t>
                            </w:r>
                          </w:p>
                          <w:p w14:paraId="46A0BBBF" w14:textId="77777777" w:rsidR="002F525E" w:rsidRPr="00B13342" w:rsidRDefault="002F525E" w:rsidP="002F525E">
                            <w:pPr>
                              <w:pStyle w:val="NoSpacing"/>
                              <w:jc w:val="center"/>
                              <w:rPr>
                                <w:rFonts w:ascii="Book Antiqua" w:hAnsi="Book Antiqua"/>
                                <w:i/>
                                <w:iCs/>
                              </w:rPr>
                            </w:pPr>
                            <w:r w:rsidRPr="00B13342">
                              <w:rPr>
                                <w:rFonts w:ascii="Book Antiqua" w:hAnsi="Book Antiqua"/>
                                <w:i/>
                                <w:iCs/>
                              </w:rPr>
                              <w:t>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38791" id="Text Box 555905841" o:spid="_x0000_s1060" type="#_x0000_t202" style="position:absolute;margin-left:224.95pt;margin-top:13.8pt;width:65.15pt;height:34.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" fillcolor="white [3201]" strokeweight=".5pt">
                <v:textbox>
                  <w:txbxContent>
                    <w:p w14:paraId="65A00305" w14:textId="77777777" w:rsidR="002F525E" w:rsidRPr="00B13342" w:rsidRDefault="002F525E" w:rsidP="002F525E">
                      <w:pPr>
                        <w:pStyle w:val="NoSpacing"/>
                        <w:jc w:val="center"/>
                        <w:rPr>
                          <w:rFonts w:ascii="Book Antiqua" w:hAnsi="Book Antiqua"/>
                          <w:i/>
                          <w:iCs/>
                        </w:rPr>
                      </w:pPr>
                      <w:r w:rsidRPr="00B13342">
                        <w:rPr>
                          <w:rFonts w:ascii="Book Antiqua" w:hAnsi="Book Antiqua"/>
                          <w:i/>
                          <w:iCs/>
                        </w:rPr>
                        <w:t>Gestation</w:t>
                      </w:r>
                    </w:p>
                    <w:p w14:paraId="46A0BBBF" w14:textId="77777777" w:rsidR="002F525E" w:rsidRPr="00B13342" w:rsidRDefault="002F525E" w:rsidP="002F525E">
                      <w:pPr>
                        <w:pStyle w:val="NoSpacing"/>
                        <w:jc w:val="center"/>
                        <w:rPr>
                          <w:rFonts w:ascii="Book Antiqua" w:hAnsi="Book Antiqua"/>
                          <w:i/>
                          <w:iCs/>
                        </w:rPr>
                      </w:pPr>
                      <w:r w:rsidRPr="00B13342">
                        <w:rPr>
                          <w:rFonts w:ascii="Book Antiqua" w:hAnsi="Book Antiqua"/>
                          <w:i/>
                          <w:iCs/>
                        </w:rPr>
                        <w:t>period</w:t>
                      </w:r>
                    </w:p>
                  </w:txbxContent>
                </v:textbox>
              </v:shape>
            </w:pict>
          </mc:Fallback>
        </mc:AlternateContent>
      </w:r>
    </w:p>
    <w:p w14:paraId="00EA48C3" w14:textId="77777777" w:rsidR="002F525E" w:rsidRPr="001F722A" w:rsidRDefault="002F525E" w:rsidP="002F525E">
      <w:pPr>
        <w:spacing w:line="240" w:lineRule="auto"/>
        <w:rPr>
          <w:rFonts w:ascii="Book Antiqua" w:hAnsi="Book Antiqua"/>
          <w:b/>
          <w:bCs/>
          <w:sz w:val="24"/>
          <w:szCs w:val="24"/>
        </w:rPr>
      </w:pPr>
      <w:r w:rsidRPr="00FD3CD2">
        <w:rPr>
          <w:noProof/>
        </w:rPr>
        <mc:AlternateContent>
          <mc:Choice Requires="wps">
            <w:drawing>
              <wp:anchor distT="0" distB="0" distL="114300" distR="114300" simplePos="0" relativeHeight="251820032" behindDoc="0" locked="0" layoutInCell="1" allowOverlap="1" wp14:anchorId="668BFF57" wp14:editId="23CF8FD0">
                <wp:simplePos x="0" y="0"/>
                <wp:positionH relativeFrom="column">
                  <wp:posOffset>3690256</wp:posOffset>
                </wp:positionH>
                <wp:positionV relativeFrom="paragraph">
                  <wp:posOffset>64226</wp:posOffset>
                </wp:positionV>
                <wp:extent cx="1012281" cy="179614"/>
                <wp:effectExtent l="19050" t="57150" r="16510" b="30480"/>
                <wp:wrapNone/>
                <wp:docPr id="1458583856" name="Straight Arrow Connector 1458583856"/>
                <wp:cNvGraphicFramePr/>
                <a:graphic xmlns:a="http://schemas.openxmlformats.org/drawingml/2006/main">
                  <a:graphicData uri="http://schemas.microsoft.com/office/word/2010/wordprocessingShape">
                    <wps:wsp>
                      <wps:cNvCnPr/>
                      <wps:spPr>
                        <a:xfrm flipH="1" flipV="1">
                          <a:off x="0" y="0"/>
                          <a:ext cx="1012281" cy="1796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6060A7" id="Straight Arrow Connector 1458583856" o:spid="_x0000_s1026" type="#_x0000_t32" style="position:absolute;margin-left:290.55pt;margin-top:5.05pt;width:79.7pt;height:14.15pt;flip:x 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" strokecolor="#4472c4 [3204]" strokeweight=".5pt">
                <v:stroke endarrow="block" joinstyle="miter"/>
              </v:shape>
            </w:pict>
          </mc:Fallback>
        </mc:AlternateContent>
      </w:r>
      <w:r w:rsidRPr="00FD3CD2">
        <w:rPr>
          <w:noProof/>
        </w:rPr>
        <mc:AlternateContent>
          <mc:Choice Requires="wps">
            <w:drawing>
              <wp:anchor distT="0" distB="0" distL="114300" distR="114300" simplePos="0" relativeHeight="251808768" behindDoc="0" locked="0" layoutInCell="1" allowOverlap="1" wp14:anchorId="6CCCE4EB" wp14:editId="0B76FAB8">
                <wp:simplePos x="0" y="0"/>
                <wp:positionH relativeFrom="column">
                  <wp:posOffset>4142377</wp:posOffset>
                </wp:positionH>
                <wp:positionV relativeFrom="paragraph">
                  <wp:posOffset>249737</wp:posOffset>
                </wp:positionV>
                <wp:extent cx="914400" cy="261257"/>
                <wp:effectExtent l="0" t="0" r="13335" b="24765"/>
                <wp:wrapNone/>
                <wp:docPr id="886103425" name="Text Box 886103425"/>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solidFill>
                            <a:prstClr val="black"/>
                          </a:solidFill>
                        </a:ln>
                      </wps:spPr>
                      <wps:txbx>
                        <w:txbxContent>
                          <w:p w14:paraId="42788099" w14:textId="77777777" w:rsidR="002F525E" w:rsidRPr="00CF1A43" w:rsidRDefault="002F525E" w:rsidP="002F525E">
                            <w:pPr>
                              <w:rPr>
                                <w:rFonts w:ascii="Book Antiqua" w:hAnsi="Book Antiqua"/>
                                <w:i/>
                                <w:iCs/>
                              </w:rPr>
                            </w:pPr>
                            <w:r>
                              <w:rPr>
                                <w:rFonts w:ascii="Book Antiqua" w:hAnsi="Book Antiqua"/>
                                <w:i/>
                                <w:iCs/>
                              </w:rPr>
                              <w:t>Condition of Dam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CCE4EB" id="Text Box 886103425" o:spid="_x0000_s1061" type="#_x0000_t202" style="position:absolute;margin-left:326.15pt;margin-top:19.65pt;width:1in;height:20.55pt;z-index:251808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" fillcolor="white [3201]" strokeweight=".5pt">
                <v:textbox>
                  <w:txbxContent>
                    <w:p w14:paraId="42788099" w14:textId="77777777" w:rsidR="002F525E" w:rsidRPr="00CF1A43" w:rsidRDefault="002F525E" w:rsidP="002F525E">
                      <w:pPr>
                        <w:rPr>
                          <w:rFonts w:ascii="Book Antiqua" w:hAnsi="Book Antiqua"/>
                          <w:i/>
                          <w:iCs/>
                        </w:rPr>
                      </w:pPr>
                      <w:r>
                        <w:rPr>
                          <w:rFonts w:ascii="Book Antiqua" w:hAnsi="Book Antiqua"/>
                          <w:i/>
                          <w:iCs/>
                        </w:rPr>
                        <w:t>Condition of Dam</w:t>
                      </w:r>
                    </w:p>
                  </w:txbxContent>
                </v:textbox>
              </v:shape>
            </w:pict>
          </mc:Fallback>
        </mc:AlternateContent>
      </w:r>
    </w:p>
    <w:p w14:paraId="36F600D6" w14:textId="77777777" w:rsidR="002F525E" w:rsidRPr="001F722A" w:rsidRDefault="002F525E" w:rsidP="002F525E">
      <w:pPr>
        <w:spacing w:line="240" w:lineRule="auto"/>
        <w:rPr>
          <w:rFonts w:ascii="Book Antiqua" w:hAnsi="Book Antiqua"/>
          <w:b/>
          <w:bCs/>
          <w:sz w:val="24"/>
          <w:szCs w:val="24"/>
        </w:rPr>
      </w:pPr>
      <w:r w:rsidRPr="00FD3CD2">
        <w:rPr>
          <w:rFonts w:ascii="Book Antiqua" w:hAnsi="Book Antiqua"/>
          <w:b/>
          <w:bCs/>
          <w:noProof/>
          <w:sz w:val="24"/>
          <w:szCs w:val="24"/>
        </w:rPr>
        <mc:AlternateContent>
          <mc:Choice Requires="wps">
            <w:drawing>
              <wp:anchor distT="0" distB="0" distL="114300" distR="114300" simplePos="0" relativeHeight="251815936" behindDoc="0" locked="0" layoutInCell="1" allowOverlap="1" wp14:anchorId="6E7D1552" wp14:editId="4FA7D8A2">
                <wp:simplePos x="0" y="0"/>
                <wp:positionH relativeFrom="column">
                  <wp:posOffset>3307080</wp:posOffset>
                </wp:positionH>
                <wp:positionV relativeFrom="paragraph">
                  <wp:posOffset>45811</wp:posOffset>
                </wp:positionV>
                <wp:extent cx="45719" cy="680357"/>
                <wp:effectExtent l="38100" t="38100" r="50165" b="24765"/>
                <wp:wrapNone/>
                <wp:docPr id="1258702021" name="Straight Arrow Connector 1258702021"/>
                <wp:cNvGraphicFramePr/>
                <a:graphic xmlns:a="http://schemas.openxmlformats.org/drawingml/2006/main">
                  <a:graphicData uri="http://schemas.microsoft.com/office/word/2010/wordprocessingShape">
                    <wps:wsp>
                      <wps:cNvCnPr/>
                      <wps:spPr>
                        <a:xfrm flipV="1">
                          <a:off x="0" y="0"/>
                          <a:ext cx="45719" cy="6803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6E258E" id="Straight Arrow Connector 1258702021" o:spid="_x0000_s1026" type="#_x0000_t32" style="position:absolute;margin-left:260.4pt;margin-top:3.6pt;width:3.6pt;height:53.55p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" strokecolor="#4472c4 [3204]" strokeweight=".5pt">
                <v:stroke endarrow="block" joinstyle="miter"/>
              </v:shape>
            </w:pict>
          </mc:Fallback>
        </mc:AlternateContent>
      </w:r>
      <w:r w:rsidRPr="00FD3CD2">
        <w:rPr>
          <w:rFonts w:ascii="Book Antiqua" w:hAnsi="Book Antiqua"/>
          <w:b/>
          <w:bCs/>
          <w:noProof/>
          <w:sz w:val="24"/>
          <w:szCs w:val="24"/>
        </w:rPr>
        <mc:AlternateContent>
          <mc:Choice Requires="wps">
            <w:drawing>
              <wp:anchor distT="0" distB="0" distL="114300" distR="114300" simplePos="0" relativeHeight="251819008" behindDoc="0" locked="0" layoutInCell="1" allowOverlap="1" wp14:anchorId="752EA3C7" wp14:editId="194DFCD6">
                <wp:simplePos x="0" y="0"/>
                <wp:positionH relativeFrom="column">
                  <wp:posOffset>538753</wp:posOffset>
                </wp:positionH>
                <wp:positionV relativeFrom="paragraph">
                  <wp:posOffset>97881</wp:posOffset>
                </wp:positionV>
                <wp:extent cx="3597728" cy="587828"/>
                <wp:effectExtent l="0" t="57150" r="3175" b="22225"/>
                <wp:wrapNone/>
                <wp:docPr id="1959403421" name="Straight Arrow Connector 1959403421"/>
                <wp:cNvGraphicFramePr/>
                <a:graphic xmlns:a="http://schemas.openxmlformats.org/drawingml/2006/main">
                  <a:graphicData uri="http://schemas.microsoft.com/office/word/2010/wordprocessingShape">
                    <wps:wsp>
                      <wps:cNvCnPr/>
                      <wps:spPr>
                        <a:xfrm flipV="1">
                          <a:off x="0" y="0"/>
                          <a:ext cx="3597728" cy="5878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0850DE" id="Straight Arrow Connector 1959403421" o:spid="_x0000_s1026" type="#_x0000_t32" style="position:absolute;margin-left:42.4pt;margin-top:7.7pt;width:283.3pt;height:46.3pt;flip:y;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" strokecolor="#4472c4 [3204]" strokeweight=".5pt">
                <v:stroke endarrow="block" joinstyle="miter"/>
              </v:shape>
            </w:pict>
          </mc:Fallback>
        </mc:AlternateContent>
      </w:r>
      <w:r w:rsidRPr="00FD3CD2">
        <w:rPr>
          <w:rFonts w:ascii="Book Antiqua" w:hAnsi="Book Antiqua"/>
          <w:b/>
          <w:bCs/>
          <w:noProof/>
          <w:sz w:val="24"/>
          <w:szCs w:val="24"/>
        </w:rPr>
        <mc:AlternateContent>
          <mc:Choice Requires="wps">
            <w:drawing>
              <wp:anchor distT="0" distB="0" distL="114300" distR="114300" simplePos="0" relativeHeight="251814912" behindDoc="0" locked="0" layoutInCell="1" allowOverlap="1" wp14:anchorId="5FE954D0" wp14:editId="15679CD0">
                <wp:simplePos x="0" y="0"/>
                <wp:positionH relativeFrom="column">
                  <wp:posOffset>4795157</wp:posOffset>
                </wp:positionH>
                <wp:positionV relativeFrom="paragraph">
                  <wp:posOffset>236311</wp:posOffset>
                </wp:positionV>
                <wp:extent cx="10886" cy="468085"/>
                <wp:effectExtent l="76200" t="38100" r="65405" b="27305"/>
                <wp:wrapNone/>
                <wp:docPr id="82274165" name="Straight Arrow Connector 82274165"/>
                <wp:cNvGraphicFramePr/>
                <a:graphic xmlns:a="http://schemas.openxmlformats.org/drawingml/2006/main">
                  <a:graphicData uri="http://schemas.microsoft.com/office/word/2010/wordprocessingShape">
                    <wps:wsp>
                      <wps:cNvCnPr/>
                      <wps:spPr>
                        <a:xfrm flipH="1" flipV="1">
                          <a:off x="0" y="0"/>
                          <a:ext cx="10886" cy="468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A86E08" id="Straight Arrow Connector 82274165" o:spid="_x0000_s1026" type="#_x0000_t32" style="position:absolute;margin-left:377.55pt;margin-top:18.6pt;width:.85pt;height:36.85pt;flip:x y;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" strokecolor="#4472c4 [3204]" strokeweight=".5pt">
                <v:stroke endarrow="block" joinstyle="miter"/>
              </v:shape>
            </w:pict>
          </mc:Fallback>
        </mc:AlternateContent>
      </w:r>
    </w:p>
    <w:p w14:paraId="168ADABA" w14:textId="77777777" w:rsidR="002F525E" w:rsidRPr="00AC66A4" w:rsidRDefault="002F525E" w:rsidP="002F525E">
      <w:pPr>
        <w:spacing w:line="240" w:lineRule="auto"/>
        <w:rPr>
          <w:rFonts w:ascii="Book Antiqua" w:hAnsi="Book Antiqua"/>
          <w:b/>
          <w:bCs/>
          <w:sz w:val="24"/>
          <w:szCs w:val="24"/>
        </w:rPr>
      </w:pPr>
    </w:p>
    <w:p w14:paraId="67F5CD5C" w14:textId="77777777" w:rsidR="002F525E" w:rsidRPr="001F722A" w:rsidRDefault="002F525E" w:rsidP="002F525E">
      <w:pPr>
        <w:spacing w:line="240" w:lineRule="auto"/>
        <w:rPr>
          <w:rFonts w:ascii="Book Antiqua" w:hAnsi="Book Antiqua"/>
          <w:b/>
          <w:bCs/>
          <w:sz w:val="24"/>
          <w:szCs w:val="24"/>
        </w:rPr>
      </w:pPr>
      <w:r w:rsidRPr="00FD3CD2">
        <w:rPr>
          <w:noProof/>
        </w:rPr>
        <mc:AlternateContent>
          <mc:Choice Requires="wps">
            <w:drawing>
              <wp:anchor distT="0" distB="0" distL="114300" distR="114300" simplePos="0" relativeHeight="251806720" behindDoc="0" locked="0" layoutInCell="1" allowOverlap="1" wp14:anchorId="42F78498" wp14:editId="2CA69B6E">
                <wp:simplePos x="0" y="0"/>
                <wp:positionH relativeFrom="column">
                  <wp:posOffset>3205661</wp:posOffset>
                </wp:positionH>
                <wp:positionV relativeFrom="paragraph">
                  <wp:posOffset>166733</wp:posOffset>
                </wp:positionV>
                <wp:extent cx="914400" cy="261257"/>
                <wp:effectExtent l="0" t="0" r="24765" b="24765"/>
                <wp:wrapNone/>
                <wp:docPr id="354601197" name="Text Box 354601197"/>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solidFill>
                            <a:prstClr val="black"/>
                          </a:solidFill>
                        </a:ln>
                      </wps:spPr>
                      <wps:txbx>
                        <w:txbxContent>
                          <w:p w14:paraId="6E94A277" w14:textId="77777777" w:rsidR="002F525E" w:rsidRPr="00CF1A43" w:rsidRDefault="002F525E" w:rsidP="002F525E">
                            <w:pPr>
                              <w:rPr>
                                <w:rFonts w:ascii="Book Antiqua" w:hAnsi="Book Antiqua"/>
                                <w:i/>
                                <w:iCs/>
                              </w:rPr>
                            </w:pPr>
                            <w:r>
                              <w:rPr>
                                <w:rFonts w:ascii="Book Antiqua" w:hAnsi="Book Antiqua"/>
                                <w:i/>
                                <w:iCs/>
                              </w:rPr>
                              <w:t>Litter size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F78498" id="Text Box 354601197" o:spid="_x0000_s1062" type="#_x0000_t202" style="position:absolute;margin-left:252.4pt;margin-top:13.15pt;width:1in;height:20.55pt;z-index:251806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" fillcolor="white [3201]" strokeweight=".5pt">
                <v:textbox>
                  <w:txbxContent>
                    <w:p w14:paraId="6E94A277" w14:textId="77777777" w:rsidR="002F525E" w:rsidRPr="00CF1A43" w:rsidRDefault="002F525E" w:rsidP="002F525E">
                      <w:pPr>
                        <w:rPr>
                          <w:rFonts w:ascii="Book Antiqua" w:hAnsi="Book Antiqua"/>
                          <w:i/>
                          <w:iCs/>
                        </w:rPr>
                      </w:pPr>
                      <w:r>
                        <w:rPr>
                          <w:rFonts w:ascii="Book Antiqua" w:hAnsi="Book Antiqua"/>
                          <w:i/>
                          <w:iCs/>
                        </w:rPr>
                        <w:t>Litter size</w:t>
                      </w:r>
                    </w:p>
                  </w:txbxContent>
                </v:textbox>
              </v:shape>
            </w:pict>
          </mc:Fallback>
        </mc:AlternateContent>
      </w:r>
      <w:r w:rsidRPr="00FD3CD2">
        <w:rPr>
          <w:noProof/>
        </w:rPr>
        <mc:AlternateContent>
          <mc:Choice Requires="wps">
            <w:drawing>
              <wp:anchor distT="0" distB="0" distL="114300" distR="114300" simplePos="0" relativeHeight="251809792" behindDoc="0" locked="0" layoutInCell="1" allowOverlap="1" wp14:anchorId="0EA58722" wp14:editId="7F3DD15B">
                <wp:simplePos x="0" y="0"/>
                <wp:positionH relativeFrom="column">
                  <wp:posOffset>4275636</wp:posOffset>
                </wp:positionH>
                <wp:positionV relativeFrom="paragraph">
                  <wp:posOffset>139609</wp:posOffset>
                </wp:positionV>
                <wp:extent cx="914400" cy="261257"/>
                <wp:effectExtent l="0" t="0" r="24765" b="24765"/>
                <wp:wrapNone/>
                <wp:docPr id="428135621" name="Text Box 428135621"/>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solidFill>
                            <a:prstClr val="black"/>
                          </a:solidFill>
                        </a:ln>
                      </wps:spPr>
                      <wps:txbx>
                        <w:txbxContent>
                          <w:p w14:paraId="7053DFA9" w14:textId="77777777" w:rsidR="002F525E" w:rsidRPr="00CF1A43" w:rsidRDefault="002F525E" w:rsidP="002F525E">
                            <w:pPr>
                              <w:rPr>
                                <w:rFonts w:ascii="Book Antiqua" w:hAnsi="Book Antiqua"/>
                                <w:i/>
                                <w:iCs/>
                              </w:rPr>
                            </w:pPr>
                            <w:r>
                              <w:rPr>
                                <w:rFonts w:ascii="Book Antiqua" w:hAnsi="Book Antiqua"/>
                                <w:i/>
                                <w:iCs/>
                              </w:rPr>
                              <w:t>Heredity of Dam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A58722" id="Text Box 428135621" o:spid="_x0000_s1063" type="#_x0000_t202" style="position:absolute;margin-left:336.65pt;margin-top:11pt;width:1in;height:20.55pt;z-index:251809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" fillcolor="white [3201]" strokeweight=".5pt">
                <v:textbox>
                  <w:txbxContent>
                    <w:p w14:paraId="7053DFA9" w14:textId="77777777" w:rsidR="002F525E" w:rsidRPr="00CF1A43" w:rsidRDefault="002F525E" w:rsidP="002F525E">
                      <w:pPr>
                        <w:rPr>
                          <w:rFonts w:ascii="Book Antiqua" w:hAnsi="Book Antiqua"/>
                          <w:i/>
                          <w:iCs/>
                        </w:rPr>
                      </w:pPr>
                      <w:r>
                        <w:rPr>
                          <w:rFonts w:ascii="Book Antiqua" w:hAnsi="Book Antiqua"/>
                          <w:i/>
                          <w:iCs/>
                        </w:rPr>
                        <w:t>Heredity of Dam</w:t>
                      </w:r>
                    </w:p>
                  </w:txbxContent>
                </v:textbox>
              </v:shape>
            </w:pict>
          </mc:Fallback>
        </mc:AlternateContent>
      </w:r>
      <w:r w:rsidRPr="00FD3CD2">
        <w:rPr>
          <w:noProof/>
        </w:rPr>
        <mc:AlternateContent>
          <mc:Choice Requires="wps">
            <w:drawing>
              <wp:anchor distT="0" distB="0" distL="114300" distR="114300" simplePos="0" relativeHeight="251805696" behindDoc="0" locked="0" layoutInCell="1" allowOverlap="1" wp14:anchorId="01957E22" wp14:editId="5F148B62">
                <wp:simplePos x="0" y="0"/>
                <wp:positionH relativeFrom="column">
                  <wp:posOffset>1480457</wp:posOffset>
                </wp:positionH>
                <wp:positionV relativeFrom="paragraph">
                  <wp:posOffset>140698</wp:posOffset>
                </wp:positionV>
                <wp:extent cx="914400" cy="261257"/>
                <wp:effectExtent l="0" t="0" r="24765" b="24765"/>
                <wp:wrapNone/>
                <wp:docPr id="1122024681" name="Text Box 1122024681"/>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solidFill>
                            <a:prstClr val="black"/>
                          </a:solidFill>
                        </a:ln>
                      </wps:spPr>
                      <wps:txbx>
                        <w:txbxContent>
                          <w:p w14:paraId="22D14C18" w14:textId="77777777" w:rsidR="002F525E" w:rsidRPr="00CF1A43" w:rsidRDefault="002F525E" w:rsidP="002F525E">
                            <w:pPr>
                              <w:rPr>
                                <w:rFonts w:ascii="Book Antiqua" w:hAnsi="Book Antiqua"/>
                                <w:i/>
                                <w:iCs/>
                              </w:rPr>
                            </w:pPr>
                            <w:r>
                              <w:rPr>
                                <w:rFonts w:ascii="Book Antiqua" w:hAnsi="Book Antiqua"/>
                                <w:i/>
                                <w:iCs/>
                              </w:rPr>
                              <w:t>Heredity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57E22" id="Text Box 1122024681" o:spid="_x0000_s1064" type="#_x0000_t202" style="position:absolute;margin-left:116.55pt;margin-top:11.1pt;width:1in;height:20.55pt;z-index:251805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" fillcolor="white [3201]" strokeweight=".5pt">
                <v:textbox>
                  <w:txbxContent>
                    <w:p w14:paraId="22D14C18" w14:textId="77777777" w:rsidR="002F525E" w:rsidRPr="00CF1A43" w:rsidRDefault="002F525E" w:rsidP="002F525E">
                      <w:pPr>
                        <w:rPr>
                          <w:rFonts w:ascii="Book Antiqua" w:hAnsi="Book Antiqua"/>
                          <w:i/>
                          <w:iCs/>
                        </w:rPr>
                      </w:pPr>
                      <w:r>
                        <w:rPr>
                          <w:rFonts w:ascii="Book Antiqua" w:hAnsi="Book Antiqua"/>
                          <w:i/>
                          <w:iCs/>
                        </w:rPr>
                        <w:t>Heredity</w:t>
                      </w:r>
                    </w:p>
                  </w:txbxContent>
                </v:textbox>
              </v:shape>
            </w:pict>
          </mc:Fallback>
        </mc:AlternateContent>
      </w:r>
      <w:r w:rsidRPr="00FD3CD2">
        <w:rPr>
          <w:noProof/>
        </w:rPr>
        <mc:AlternateContent>
          <mc:Choice Requires="wps">
            <w:drawing>
              <wp:anchor distT="0" distB="0" distL="114300" distR="114300" simplePos="0" relativeHeight="251804672" behindDoc="0" locked="0" layoutInCell="1" allowOverlap="1" wp14:anchorId="32340ED0" wp14:editId="12290932">
                <wp:simplePos x="0" y="0"/>
                <wp:positionH relativeFrom="column">
                  <wp:posOffset>95794</wp:posOffset>
                </wp:positionH>
                <wp:positionV relativeFrom="paragraph">
                  <wp:posOffset>110762</wp:posOffset>
                </wp:positionV>
                <wp:extent cx="914400" cy="261257"/>
                <wp:effectExtent l="0" t="0" r="24765" b="24765"/>
                <wp:wrapNone/>
                <wp:docPr id="2086143899" name="Text Box 2086143899"/>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solidFill>
                            <a:prstClr val="black"/>
                          </a:solidFill>
                        </a:ln>
                      </wps:spPr>
                      <wps:txbx>
                        <w:txbxContent>
                          <w:p w14:paraId="6B792F2B" w14:textId="77777777" w:rsidR="002F525E" w:rsidRPr="00CF1A43" w:rsidRDefault="002F525E" w:rsidP="002F525E">
                            <w:pPr>
                              <w:rPr>
                                <w:rFonts w:ascii="Book Antiqua" w:hAnsi="Book Antiqua"/>
                                <w:i/>
                                <w:iCs/>
                              </w:rPr>
                            </w:pPr>
                            <w:r>
                              <w:rPr>
                                <w:rFonts w:ascii="Book Antiqua" w:hAnsi="Book Antiqua"/>
                                <w:i/>
                                <w:iCs/>
                              </w:rPr>
                              <w:t>External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340ED0" id="Text Box 2086143899" o:spid="_x0000_s1065" type="#_x0000_t202" style="position:absolute;margin-left:7.55pt;margin-top:8.7pt;width:1in;height:20.55pt;z-index:251804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" fillcolor="white [3201]" strokeweight=".5pt">
                <v:textbox>
                  <w:txbxContent>
                    <w:p w14:paraId="6B792F2B" w14:textId="77777777" w:rsidR="002F525E" w:rsidRPr="00CF1A43" w:rsidRDefault="002F525E" w:rsidP="002F525E">
                      <w:pPr>
                        <w:rPr>
                          <w:rFonts w:ascii="Book Antiqua" w:hAnsi="Book Antiqua"/>
                          <w:i/>
                          <w:iCs/>
                        </w:rPr>
                      </w:pPr>
                      <w:r>
                        <w:rPr>
                          <w:rFonts w:ascii="Book Antiqua" w:hAnsi="Book Antiqua"/>
                          <w:i/>
                          <w:iCs/>
                        </w:rPr>
                        <w:t>External</w:t>
                      </w:r>
                    </w:p>
                  </w:txbxContent>
                </v:textbox>
              </v:shape>
            </w:pict>
          </mc:Fallback>
        </mc:AlternateContent>
      </w:r>
    </w:p>
    <w:p w14:paraId="46E63B57" w14:textId="77777777" w:rsidR="002F525E" w:rsidRPr="00AC66A4" w:rsidRDefault="002F525E" w:rsidP="002F525E">
      <w:pPr>
        <w:spacing w:line="240" w:lineRule="auto"/>
        <w:rPr>
          <w:rFonts w:ascii="Book Antiqua" w:hAnsi="Book Antiqua"/>
          <w:b/>
          <w:bCs/>
          <w:sz w:val="24"/>
          <w:szCs w:val="24"/>
        </w:rPr>
      </w:pPr>
    </w:p>
    <w:p w14:paraId="097F6388" w14:textId="77777777" w:rsidR="002F525E" w:rsidRPr="00AC66A4" w:rsidRDefault="002F525E" w:rsidP="002F525E">
      <w:pPr>
        <w:spacing w:line="240" w:lineRule="auto"/>
        <w:rPr>
          <w:rFonts w:ascii="Book Antiqua" w:hAnsi="Book Antiqua"/>
          <w:b/>
          <w:bCs/>
          <w:sz w:val="24"/>
          <w:szCs w:val="24"/>
        </w:rPr>
      </w:pPr>
      <w:r w:rsidRPr="00AC66A4">
        <w:rPr>
          <w:rFonts w:ascii="Book Antiqua" w:hAnsi="Book Antiqua"/>
          <w:b/>
          <w:bCs/>
          <w:sz w:val="24"/>
          <w:szCs w:val="24"/>
        </w:rPr>
        <w:t xml:space="preserve">Figure </w:t>
      </w:r>
      <w:r>
        <w:rPr>
          <w:rFonts w:ascii="Book Antiqua" w:hAnsi="Book Antiqua"/>
          <w:b/>
          <w:bCs/>
          <w:sz w:val="24"/>
          <w:szCs w:val="24"/>
        </w:rPr>
        <w:t>A</w:t>
      </w:r>
    </w:p>
    <w:p w14:paraId="771A1399" w14:textId="77777777" w:rsidR="002F525E" w:rsidRDefault="002F525E" w:rsidP="002F525E">
      <w:pPr>
        <w:spacing w:line="240" w:lineRule="auto"/>
        <w:rPr>
          <w:rFonts w:ascii="Book Antiqua" w:hAnsi="Book Antiqua"/>
          <w:sz w:val="24"/>
          <w:szCs w:val="24"/>
        </w:rPr>
      </w:pPr>
    </w:p>
    <w:p w14:paraId="3E6EC174" w14:textId="5B584EB0" w:rsidR="002F525E" w:rsidRPr="00AC66A4" w:rsidRDefault="002F525E" w:rsidP="000A0209">
      <w:pPr>
        <w:spacing w:line="480" w:lineRule="auto"/>
        <w:ind w:firstLine="720"/>
        <w:jc w:val="both"/>
        <w:rPr>
          <w:rFonts w:ascii="Book Antiqua" w:hAnsi="Book Antiqua"/>
        </w:rPr>
      </w:pPr>
      <w:r>
        <w:rPr>
          <w:rFonts w:ascii="Book Antiqua" w:hAnsi="Book Antiqua"/>
        </w:rPr>
        <w:lastRenderedPageBreak/>
        <w:t>Wrigh</w:t>
      </w:r>
      <w:r w:rsidR="000D08B0">
        <w:rPr>
          <w:rFonts w:ascii="Book Antiqua" w:hAnsi="Book Antiqua"/>
        </w:rPr>
        <w:t>t</w:t>
      </w:r>
      <w:r>
        <w:rPr>
          <w:rFonts w:ascii="Book Antiqua" w:hAnsi="Book Antiqua"/>
        </w:rPr>
        <w:t xml:space="preserve"> </w:t>
      </w:r>
      <w:r w:rsidR="004B54F2">
        <w:rPr>
          <w:rFonts w:ascii="Book Antiqua" w:hAnsi="Book Antiqua"/>
        </w:rPr>
        <w:t xml:space="preserve">(1921) </w:t>
      </w:r>
      <w:r w:rsidRPr="00AC66A4">
        <w:rPr>
          <w:rFonts w:ascii="Book Antiqua" w:hAnsi="Book Antiqua"/>
        </w:rPr>
        <w:t xml:space="preserve">does not formally </w:t>
      </w:r>
      <w:r w:rsidR="000D08B0">
        <w:rPr>
          <w:rFonts w:ascii="Book Antiqua" w:hAnsi="Book Antiqua"/>
        </w:rPr>
        <w:t>state</w:t>
      </w:r>
      <w:r w:rsidRPr="00AC66A4">
        <w:rPr>
          <w:rFonts w:ascii="Book Antiqua" w:hAnsi="Book Antiqua"/>
        </w:rPr>
        <w:t xml:space="preserve"> the system of estimated equations</w:t>
      </w:r>
      <w:r w:rsidR="004B54F2">
        <w:rPr>
          <w:rFonts w:ascii="Book Antiqua" w:hAnsi="Book Antiqua"/>
        </w:rPr>
        <w:t>; nor does it</w:t>
      </w:r>
      <w:r>
        <w:rPr>
          <w:rFonts w:ascii="Book Antiqua" w:hAnsi="Book Antiqua"/>
        </w:rPr>
        <w:t xml:space="preserve"> not disclose anything about</w:t>
      </w:r>
      <w:r w:rsidRPr="00AC66A4">
        <w:rPr>
          <w:rFonts w:ascii="Book Antiqua" w:hAnsi="Book Antiqua"/>
        </w:rPr>
        <w:t xml:space="preserve"> </w:t>
      </w:r>
      <w:r>
        <w:rPr>
          <w:rFonts w:ascii="Book Antiqua" w:hAnsi="Book Antiqua"/>
        </w:rPr>
        <w:t xml:space="preserve">the </w:t>
      </w:r>
      <w:r w:rsidRPr="00AC66A4">
        <w:rPr>
          <w:rFonts w:ascii="Book Antiqua" w:hAnsi="Book Antiqua"/>
        </w:rPr>
        <w:t xml:space="preserve">error terms. Nevertheless, the equations can be indirectly inferred from </w:t>
      </w:r>
      <w:r w:rsidR="000D08B0">
        <w:rPr>
          <w:rFonts w:ascii="Book Antiqua" w:hAnsi="Book Antiqua"/>
        </w:rPr>
        <w:t>the</w:t>
      </w:r>
      <w:r w:rsidRPr="00AC66A4">
        <w:rPr>
          <w:rFonts w:ascii="Book Antiqua" w:hAnsi="Book Antiqua"/>
        </w:rPr>
        <w:t xml:space="preserve"> path diagram, as shown in (</w:t>
      </w:r>
      <w:r>
        <w:rPr>
          <w:rFonts w:ascii="Book Antiqua" w:hAnsi="Book Antiqua"/>
        </w:rPr>
        <w:t>1A</w:t>
      </w:r>
      <w:r w:rsidRPr="00AC66A4">
        <w:rPr>
          <w:rFonts w:ascii="Book Antiqua" w:hAnsi="Book Antiqua"/>
        </w:rPr>
        <w:t>) to (</w:t>
      </w:r>
      <w:r>
        <w:rPr>
          <w:rFonts w:ascii="Book Antiqua" w:hAnsi="Book Antiqua"/>
        </w:rPr>
        <w:t>4A</w:t>
      </w:r>
      <w:r w:rsidRPr="00AC66A4">
        <w:rPr>
          <w:rFonts w:ascii="Book Antiqua" w:hAnsi="Book Antiqua"/>
        </w:rPr>
        <w:t xml:space="preserve">). </w:t>
      </w:r>
    </w:p>
    <w:p w14:paraId="3A005622" w14:textId="77777777" w:rsidR="002F525E" w:rsidRPr="00AC66A4" w:rsidRDefault="002F525E" w:rsidP="002F525E">
      <w:pPr>
        <w:spacing w:line="240" w:lineRule="auto"/>
        <w:jc w:val="both"/>
        <w:rPr>
          <w:rFonts w:ascii="Book Antiqua" w:hAnsi="Book Antiqua"/>
        </w:rPr>
      </w:pPr>
      <w:r w:rsidRPr="00AC66A4">
        <w:rPr>
          <w:rFonts w:ascii="Book Antiqua" w:hAnsi="Book Antiqua"/>
          <w:i/>
          <w:iCs/>
        </w:rPr>
        <w:t>Weight 33</w:t>
      </w:r>
      <w:r w:rsidRPr="00AC66A4">
        <w:rPr>
          <w:rFonts w:ascii="Book Antiqua" w:hAnsi="Book Antiqua"/>
        </w:rPr>
        <w:t xml:space="preserve"> = </w:t>
      </w:r>
      <w:r w:rsidRPr="001F722A">
        <w:rPr>
          <w:rFonts w:ascii="Book Antiqua" w:hAnsi="Book Antiqua"/>
        </w:rPr>
        <w:sym w:font="Symbol" w:char="F061"/>
      </w:r>
      <w:r w:rsidRPr="001F722A">
        <w:rPr>
          <w:rFonts w:ascii="Book Antiqua" w:hAnsi="Book Antiqua"/>
          <w:vertAlign w:val="subscript"/>
        </w:rPr>
        <w:t>1</w:t>
      </w:r>
      <w:r w:rsidRPr="00705CD2">
        <w:rPr>
          <w:rFonts w:ascii="Book Antiqua" w:hAnsi="Book Antiqua"/>
        </w:rPr>
        <w:t xml:space="preserve"> + </w:t>
      </w:r>
      <w:r w:rsidRPr="001F722A">
        <w:rPr>
          <w:rFonts w:ascii="Book Antiqua" w:hAnsi="Book Antiqua"/>
        </w:rPr>
        <w:sym w:font="Symbol" w:char="F061"/>
      </w:r>
      <w:r w:rsidRPr="001F722A">
        <w:rPr>
          <w:rFonts w:ascii="Book Antiqua" w:hAnsi="Book Antiqua"/>
          <w:vertAlign w:val="subscript"/>
        </w:rPr>
        <w:t xml:space="preserve">2 </w:t>
      </w:r>
      <w:r w:rsidRPr="00705CD2">
        <w:rPr>
          <w:rFonts w:ascii="Book Antiqua" w:hAnsi="Book Antiqua"/>
          <w:i/>
          <w:iCs/>
        </w:rPr>
        <w:t>Weight birth</w:t>
      </w:r>
      <w:r w:rsidRPr="00201050">
        <w:rPr>
          <w:rFonts w:ascii="Book Antiqua" w:hAnsi="Book Antiqua"/>
        </w:rPr>
        <w:t xml:space="preserve"> + </w:t>
      </w:r>
      <w:r w:rsidRPr="001F722A">
        <w:rPr>
          <w:rFonts w:ascii="Book Antiqua" w:hAnsi="Book Antiqua"/>
        </w:rPr>
        <w:sym w:font="Symbol" w:char="F061"/>
      </w:r>
      <w:r w:rsidRPr="001F722A">
        <w:rPr>
          <w:rFonts w:ascii="Book Antiqua" w:hAnsi="Book Antiqua"/>
          <w:vertAlign w:val="subscript"/>
        </w:rPr>
        <w:t xml:space="preserve">3 </w:t>
      </w:r>
      <w:r w:rsidRPr="00705CD2">
        <w:rPr>
          <w:rFonts w:ascii="Book Antiqua" w:hAnsi="Book Antiqua"/>
          <w:i/>
          <w:iCs/>
        </w:rPr>
        <w:t>External</w:t>
      </w:r>
      <w:r w:rsidRPr="00201050">
        <w:rPr>
          <w:rFonts w:ascii="Book Antiqua" w:hAnsi="Book Antiqua"/>
        </w:rPr>
        <w:t xml:space="preserve"> + </w:t>
      </w:r>
      <w:r w:rsidRPr="001F722A">
        <w:rPr>
          <w:rFonts w:ascii="Book Antiqua" w:hAnsi="Book Antiqua"/>
        </w:rPr>
        <w:sym w:font="Symbol" w:char="F061"/>
      </w:r>
      <w:r w:rsidRPr="001F722A">
        <w:rPr>
          <w:rFonts w:ascii="Book Antiqua" w:hAnsi="Book Antiqua"/>
          <w:vertAlign w:val="subscript"/>
        </w:rPr>
        <w:t xml:space="preserve">4 </w:t>
      </w:r>
      <w:r w:rsidRPr="00705CD2">
        <w:rPr>
          <w:rFonts w:ascii="Book Antiqua" w:hAnsi="Book Antiqua"/>
          <w:i/>
          <w:iCs/>
        </w:rPr>
        <w:t>Heredity</w:t>
      </w:r>
      <w:r w:rsidRPr="00201050">
        <w:rPr>
          <w:rFonts w:ascii="Book Antiqua" w:hAnsi="Book Antiqua"/>
        </w:rPr>
        <w:t xml:space="preserve"> + </w:t>
      </w:r>
      <w:r w:rsidRPr="001F722A">
        <w:rPr>
          <w:rFonts w:ascii="Book Antiqua" w:hAnsi="Book Antiqua"/>
        </w:rPr>
        <w:sym w:font="Symbol" w:char="F061"/>
      </w:r>
      <w:r w:rsidRPr="001F722A">
        <w:rPr>
          <w:rFonts w:ascii="Book Antiqua" w:hAnsi="Book Antiqua"/>
          <w:vertAlign w:val="subscript"/>
        </w:rPr>
        <w:t xml:space="preserve">5 </w:t>
      </w:r>
      <w:r w:rsidRPr="00705CD2">
        <w:rPr>
          <w:rFonts w:ascii="Book Antiqua" w:hAnsi="Book Antiqua"/>
          <w:i/>
          <w:iCs/>
        </w:rPr>
        <w:t xml:space="preserve">Litter </w:t>
      </w:r>
      <w:r w:rsidRPr="00201050">
        <w:rPr>
          <w:rFonts w:ascii="Book Antiqua" w:hAnsi="Book Antiqua"/>
        </w:rPr>
        <w:t>+ u</w:t>
      </w:r>
      <w:r w:rsidRPr="00AC66A4">
        <w:rPr>
          <w:rFonts w:ascii="Book Antiqua" w:hAnsi="Book Antiqua"/>
          <w:vertAlign w:val="subscript"/>
        </w:rPr>
        <w:t>1</w:t>
      </w:r>
      <w:r w:rsidRPr="00AC66A4">
        <w:rPr>
          <w:rFonts w:ascii="Book Antiqua" w:hAnsi="Book Antiqua"/>
        </w:rPr>
        <w:tab/>
        <w:t xml:space="preserve">   </w:t>
      </w:r>
      <w:r w:rsidRPr="00AC66A4">
        <w:rPr>
          <w:rFonts w:ascii="Book Antiqua" w:hAnsi="Book Antiqua"/>
        </w:rPr>
        <w:tab/>
      </w:r>
      <w:r w:rsidRPr="00AC66A4">
        <w:rPr>
          <w:rFonts w:ascii="Book Antiqua" w:hAnsi="Book Antiqua"/>
        </w:rPr>
        <w:tab/>
        <w:t>(</w:t>
      </w:r>
      <w:r>
        <w:rPr>
          <w:rFonts w:ascii="Book Antiqua" w:hAnsi="Book Antiqua"/>
        </w:rPr>
        <w:t>1A</w:t>
      </w:r>
      <w:r w:rsidRPr="00AC66A4">
        <w:rPr>
          <w:rFonts w:ascii="Book Antiqua" w:hAnsi="Book Antiqua"/>
        </w:rPr>
        <w:t>)</w:t>
      </w:r>
    </w:p>
    <w:p w14:paraId="39F52BC5" w14:textId="77777777" w:rsidR="002F525E" w:rsidRPr="00AC66A4" w:rsidRDefault="002F525E" w:rsidP="002F525E">
      <w:pPr>
        <w:spacing w:line="240" w:lineRule="auto"/>
        <w:jc w:val="both"/>
        <w:rPr>
          <w:rFonts w:ascii="Book Antiqua" w:hAnsi="Book Antiqua"/>
        </w:rPr>
      </w:pPr>
      <w:r w:rsidRPr="00AC66A4">
        <w:rPr>
          <w:rFonts w:ascii="Book Antiqua" w:hAnsi="Book Antiqua"/>
          <w:i/>
          <w:iCs/>
        </w:rPr>
        <w:t>Weight birth</w:t>
      </w:r>
      <w:r w:rsidRPr="00AC66A4">
        <w:rPr>
          <w:rFonts w:ascii="Book Antiqua" w:hAnsi="Book Antiqua"/>
        </w:rPr>
        <w:t xml:space="preserve"> = β</w:t>
      </w:r>
      <w:r w:rsidRPr="00AC66A4">
        <w:rPr>
          <w:rFonts w:ascii="Book Antiqua" w:hAnsi="Book Antiqua"/>
          <w:vertAlign w:val="subscript"/>
        </w:rPr>
        <w:t>1</w:t>
      </w:r>
      <w:r w:rsidRPr="00AC66A4">
        <w:rPr>
          <w:rFonts w:ascii="Book Antiqua" w:hAnsi="Book Antiqua"/>
        </w:rPr>
        <w:t xml:space="preserve"> + β</w:t>
      </w:r>
      <w:r w:rsidRPr="00AC66A4">
        <w:rPr>
          <w:rFonts w:ascii="Book Antiqua" w:hAnsi="Book Antiqua"/>
          <w:vertAlign w:val="subscript"/>
        </w:rPr>
        <w:t xml:space="preserve">2 </w:t>
      </w:r>
      <w:r w:rsidRPr="00AC66A4">
        <w:rPr>
          <w:rFonts w:ascii="Book Antiqua" w:hAnsi="Book Antiqua"/>
          <w:i/>
          <w:iCs/>
        </w:rPr>
        <w:t>Gestation</w:t>
      </w:r>
      <w:r w:rsidRPr="00AC66A4">
        <w:rPr>
          <w:rFonts w:ascii="Book Antiqua" w:hAnsi="Book Antiqua"/>
        </w:rPr>
        <w:t xml:space="preserve"> + β</w:t>
      </w:r>
      <w:r w:rsidRPr="00AC66A4">
        <w:rPr>
          <w:rFonts w:ascii="Book Antiqua" w:hAnsi="Book Antiqua"/>
          <w:vertAlign w:val="subscript"/>
        </w:rPr>
        <w:t xml:space="preserve">3 </w:t>
      </w:r>
      <w:r w:rsidRPr="00AC66A4">
        <w:rPr>
          <w:rFonts w:ascii="Book Antiqua" w:hAnsi="Book Antiqua"/>
          <w:i/>
          <w:iCs/>
        </w:rPr>
        <w:t>Dam Condition</w:t>
      </w:r>
      <w:r w:rsidRPr="00AC66A4">
        <w:rPr>
          <w:rFonts w:ascii="Book Antiqua" w:hAnsi="Book Antiqua"/>
        </w:rPr>
        <w:t xml:space="preserve"> + β</w:t>
      </w:r>
      <w:r w:rsidRPr="00AC66A4">
        <w:rPr>
          <w:rFonts w:ascii="Book Antiqua" w:hAnsi="Book Antiqua"/>
          <w:vertAlign w:val="subscript"/>
        </w:rPr>
        <w:t xml:space="preserve">4 </w:t>
      </w:r>
      <w:r w:rsidRPr="00AC66A4">
        <w:rPr>
          <w:rFonts w:ascii="Book Antiqua" w:hAnsi="Book Antiqua"/>
          <w:i/>
          <w:iCs/>
        </w:rPr>
        <w:t>Heredity</w:t>
      </w:r>
      <w:r w:rsidRPr="00AC66A4">
        <w:rPr>
          <w:rFonts w:ascii="Book Antiqua" w:hAnsi="Book Antiqua"/>
        </w:rPr>
        <w:t xml:space="preserve"> + β</w:t>
      </w:r>
      <w:r w:rsidRPr="00AC66A4">
        <w:rPr>
          <w:rFonts w:ascii="Book Antiqua" w:hAnsi="Book Antiqua"/>
          <w:vertAlign w:val="subscript"/>
        </w:rPr>
        <w:t xml:space="preserve">5 </w:t>
      </w:r>
      <w:r w:rsidRPr="00AC66A4">
        <w:rPr>
          <w:rFonts w:ascii="Book Antiqua" w:hAnsi="Book Antiqua"/>
          <w:i/>
          <w:iCs/>
        </w:rPr>
        <w:t>Litter</w:t>
      </w:r>
      <w:r w:rsidRPr="00AC66A4">
        <w:rPr>
          <w:rFonts w:ascii="Book Antiqua" w:hAnsi="Book Antiqua"/>
        </w:rPr>
        <w:t xml:space="preserve"> + u</w:t>
      </w:r>
      <w:r w:rsidRPr="00AC66A4">
        <w:rPr>
          <w:rFonts w:ascii="Book Antiqua" w:hAnsi="Book Antiqua"/>
          <w:vertAlign w:val="subscript"/>
        </w:rPr>
        <w:t xml:space="preserve">2 </w:t>
      </w:r>
      <w:r w:rsidRPr="00AC66A4">
        <w:rPr>
          <w:rFonts w:ascii="Book Antiqua" w:hAnsi="Book Antiqua"/>
        </w:rPr>
        <w:t xml:space="preserve">  </w:t>
      </w:r>
      <w:r w:rsidRPr="00AC66A4">
        <w:rPr>
          <w:rFonts w:ascii="Book Antiqua" w:hAnsi="Book Antiqua"/>
        </w:rPr>
        <w:tab/>
      </w:r>
      <w:r w:rsidRPr="00AC66A4">
        <w:rPr>
          <w:rFonts w:ascii="Book Antiqua" w:hAnsi="Book Antiqua"/>
        </w:rPr>
        <w:tab/>
        <w:t>(</w:t>
      </w:r>
      <w:r>
        <w:rPr>
          <w:rFonts w:ascii="Book Antiqua" w:hAnsi="Book Antiqua"/>
        </w:rPr>
        <w:t>2A</w:t>
      </w:r>
      <w:r w:rsidRPr="00AC66A4">
        <w:rPr>
          <w:rFonts w:ascii="Book Antiqua" w:hAnsi="Book Antiqua"/>
        </w:rPr>
        <w:t>)</w:t>
      </w:r>
    </w:p>
    <w:p w14:paraId="0D9D011B" w14:textId="77777777" w:rsidR="002F525E" w:rsidRPr="00AC66A4" w:rsidRDefault="002F525E" w:rsidP="002F525E">
      <w:pPr>
        <w:spacing w:line="240" w:lineRule="auto"/>
        <w:jc w:val="both"/>
        <w:rPr>
          <w:rFonts w:ascii="Book Antiqua" w:hAnsi="Book Antiqua"/>
        </w:rPr>
      </w:pPr>
      <w:r w:rsidRPr="00AC66A4">
        <w:rPr>
          <w:rFonts w:ascii="Book Antiqua" w:hAnsi="Book Antiqua"/>
          <w:i/>
          <w:iCs/>
        </w:rPr>
        <w:t xml:space="preserve">Gestation </w:t>
      </w:r>
      <w:r w:rsidRPr="00AC66A4">
        <w:rPr>
          <w:rFonts w:ascii="Book Antiqua" w:hAnsi="Book Antiqua"/>
        </w:rPr>
        <w:t>= γ</w:t>
      </w:r>
      <w:r w:rsidRPr="00AC66A4">
        <w:rPr>
          <w:rFonts w:ascii="Book Antiqua" w:hAnsi="Book Antiqua"/>
          <w:vertAlign w:val="subscript"/>
        </w:rPr>
        <w:t>1</w:t>
      </w:r>
      <w:r w:rsidRPr="00AC66A4">
        <w:rPr>
          <w:rFonts w:ascii="Book Antiqua" w:hAnsi="Book Antiqua"/>
        </w:rPr>
        <w:t xml:space="preserve"> + γ</w:t>
      </w:r>
      <w:r w:rsidRPr="00AC66A4">
        <w:rPr>
          <w:rFonts w:ascii="Book Antiqua" w:hAnsi="Book Antiqua"/>
          <w:vertAlign w:val="subscript"/>
        </w:rPr>
        <w:t xml:space="preserve">2 </w:t>
      </w:r>
      <w:r w:rsidRPr="00AC66A4">
        <w:rPr>
          <w:rFonts w:ascii="Book Antiqua" w:hAnsi="Book Antiqua"/>
          <w:i/>
          <w:iCs/>
        </w:rPr>
        <w:t>Litter</w:t>
      </w:r>
      <w:r w:rsidRPr="00AC66A4">
        <w:rPr>
          <w:rFonts w:ascii="Book Antiqua" w:hAnsi="Book Antiqua"/>
        </w:rPr>
        <w:t xml:space="preserve"> + γ</w:t>
      </w:r>
      <w:r w:rsidRPr="00AC66A4">
        <w:rPr>
          <w:rFonts w:ascii="Book Antiqua" w:hAnsi="Book Antiqua"/>
          <w:vertAlign w:val="subscript"/>
        </w:rPr>
        <w:t xml:space="preserve">3 </w:t>
      </w:r>
      <w:r w:rsidRPr="00AC66A4">
        <w:rPr>
          <w:rFonts w:ascii="Book Antiqua" w:hAnsi="Book Antiqua"/>
          <w:i/>
          <w:iCs/>
        </w:rPr>
        <w:t>Dam Condition</w:t>
      </w:r>
      <w:r w:rsidRPr="00AC66A4">
        <w:rPr>
          <w:rFonts w:ascii="Book Antiqua" w:hAnsi="Book Antiqua"/>
        </w:rPr>
        <w:t xml:space="preserve"> + u</w:t>
      </w:r>
      <w:r w:rsidRPr="00AC66A4">
        <w:rPr>
          <w:rFonts w:ascii="Book Antiqua" w:hAnsi="Book Antiqua"/>
          <w:vertAlign w:val="subscript"/>
        </w:rPr>
        <w:t>3</w:t>
      </w:r>
      <w:r w:rsidRPr="00AC66A4">
        <w:rPr>
          <w:rFonts w:ascii="Book Antiqua" w:hAnsi="Book Antiqua"/>
        </w:rPr>
        <w:tab/>
        <w:t xml:space="preserve">   </w:t>
      </w:r>
      <w:r w:rsidRPr="00AC66A4">
        <w:rPr>
          <w:rFonts w:ascii="Book Antiqua" w:hAnsi="Book Antiqua"/>
        </w:rPr>
        <w:tab/>
        <w:t xml:space="preserve">   </w:t>
      </w:r>
      <w:r w:rsidRPr="00AC66A4">
        <w:rPr>
          <w:rFonts w:ascii="Book Antiqua" w:hAnsi="Book Antiqua"/>
        </w:rPr>
        <w:tab/>
      </w:r>
      <w:r w:rsidRPr="00AC66A4">
        <w:rPr>
          <w:rFonts w:ascii="Book Antiqua" w:hAnsi="Book Antiqua"/>
        </w:rPr>
        <w:tab/>
      </w:r>
      <w:r w:rsidRPr="00AC66A4">
        <w:rPr>
          <w:rFonts w:ascii="Book Antiqua" w:hAnsi="Book Antiqua"/>
        </w:rPr>
        <w:tab/>
        <w:t xml:space="preserve">   </w:t>
      </w:r>
      <w:r w:rsidRPr="00AC66A4">
        <w:rPr>
          <w:rFonts w:ascii="Book Antiqua" w:hAnsi="Book Antiqua"/>
        </w:rPr>
        <w:tab/>
        <w:t>(</w:t>
      </w:r>
      <w:r>
        <w:rPr>
          <w:rFonts w:ascii="Book Antiqua" w:hAnsi="Book Antiqua"/>
        </w:rPr>
        <w:t>3A</w:t>
      </w:r>
      <w:r w:rsidRPr="00AC66A4">
        <w:rPr>
          <w:rFonts w:ascii="Book Antiqua" w:hAnsi="Book Antiqua"/>
        </w:rPr>
        <w:t>)</w:t>
      </w:r>
    </w:p>
    <w:p w14:paraId="5B4028CC" w14:textId="77777777" w:rsidR="002F525E" w:rsidRPr="00AC66A4" w:rsidRDefault="002F525E" w:rsidP="002F525E">
      <w:pPr>
        <w:spacing w:line="240" w:lineRule="auto"/>
        <w:jc w:val="both"/>
        <w:rPr>
          <w:rFonts w:ascii="Book Antiqua" w:hAnsi="Book Antiqua"/>
        </w:rPr>
      </w:pPr>
      <w:r w:rsidRPr="00AC66A4">
        <w:rPr>
          <w:rFonts w:ascii="Book Antiqua" w:hAnsi="Book Antiqua"/>
          <w:i/>
          <w:iCs/>
        </w:rPr>
        <w:t>Dam Condition</w:t>
      </w:r>
      <w:r w:rsidRPr="00AC66A4">
        <w:rPr>
          <w:rFonts w:ascii="Book Antiqua" w:hAnsi="Book Antiqua"/>
        </w:rPr>
        <w:t xml:space="preserve"> = δ</w:t>
      </w:r>
      <w:r w:rsidRPr="00AC66A4">
        <w:rPr>
          <w:rFonts w:ascii="Book Antiqua" w:hAnsi="Book Antiqua"/>
          <w:vertAlign w:val="subscript"/>
        </w:rPr>
        <w:t>1</w:t>
      </w:r>
      <w:r w:rsidRPr="00AC66A4">
        <w:rPr>
          <w:rFonts w:ascii="Book Antiqua" w:hAnsi="Book Antiqua"/>
        </w:rPr>
        <w:t xml:space="preserve"> + δ</w:t>
      </w:r>
      <w:r w:rsidRPr="00AC66A4">
        <w:rPr>
          <w:rFonts w:ascii="Book Antiqua" w:hAnsi="Book Antiqua"/>
          <w:vertAlign w:val="subscript"/>
        </w:rPr>
        <w:t xml:space="preserve">2 </w:t>
      </w:r>
      <w:r w:rsidRPr="00AC66A4">
        <w:rPr>
          <w:rFonts w:ascii="Book Antiqua" w:hAnsi="Book Antiqua"/>
          <w:i/>
          <w:iCs/>
        </w:rPr>
        <w:t>Heredity of Dam</w:t>
      </w:r>
      <w:r w:rsidRPr="00AC66A4">
        <w:rPr>
          <w:rFonts w:ascii="Book Antiqua" w:hAnsi="Book Antiqua"/>
        </w:rPr>
        <w:t xml:space="preserve"> + δ</w:t>
      </w:r>
      <w:r w:rsidRPr="00AC66A4">
        <w:rPr>
          <w:rFonts w:ascii="Book Antiqua" w:hAnsi="Book Antiqua"/>
          <w:vertAlign w:val="subscript"/>
        </w:rPr>
        <w:t xml:space="preserve">3 </w:t>
      </w:r>
      <w:r w:rsidRPr="00AC66A4">
        <w:rPr>
          <w:rFonts w:ascii="Book Antiqua" w:hAnsi="Book Antiqua"/>
          <w:i/>
          <w:iCs/>
        </w:rPr>
        <w:t>External</w:t>
      </w:r>
      <w:r w:rsidRPr="00AC66A4">
        <w:rPr>
          <w:rFonts w:ascii="Book Antiqua" w:hAnsi="Book Antiqua"/>
        </w:rPr>
        <w:t xml:space="preserve"> + u</w:t>
      </w:r>
      <w:r w:rsidRPr="00AC66A4">
        <w:rPr>
          <w:rFonts w:ascii="Book Antiqua" w:hAnsi="Book Antiqua"/>
          <w:vertAlign w:val="subscript"/>
        </w:rPr>
        <w:t>4</w:t>
      </w:r>
      <w:r w:rsidRPr="00AC66A4">
        <w:rPr>
          <w:rFonts w:ascii="Book Antiqua" w:hAnsi="Book Antiqua"/>
        </w:rPr>
        <w:tab/>
        <w:t xml:space="preserve">   </w:t>
      </w:r>
      <w:r w:rsidRPr="00AC66A4">
        <w:rPr>
          <w:rFonts w:ascii="Book Antiqua" w:hAnsi="Book Antiqua"/>
        </w:rPr>
        <w:tab/>
        <w:t xml:space="preserve">   </w:t>
      </w:r>
      <w:r w:rsidRPr="00AC66A4">
        <w:rPr>
          <w:rFonts w:ascii="Book Antiqua" w:hAnsi="Book Antiqua"/>
        </w:rPr>
        <w:tab/>
      </w:r>
      <w:r w:rsidRPr="00AC66A4">
        <w:rPr>
          <w:rFonts w:ascii="Book Antiqua" w:hAnsi="Book Antiqua"/>
        </w:rPr>
        <w:tab/>
      </w:r>
      <w:r w:rsidRPr="00AC66A4">
        <w:rPr>
          <w:rFonts w:ascii="Book Antiqua" w:hAnsi="Book Antiqua"/>
        </w:rPr>
        <w:tab/>
        <w:t>(</w:t>
      </w:r>
      <w:r>
        <w:rPr>
          <w:rFonts w:ascii="Book Antiqua" w:hAnsi="Book Antiqua"/>
        </w:rPr>
        <w:t>4A</w:t>
      </w:r>
      <w:r w:rsidRPr="00AC66A4">
        <w:rPr>
          <w:rFonts w:ascii="Book Antiqua" w:hAnsi="Book Antiqua"/>
        </w:rPr>
        <w:t>)</w:t>
      </w:r>
    </w:p>
    <w:p w14:paraId="4769F898" w14:textId="77777777" w:rsidR="002F525E" w:rsidRPr="00AC66A4" w:rsidRDefault="002F525E" w:rsidP="002F525E">
      <w:pPr>
        <w:spacing w:line="240" w:lineRule="auto"/>
        <w:jc w:val="both"/>
        <w:rPr>
          <w:rFonts w:ascii="Book Antiqua" w:hAnsi="Book Antiqua"/>
        </w:rPr>
      </w:pPr>
    </w:p>
    <w:p w14:paraId="0B338992" w14:textId="77777777" w:rsidR="004B54F2" w:rsidRDefault="002F525E" w:rsidP="000A0209">
      <w:pPr>
        <w:spacing w:line="480" w:lineRule="auto"/>
        <w:jc w:val="both"/>
        <w:rPr>
          <w:rFonts w:ascii="Book Antiqua" w:hAnsi="Book Antiqua"/>
        </w:rPr>
      </w:pPr>
      <w:r w:rsidRPr="00AC66A4">
        <w:rPr>
          <w:rFonts w:ascii="Book Antiqua" w:hAnsi="Book Antiqua"/>
        </w:rPr>
        <w:t>Note that (</w:t>
      </w:r>
      <w:r>
        <w:rPr>
          <w:rFonts w:ascii="Book Antiqua" w:hAnsi="Book Antiqua"/>
        </w:rPr>
        <w:t>2A</w:t>
      </w:r>
      <w:r w:rsidRPr="00AC66A4">
        <w:rPr>
          <w:rFonts w:ascii="Book Antiqua" w:hAnsi="Book Antiqua"/>
        </w:rPr>
        <w:t>) has two exogenous covariates (</w:t>
      </w:r>
      <w:r w:rsidRPr="00AC66A4">
        <w:rPr>
          <w:rFonts w:ascii="Book Antiqua" w:hAnsi="Book Antiqua"/>
          <w:i/>
          <w:iCs/>
        </w:rPr>
        <w:t>Heredity</w:t>
      </w:r>
      <w:r w:rsidRPr="00AC66A4">
        <w:rPr>
          <w:rFonts w:ascii="Book Antiqua" w:hAnsi="Book Antiqua"/>
        </w:rPr>
        <w:t xml:space="preserve"> and</w:t>
      </w:r>
      <w:r w:rsidRPr="00AC66A4">
        <w:rPr>
          <w:rFonts w:ascii="Book Antiqua" w:hAnsi="Book Antiqua"/>
          <w:vertAlign w:val="subscript"/>
        </w:rPr>
        <w:t xml:space="preserve"> </w:t>
      </w:r>
      <w:r w:rsidRPr="00AC66A4">
        <w:rPr>
          <w:rFonts w:ascii="Book Antiqua" w:hAnsi="Book Antiqua"/>
          <w:i/>
          <w:iCs/>
        </w:rPr>
        <w:t>Litter</w:t>
      </w:r>
      <w:r w:rsidRPr="00AC66A4">
        <w:rPr>
          <w:rFonts w:ascii="Book Antiqua" w:hAnsi="Book Antiqua"/>
        </w:rPr>
        <w:t>), which are included as covariates in (</w:t>
      </w:r>
      <w:r>
        <w:rPr>
          <w:rFonts w:ascii="Book Antiqua" w:hAnsi="Book Antiqua"/>
        </w:rPr>
        <w:t>1A</w:t>
      </w:r>
      <w:r w:rsidRPr="00AC66A4">
        <w:rPr>
          <w:rFonts w:ascii="Book Antiqua" w:hAnsi="Book Antiqua"/>
        </w:rPr>
        <w:t>) as well. Thus, (</w:t>
      </w:r>
      <w:r>
        <w:rPr>
          <w:rFonts w:ascii="Book Antiqua" w:hAnsi="Book Antiqua"/>
        </w:rPr>
        <w:t>1A</w:t>
      </w:r>
      <w:r w:rsidRPr="00AC66A4">
        <w:rPr>
          <w:rFonts w:ascii="Book Antiqua" w:hAnsi="Book Antiqua"/>
        </w:rPr>
        <w:t>) lacks any exclusion restrictions. In the absence of exclusion restrictions, (</w:t>
      </w:r>
      <w:r>
        <w:rPr>
          <w:rFonts w:ascii="Book Antiqua" w:hAnsi="Book Antiqua"/>
        </w:rPr>
        <w:t>1A</w:t>
      </w:r>
      <w:r w:rsidRPr="00AC66A4">
        <w:rPr>
          <w:rFonts w:ascii="Book Antiqua" w:hAnsi="Book Antiqua"/>
        </w:rPr>
        <w:t>) is identified by assuming that the errors in (</w:t>
      </w:r>
      <w:r>
        <w:rPr>
          <w:rFonts w:ascii="Book Antiqua" w:hAnsi="Book Antiqua"/>
        </w:rPr>
        <w:t>1A</w:t>
      </w:r>
      <w:r w:rsidRPr="00AC66A4">
        <w:rPr>
          <w:rFonts w:ascii="Book Antiqua" w:hAnsi="Book Antiqua"/>
        </w:rPr>
        <w:t>) and (</w:t>
      </w:r>
      <w:r>
        <w:rPr>
          <w:rFonts w:ascii="Book Antiqua" w:hAnsi="Book Antiqua"/>
        </w:rPr>
        <w:t>2A</w:t>
      </w:r>
      <w:r w:rsidRPr="00AC66A4">
        <w:rPr>
          <w:rFonts w:ascii="Book Antiqua" w:hAnsi="Book Antiqua"/>
        </w:rPr>
        <w:t xml:space="preserve">) are uncorrelated (i.e., </w:t>
      </w:r>
      <w:proofErr w:type="spellStart"/>
      <w:r w:rsidRPr="00AC66A4">
        <w:rPr>
          <w:rFonts w:ascii="Book Antiqua" w:hAnsi="Book Antiqua"/>
        </w:rPr>
        <w:t>cov</w:t>
      </w:r>
      <w:proofErr w:type="spellEnd"/>
      <w:r w:rsidRPr="00AC66A4">
        <w:rPr>
          <w:rFonts w:ascii="Book Antiqua" w:hAnsi="Book Antiqua"/>
        </w:rPr>
        <w:t xml:space="preserve"> (u</w:t>
      </w:r>
      <w:r w:rsidRPr="00AC66A4">
        <w:rPr>
          <w:rFonts w:ascii="Book Antiqua" w:hAnsi="Book Antiqua"/>
          <w:vertAlign w:val="subscript"/>
        </w:rPr>
        <w:t>1</w:t>
      </w:r>
      <w:r w:rsidRPr="00AC66A4">
        <w:rPr>
          <w:rFonts w:ascii="Book Antiqua" w:hAnsi="Book Antiqua"/>
        </w:rPr>
        <w:t xml:space="preserve"> u</w:t>
      </w:r>
      <w:r w:rsidRPr="00AC66A4">
        <w:rPr>
          <w:rFonts w:ascii="Book Antiqua" w:hAnsi="Book Antiqua"/>
          <w:vertAlign w:val="subscript"/>
        </w:rPr>
        <w:t>2</w:t>
      </w:r>
      <w:r w:rsidRPr="00AC66A4">
        <w:rPr>
          <w:rFonts w:ascii="Book Antiqua" w:hAnsi="Book Antiqua"/>
        </w:rPr>
        <w:t xml:space="preserve">) = 0). </w:t>
      </w:r>
    </w:p>
    <w:p w14:paraId="4772BAEE" w14:textId="7DA3AD12" w:rsidR="002F525E" w:rsidRPr="00AC66A4" w:rsidRDefault="002F525E" w:rsidP="002F525E">
      <w:pPr>
        <w:spacing w:line="480" w:lineRule="auto"/>
        <w:ind w:firstLine="720"/>
        <w:jc w:val="both"/>
        <w:rPr>
          <w:rFonts w:ascii="Book Antiqua" w:hAnsi="Book Antiqua"/>
        </w:rPr>
      </w:pPr>
      <w:r w:rsidRPr="00AC66A4">
        <w:rPr>
          <w:rFonts w:ascii="Book Antiqua" w:hAnsi="Book Antiqua"/>
        </w:rPr>
        <w:t>The assumption of uncorrelated errors is far from innocuous in this setting. Effectively, Wright (1921) assumes that the unobservable factors affecting a guinea pig’s weight at birth (the mediator variable in (</w:t>
      </w:r>
      <w:r>
        <w:rPr>
          <w:rFonts w:ascii="Book Antiqua" w:hAnsi="Book Antiqua"/>
        </w:rPr>
        <w:t>1A</w:t>
      </w:r>
      <w:r w:rsidRPr="00AC66A4">
        <w:rPr>
          <w:rFonts w:ascii="Book Antiqua" w:hAnsi="Book Antiqua"/>
        </w:rPr>
        <w:t>)) are uncorrelated with the unobservable factors that affect that same guinea pig’s weight at 33 days (the main dependent variable in (</w:t>
      </w:r>
      <w:r>
        <w:rPr>
          <w:rFonts w:ascii="Book Antiqua" w:hAnsi="Book Antiqua"/>
        </w:rPr>
        <w:t>1A</w:t>
      </w:r>
      <w:r w:rsidRPr="00AC66A4">
        <w:rPr>
          <w:rFonts w:ascii="Book Antiqua" w:hAnsi="Book Antiqua"/>
        </w:rPr>
        <w:t xml:space="preserve">)). In other words, Wright (1921) implicitly assumes uncorrelated errors (i.e., </w:t>
      </w:r>
      <w:proofErr w:type="spellStart"/>
      <w:r w:rsidRPr="00AC66A4">
        <w:rPr>
          <w:rFonts w:ascii="Book Antiqua" w:hAnsi="Book Antiqua"/>
        </w:rPr>
        <w:t>cov</w:t>
      </w:r>
      <w:proofErr w:type="spellEnd"/>
      <w:r w:rsidRPr="00AC66A4">
        <w:rPr>
          <w:rFonts w:ascii="Book Antiqua" w:hAnsi="Book Antiqua"/>
        </w:rPr>
        <w:t xml:space="preserve"> (u</w:t>
      </w:r>
      <w:r w:rsidRPr="00AC66A4">
        <w:rPr>
          <w:rFonts w:ascii="Book Antiqua" w:hAnsi="Book Antiqua"/>
          <w:vertAlign w:val="subscript"/>
        </w:rPr>
        <w:t>1</w:t>
      </w:r>
      <w:r w:rsidRPr="00AC66A4">
        <w:rPr>
          <w:rFonts w:ascii="Book Antiqua" w:hAnsi="Book Antiqua"/>
        </w:rPr>
        <w:t xml:space="preserve"> u</w:t>
      </w:r>
      <w:r w:rsidRPr="00AC66A4">
        <w:rPr>
          <w:rFonts w:ascii="Book Antiqua" w:hAnsi="Book Antiqua"/>
          <w:vertAlign w:val="subscript"/>
        </w:rPr>
        <w:t>2</w:t>
      </w:r>
      <w:r w:rsidRPr="00AC66A4">
        <w:rPr>
          <w:rFonts w:ascii="Book Antiqua" w:hAnsi="Book Antiqua"/>
        </w:rPr>
        <w:t xml:space="preserve">) = 0). In our view, the assumption of uncorrelated errors </w:t>
      </w:r>
      <w:r>
        <w:rPr>
          <w:rFonts w:ascii="Book Antiqua" w:hAnsi="Book Antiqua"/>
        </w:rPr>
        <w:t>is not</w:t>
      </w:r>
      <w:r w:rsidRPr="00AC66A4">
        <w:rPr>
          <w:rFonts w:ascii="Book Antiqua" w:hAnsi="Book Antiqua"/>
        </w:rPr>
        <w:t xml:space="preserve"> very plausible because one would expect similar unobservable factors to affect both weight variables. For example, a guinea pig could be born with health defects that affect its weight at birth and its weight at 33 days. Such birth defects may not be genetically linked to the guinea pig’s mother, in which case they would reside in the error terms. To the casual reader, Wright’s assumption of uncorrelated errors may not be immediately obvious because his path diagram fails to include the error terms and his article does not explicitly state that it assumes uncorrelated errors. </w:t>
      </w:r>
    </w:p>
    <w:p w14:paraId="177A22E4" w14:textId="77777777" w:rsidR="002F525E" w:rsidRPr="001F722A" w:rsidRDefault="002F525E" w:rsidP="002F525E">
      <w:pPr>
        <w:spacing w:line="480" w:lineRule="auto"/>
        <w:ind w:firstLine="720"/>
        <w:jc w:val="both"/>
        <w:rPr>
          <w:rFonts w:ascii="Book Antiqua" w:hAnsi="Book Antiqua"/>
        </w:rPr>
      </w:pPr>
      <w:r w:rsidRPr="00AC66A4">
        <w:rPr>
          <w:rFonts w:ascii="Book Antiqua" w:hAnsi="Book Antiqua"/>
        </w:rPr>
        <w:lastRenderedPageBreak/>
        <w:t xml:space="preserve">The usefulness of the path analysis methodology was strongly disputed in the 1920s by a fellow geneticist, </w:t>
      </w:r>
      <w:r w:rsidRPr="00AC66A4">
        <w:rPr>
          <w:rFonts w:ascii="Book Antiqua" w:hAnsi="Book Antiqua"/>
          <w:color w:val="000000"/>
        </w:rPr>
        <w:t xml:space="preserve">Henry Niles, who described </w:t>
      </w:r>
      <w:r>
        <w:rPr>
          <w:rFonts w:ascii="Book Antiqua" w:hAnsi="Book Antiqua"/>
          <w:color w:val="000000"/>
        </w:rPr>
        <w:t>Wright</w:t>
      </w:r>
      <w:r w:rsidRPr="00AC66A4">
        <w:rPr>
          <w:rFonts w:ascii="Book Antiqua" w:hAnsi="Book Antiqua"/>
        </w:rPr>
        <w:t>’s</w:t>
      </w:r>
      <w:r w:rsidRPr="00AC66A4">
        <w:rPr>
          <w:rFonts w:ascii="Book Antiqua" w:hAnsi="Book Antiqua"/>
          <w:color w:val="000000"/>
        </w:rPr>
        <w:t xml:space="preserve"> claims about causality as fallacious. Like us, Niles’ primary objection rests with Wright</w:t>
      </w:r>
      <w:r w:rsidRPr="00AC66A4">
        <w:rPr>
          <w:rFonts w:ascii="Book Antiqua" w:hAnsi="Book Antiqua"/>
        </w:rPr>
        <w:t>’s</w:t>
      </w:r>
      <w:r w:rsidRPr="00AC66A4" w:rsidDel="00F47DF0">
        <w:rPr>
          <w:rFonts w:ascii="Book Antiqua" w:hAnsi="Book Antiqua"/>
          <w:color w:val="000000"/>
        </w:rPr>
        <w:t xml:space="preserve"> </w:t>
      </w:r>
      <w:r w:rsidRPr="00AC66A4">
        <w:rPr>
          <w:rFonts w:ascii="Book Antiqua" w:hAnsi="Book Antiqua"/>
          <w:color w:val="000000"/>
        </w:rPr>
        <w:t>presumption that causality can be inferred by simply positing a system of causal relations in a path diagram and then estimating the set of statistical correlations implied by the diagram.</w:t>
      </w:r>
      <w:r w:rsidRPr="001F722A">
        <w:rPr>
          <w:rStyle w:val="FootnoteReference"/>
          <w:rFonts w:ascii="Book Antiqua" w:hAnsi="Book Antiqua"/>
          <w:color w:val="000000"/>
        </w:rPr>
        <w:footnoteReference w:id="33"/>
      </w:r>
    </w:p>
    <w:p w14:paraId="439943EB" w14:textId="77777777" w:rsidR="002F525E" w:rsidRPr="00AC66A4" w:rsidRDefault="002F525E" w:rsidP="002F525E">
      <w:pPr>
        <w:spacing w:line="240" w:lineRule="auto"/>
        <w:ind w:left="720" w:right="720"/>
        <w:jc w:val="both"/>
        <w:rPr>
          <w:rFonts w:ascii="Book Antiqua" w:hAnsi="Book Antiqua"/>
          <w:i/>
          <w:iCs/>
          <w:color w:val="000000"/>
        </w:rPr>
      </w:pPr>
      <w:r w:rsidRPr="00AC66A4">
        <w:rPr>
          <w:rFonts w:ascii="Book Antiqua" w:hAnsi="Book Antiqua"/>
          <w:i/>
          <w:iCs/>
          <w:color w:val="000000"/>
        </w:rPr>
        <w:t xml:space="preserve">“To find flaws in a method that would be of such great value to science if only it were valid is certainly disappointing. The basic fallacy of the method appears to be the assumption that it is possible to set up a priori a comparatively simply graphic system which will truly represent the lines of action of several variables upon each other, and upon a common result” (Niles, 1922; p. 261). </w:t>
      </w:r>
    </w:p>
    <w:p w14:paraId="69CF65F6" w14:textId="77777777" w:rsidR="002F525E" w:rsidRPr="00AC66A4" w:rsidRDefault="002F525E" w:rsidP="002F525E">
      <w:pPr>
        <w:spacing w:line="240" w:lineRule="auto"/>
        <w:ind w:left="720" w:right="720"/>
        <w:jc w:val="both"/>
        <w:rPr>
          <w:rFonts w:ascii="Book Antiqua" w:hAnsi="Book Antiqua"/>
          <w:i/>
          <w:iCs/>
          <w:color w:val="000000"/>
        </w:rPr>
      </w:pPr>
    </w:p>
    <w:p w14:paraId="5487752B" w14:textId="77777777" w:rsidR="002F525E" w:rsidRPr="00AC66A4" w:rsidRDefault="002F525E" w:rsidP="002F525E">
      <w:pPr>
        <w:spacing w:line="480" w:lineRule="auto"/>
        <w:jc w:val="both"/>
        <w:rPr>
          <w:rFonts w:ascii="Book Antiqua" w:hAnsi="Book Antiqua"/>
          <w:color w:val="000000"/>
        </w:rPr>
      </w:pPr>
      <w:r w:rsidRPr="00AC66A4">
        <w:rPr>
          <w:rFonts w:ascii="Book Antiqua" w:hAnsi="Book Antiqua"/>
          <w:color w:val="000000"/>
        </w:rPr>
        <w:t xml:space="preserve">In an article one year later, Niles clarified that he disputed only the implicit assumptions embedded within Wright’s path diagram, not the mathematics of the statistical correlations that Wright had estimated. </w:t>
      </w:r>
    </w:p>
    <w:p w14:paraId="6BA6D48D" w14:textId="77777777" w:rsidR="002F525E" w:rsidRPr="00AC66A4" w:rsidRDefault="002F525E" w:rsidP="002F525E">
      <w:pPr>
        <w:spacing w:line="240" w:lineRule="auto"/>
        <w:ind w:left="720" w:right="720"/>
        <w:jc w:val="both"/>
        <w:rPr>
          <w:rFonts w:ascii="Book Antiqua" w:hAnsi="Book Antiqua"/>
          <w:i/>
          <w:iCs/>
          <w:color w:val="000000"/>
        </w:rPr>
      </w:pPr>
      <w:r w:rsidRPr="00AC66A4">
        <w:rPr>
          <w:rFonts w:ascii="Book Antiqua" w:hAnsi="Book Antiqua"/>
          <w:i/>
          <w:iCs/>
          <w:color w:val="000000"/>
        </w:rPr>
        <w:t>“I have never attacked the mathematics of the method of ‘path coefficients’ because it seems sound enough</w:t>
      </w:r>
      <w:r w:rsidRPr="00AC66A4">
        <w:rPr>
          <w:rFonts w:ascii="Book Antiqua" w:hAnsi="Book Antiqua"/>
          <w:color w:val="000000"/>
        </w:rPr>
        <w:t> </w:t>
      </w:r>
      <w:r w:rsidRPr="00AC66A4">
        <w:rPr>
          <w:rStyle w:val="Emphasis"/>
          <w:rFonts w:ascii="Book Antiqua" w:hAnsi="Book Antiqua"/>
          <w:color w:val="000000"/>
        </w:rPr>
        <w:t>when the preliminary assumptions regarding the basis of the method are granted</w:t>
      </w:r>
      <w:r w:rsidRPr="00AC66A4">
        <w:rPr>
          <w:rFonts w:ascii="Book Antiqua" w:hAnsi="Book Antiqua"/>
          <w:color w:val="000000"/>
        </w:rPr>
        <w:t xml:space="preserve">, </w:t>
      </w:r>
      <w:r w:rsidRPr="00AC66A4">
        <w:rPr>
          <w:rFonts w:ascii="Book Antiqua" w:hAnsi="Book Antiqua"/>
          <w:i/>
          <w:iCs/>
          <w:color w:val="000000"/>
        </w:rPr>
        <w:t xml:space="preserve">but I do not grant them” (Niles, 1923, p. 256). </w:t>
      </w:r>
    </w:p>
    <w:p w14:paraId="7A350E92" w14:textId="77777777" w:rsidR="002F525E" w:rsidRPr="00AC66A4" w:rsidRDefault="002F525E" w:rsidP="002F525E">
      <w:pPr>
        <w:spacing w:line="240" w:lineRule="auto"/>
        <w:ind w:left="720" w:right="720"/>
        <w:jc w:val="both"/>
        <w:rPr>
          <w:rFonts w:ascii="Book Antiqua" w:hAnsi="Book Antiqua"/>
          <w:i/>
          <w:iCs/>
          <w:color w:val="000000"/>
        </w:rPr>
      </w:pPr>
    </w:p>
    <w:p w14:paraId="31A4FF9F" w14:textId="2F995A3D" w:rsidR="002F525E" w:rsidRPr="000A0209" w:rsidRDefault="002F525E" w:rsidP="000A0209">
      <w:pPr>
        <w:spacing w:line="480" w:lineRule="auto"/>
        <w:jc w:val="both"/>
        <w:rPr>
          <w:rFonts w:ascii="Book Antiqua" w:hAnsi="Book Antiqua"/>
          <w:i/>
          <w:iCs/>
          <w:color w:val="000000"/>
        </w:rPr>
      </w:pPr>
      <w:r w:rsidRPr="00AC66A4">
        <w:rPr>
          <w:rFonts w:ascii="Book Antiqua" w:hAnsi="Book Antiqua"/>
          <w:color w:val="000000"/>
        </w:rPr>
        <w:t>In his criticisms, Niles did not explicitly mention the error terms, perhaps because he was also writing at a time before the IV methodology was introduced to address endogeneity concerns.</w:t>
      </w:r>
    </w:p>
    <w:p w14:paraId="21EF448A" w14:textId="3E043EAE" w:rsidR="002F525E" w:rsidRPr="00AC66A4" w:rsidRDefault="002F525E" w:rsidP="002F525E">
      <w:pPr>
        <w:spacing w:line="480" w:lineRule="auto"/>
        <w:ind w:firstLine="720"/>
        <w:jc w:val="both"/>
        <w:rPr>
          <w:rFonts w:ascii="Book Antiqua" w:hAnsi="Book Antiqua"/>
        </w:rPr>
      </w:pPr>
      <w:r w:rsidRPr="00AC66A4">
        <w:rPr>
          <w:rFonts w:ascii="Book Antiqua" w:hAnsi="Book Antiqua"/>
          <w:color w:val="000000"/>
        </w:rPr>
        <w:t xml:space="preserve">It took a few decades for path analysis to become popular. </w:t>
      </w:r>
      <w:r>
        <w:rPr>
          <w:rFonts w:ascii="Book Antiqua" w:hAnsi="Book Antiqua"/>
          <w:color w:val="000000"/>
        </w:rPr>
        <w:t xml:space="preserve">Starting with </w:t>
      </w:r>
      <w:r w:rsidR="004B54F2">
        <w:rPr>
          <w:rFonts w:ascii="Book Antiqua" w:hAnsi="Book Antiqua"/>
          <w:color w:val="000000"/>
        </w:rPr>
        <w:t>s</w:t>
      </w:r>
      <w:r>
        <w:rPr>
          <w:rFonts w:ascii="Book Antiqua" w:hAnsi="Book Antiqua"/>
          <w:color w:val="000000"/>
        </w:rPr>
        <w:t>ociology in the 1960s, p</w:t>
      </w:r>
      <w:r w:rsidRPr="00AC66A4">
        <w:rPr>
          <w:rFonts w:ascii="Book Antiqua" w:hAnsi="Book Antiqua"/>
          <w:color w:val="000000"/>
        </w:rPr>
        <w:t>ath analysis spread quickly to other disciplines including psychology, education, political science, and business (</w:t>
      </w:r>
      <w:r w:rsidRPr="00AC66A4">
        <w:rPr>
          <w:rFonts w:ascii="Book Antiqua" w:hAnsi="Book Antiqua"/>
        </w:rPr>
        <w:t>Wolfle 2003</w:t>
      </w:r>
      <w:r w:rsidRPr="00AC66A4">
        <w:rPr>
          <w:rFonts w:ascii="Book Antiqua" w:hAnsi="Book Antiqua"/>
          <w:color w:val="000000"/>
        </w:rPr>
        <w:t xml:space="preserve">). </w:t>
      </w:r>
      <w:r>
        <w:rPr>
          <w:rFonts w:ascii="Book Antiqua" w:hAnsi="Book Antiqua"/>
          <w:color w:val="000000"/>
        </w:rPr>
        <w:t xml:space="preserve">Many studies in these disciplines use language that reinforces </w:t>
      </w:r>
      <w:r w:rsidRPr="00AC66A4">
        <w:rPr>
          <w:rFonts w:ascii="Book Antiqua" w:hAnsi="Book Antiqua"/>
        </w:rPr>
        <w:t xml:space="preserve">the notion that path analysis is somehow synonymous with causation. Consider for example, the </w:t>
      </w:r>
      <w:r w:rsidRPr="00AC66A4">
        <w:rPr>
          <w:rFonts w:ascii="Book Antiqua" w:hAnsi="Book Antiqua"/>
        </w:rPr>
        <w:lastRenderedPageBreak/>
        <w:t xml:space="preserve">following published papers in non-accounting disciplines which all use causal verbiage—such as “causes”, “consequences”, and “effects”—in their titles. </w:t>
      </w:r>
    </w:p>
    <w:p w14:paraId="73252A70" w14:textId="77777777" w:rsidR="002F525E" w:rsidRPr="00AC66A4" w:rsidRDefault="002F525E" w:rsidP="002F525E">
      <w:pPr>
        <w:spacing w:line="480" w:lineRule="auto"/>
        <w:ind w:firstLine="720"/>
        <w:jc w:val="both"/>
        <w:rPr>
          <w:rFonts w:ascii="Book Antiqua" w:hAnsi="Book Antiqua"/>
        </w:rPr>
      </w:pPr>
      <w:r w:rsidRPr="00AC66A4">
        <w:rPr>
          <w:rFonts w:ascii="Book Antiqua" w:hAnsi="Book Antiqua"/>
          <w:i/>
          <w:iCs/>
        </w:rPr>
        <w:t>“</w:t>
      </w:r>
      <w:r w:rsidRPr="00AC66A4">
        <w:rPr>
          <w:rFonts w:ascii="Book Antiqua" w:hAnsi="Book Antiqua"/>
          <w:i/>
          <w:iCs/>
          <w:color w:val="000000"/>
        </w:rPr>
        <w:t>Causes and effects of teacher conflict inducing attitudes towards pupils: A path analysis model</w:t>
      </w:r>
      <w:r w:rsidRPr="00AC66A4">
        <w:rPr>
          <w:rFonts w:ascii="Book Antiqua" w:hAnsi="Book Antiqua"/>
        </w:rPr>
        <w:t>” (Sava 2002).</w:t>
      </w:r>
    </w:p>
    <w:p w14:paraId="73D9EF63" w14:textId="77777777" w:rsidR="002F525E" w:rsidRPr="00AC66A4" w:rsidRDefault="002F525E" w:rsidP="002F525E">
      <w:pPr>
        <w:spacing w:line="480" w:lineRule="auto"/>
        <w:ind w:firstLine="720"/>
        <w:jc w:val="both"/>
        <w:rPr>
          <w:rFonts w:ascii="Book Antiqua" w:hAnsi="Book Antiqua"/>
        </w:rPr>
      </w:pPr>
      <w:r w:rsidRPr="00AC66A4">
        <w:rPr>
          <w:rFonts w:ascii="Book Antiqua" w:hAnsi="Book Antiqua"/>
          <w:i/>
          <w:iCs/>
        </w:rPr>
        <w:t>“A path analysis of causes and consequences of salespeople’s perceptions of role clarity”</w:t>
      </w:r>
      <w:r w:rsidRPr="00AC66A4">
        <w:rPr>
          <w:rFonts w:ascii="Book Antiqua" w:hAnsi="Book Antiqua"/>
        </w:rPr>
        <w:t xml:space="preserve"> (Teas et al. (1979).</w:t>
      </w:r>
    </w:p>
    <w:p w14:paraId="0AC1ADF7" w14:textId="77777777" w:rsidR="002F525E" w:rsidRPr="00AC66A4" w:rsidRDefault="002F525E" w:rsidP="002F525E">
      <w:pPr>
        <w:spacing w:line="480" w:lineRule="auto"/>
        <w:ind w:firstLine="720"/>
        <w:jc w:val="both"/>
        <w:rPr>
          <w:rFonts w:ascii="Book Antiqua" w:hAnsi="Book Antiqua"/>
        </w:rPr>
      </w:pPr>
      <w:r w:rsidRPr="00AC66A4">
        <w:rPr>
          <w:rFonts w:ascii="Book Antiqua" w:hAnsi="Book Antiqua"/>
        </w:rPr>
        <w:t>“</w:t>
      </w:r>
      <w:r w:rsidRPr="00AC66A4">
        <w:rPr>
          <w:rFonts w:ascii="Book Antiqua" w:hAnsi="Book Antiqua"/>
          <w:i/>
          <w:iCs/>
        </w:rPr>
        <w:t>The effects of credibility, reliance, and exposure on media agenda-setting: A path analysis model</w:t>
      </w:r>
      <w:r w:rsidRPr="00AC66A4">
        <w:rPr>
          <w:rFonts w:ascii="Book Antiqua" w:hAnsi="Book Antiqua"/>
        </w:rPr>
        <w:t>” (Wanta and Hu, 1994).</w:t>
      </w:r>
    </w:p>
    <w:p w14:paraId="433BA017" w14:textId="77777777" w:rsidR="002F525E" w:rsidRPr="00AC66A4" w:rsidRDefault="002F525E" w:rsidP="002F525E">
      <w:pPr>
        <w:spacing w:line="480" w:lineRule="auto"/>
        <w:ind w:firstLine="720"/>
        <w:jc w:val="both"/>
        <w:rPr>
          <w:rFonts w:ascii="Book Antiqua" w:hAnsi="Book Antiqua"/>
        </w:rPr>
      </w:pPr>
      <w:r w:rsidRPr="00AC66A4">
        <w:rPr>
          <w:rFonts w:ascii="Book Antiqua" w:hAnsi="Book Antiqua"/>
        </w:rPr>
        <w:t>“</w:t>
      </w:r>
      <w:r w:rsidRPr="00AC66A4">
        <w:rPr>
          <w:rFonts w:ascii="Book Antiqua" w:hAnsi="Book Antiqua"/>
          <w:i/>
          <w:iCs/>
        </w:rPr>
        <w:t>Factors affecting the use of market research information: A path analysis</w:t>
      </w:r>
      <w:r w:rsidRPr="00AC66A4">
        <w:rPr>
          <w:rFonts w:ascii="Book Antiqua" w:hAnsi="Book Antiqua"/>
        </w:rPr>
        <w:t xml:space="preserve">” (Deshpande and Zaltman, 1982). </w:t>
      </w:r>
    </w:p>
    <w:p w14:paraId="61797782" w14:textId="77777777" w:rsidR="002F525E" w:rsidRPr="00AC66A4" w:rsidRDefault="002F525E" w:rsidP="002F525E">
      <w:pPr>
        <w:spacing w:line="480" w:lineRule="auto"/>
        <w:ind w:firstLine="720"/>
        <w:jc w:val="both"/>
        <w:rPr>
          <w:rFonts w:ascii="Book Antiqua" w:hAnsi="Book Antiqua"/>
        </w:rPr>
      </w:pPr>
      <w:r w:rsidRPr="00AC66A4">
        <w:rPr>
          <w:rFonts w:ascii="Book Antiqua" w:hAnsi="Book Antiqua"/>
          <w:i/>
          <w:iCs/>
        </w:rPr>
        <w:t>“A path analysis model of the antecedents and consequences of organizational commitment”</w:t>
      </w:r>
      <w:r w:rsidRPr="00AC66A4">
        <w:rPr>
          <w:rFonts w:ascii="Book Antiqua" w:hAnsi="Book Antiqua"/>
        </w:rPr>
        <w:t xml:space="preserve"> (DeCotiis and Summers 1987).</w:t>
      </w:r>
    </w:p>
    <w:p w14:paraId="0BEA9850" w14:textId="77777777" w:rsidR="002F525E" w:rsidRPr="00AC66A4" w:rsidRDefault="002F525E" w:rsidP="002F525E">
      <w:pPr>
        <w:spacing w:line="480" w:lineRule="auto"/>
        <w:ind w:firstLine="720"/>
        <w:jc w:val="both"/>
        <w:rPr>
          <w:rFonts w:ascii="Book Antiqua" w:hAnsi="Book Antiqua"/>
        </w:rPr>
      </w:pPr>
      <w:r w:rsidRPr="00AC66A4">
        <w:rPr>
          <w:rFonts w:ascii="Book Antiqua" w:hAnsi="Book Antiqua"/>
          <w:i/>
          <w:iCs/>
        </w:rPr>
        <w:t>“The effects of governmental and individual predictors on COVID-19 protective behaviors in China: A path analysis model</w:t>
      </w:r>
      <w:r w:rsidRPr="00AC66A4">
        <w:rPr>
          <w:rFonts w:ascii="Book Antiqua" w:hAnsi="Book Antiqua"/>
        </w:rPr>
        <w:t>” (Dai et al. 2020).</w:t>
      </w:r>
    </w:p>
    <w:p w14:paraId="41E1DF9F" w14:textId="77777777" w:rsidR="002F525E" w:rsidRPr="00AC66A4" w:rsidRDefault="002F525E" w:rsidP="002F525E">
      <w:pPr>
        <w:spacing w:line="480" w:lineRule="auto"/>
        <w:ind w:firstLine="720"/>
        <w:jc w:val="both"/>
        <w:rPr>
          <w:rFonts w:ascii="Book Antiqua" w:hAnsi="Book Antiqua"/>
        </w:rPr>
      </w:pPr>
      <w:r w:rsidRPr="00AC66A4">
        <w:rPr>
          <w:rFonts w:ascii="Book Antiqua" w:hAnsi="Book Antiqua"/>
          <w:i/>
          <w:iCs/>
        </w:rPr>
        <w:t>“A path analysis model for explaining unsafe behavior in workplaces: the effect of perceived work pressure”</w:t>
      </w:r>
      <w:r w:rsidRPr="00AC66A4">
        <w:rPr>
          <w:rFonts w:ascii="Book Antiqua" w:hAnsi="Book Antiqua"/>
        </w:rPr>
        <w:t xml:space="preserve"> (Ghasemi et al. 2018).</w:t>
      </w:r>
    </w:p>
    <w:p w14:paraId="33A69F0C" w14:textId="77777777" w:rsidR="002F525E" w:rsidRDefault="002F525E">
      <w:pPr>
        <w:rPr>
          <w:rFonts w:ascii="Book Antiqua" w:hAnsi="Book Antiqua" w:cs="Times New Roman"/>
          <w:b/>
          <w:bCs/>
        </w:rPr>
      </w:pPr>
      <w:r>
        <w:rPr>
          <w:rFonts w:ascii="Book Antiqua" w:hAnsi="Book Antiqua" w:cs="Times New Roman"/>
          <w:b/>
          <w:bCs/>
        </w:rPr>
        <w:br w:type="page"/>
      </w:r>
    </w:p>
    <w:p w14:paraId="3B42F54E" w14:textId="194B0C21" w:rsidR="00BE0E25" w:rsidRPr="00906481" w:rsidRDefault="00BE0E25" w:rsidP="00BE0E25">
      <w:pPr>
        <w:jc w:val="center"/>
        <w:rPr>
          <w:rFonts w:ascii="Book Antiqua" w:hAnsi="Book Antiqua"/>
          <w:b/>
          <w:bCs/>
        </w:rPr>
      </w:pPr>
      <w:r w:rsidRPr="00906481">
        <w:rPr>
          <w:rFonts w:ascii="Book Antiqua" w:hAnsi="Book Antiqua"/>
          <w:b/>
          <w:bCs/>
        </w:rPr>
        <w:lastRenderedPageBreak/>
        <w:t xml:space="preserve">APPENDIX </w:t>
      </w:r>
      <w:r>
        <w:rPr>
          <w:rFonts w:ascii="Book Antiqua" w:hAnsi="Book Antiqua"/>
          <w:b/>
          <w:bCs/>
        </w:rPr>
        <w:t>B</w:t>
      </w:r>
    </w:p>
    <w:p w14:paraId="2F9F4967" w14:textId="22591F75" w:rsidR="00BE0E25" w:rsidRPr="00AC66A4" w:rsidRDefault="00BE0E25" w:rsidP="004270EC">
      <w:pPr>
        <w:spacing w:line="480" w:lineRule="auto"/>
        <w:jc w:val="center"/>
        <w:rPr>
          <w:rFonts w:ascii="Book Antiqua" w:hAnsi="Book Antiqua"/>
          <w:b/>
          <w:bCs/>
        </w:rPr>
      </w:pPr>
      <w:r w:rsidRPr="00AC66A4">
        <w:rPr>
          <w:rFonts w:ascii="Book Antiqua" w:hAnsi="Book Antiqua"/>
          <w:b/>
          <w:bCs/>
        </w:rPr>
        <w:t>Some estimation issues in over-identified systems</w:t>
      </w:r>
    </w:p>
    <w:p w14:paraId="19066439" w14:textId="0CCADC75" w:rsidR="00BE0E25" w:rsidRPr="00AC66A4" w:rsidRDefault="00BE0E25" w:rsidP="00BE0E25">
      <w:pPr>
        <w:spacing w:line="480" w:lineRule="auto"/>
        <w:jc w:val="both"/>
        <w:rPr>
          <w:rFonts w:ascii="Book Antiqua" w:hAnsi="Book Antiqua"/>
        </w:rPr>
      </w:pPr>
      <w:r w:rsidRPr="00AC66A4">
        <w:rPr>
          <w:rFonts w:ascii="Book Antiqua" w:hAnsi="Book Antiqua"/>
        </w:rPr>
        <w:t>Path analysis models are sometimes estimated using Full Information Maximum Likelihood (FIML) instead of OLS.</w:t>
      </w:r>
      <w:r w:rsidRPr="001F722A">
        <w:rPr>
          <w:rStyle w:val="FootnoteReference"/>
          <w:rFonts w:ascii="Book Antiqua" w:hAnsi="Book Antiqua"/>
        </w:rPr>
        <w:footnoteReference w:id="34"/>
      </w:r>
      <w:r w:rsidRPr="001F722A">
        <w:rPr>
          <w:rFonts w:ascii="Book Antiqua" w:hAnsi="Book Antiqua"/>
        </w:rPr>
        <w:t xml:space="preserve"> </w:t>
      </w:r>
      <w:r>
        <w:rPr>
          <w:rFonts w:ascii="Book Antiqua" w:hAnsi="Book Antiqua"/>
        </w:rPr>
        <w:t>T</w:t>
      </w:r>
      <w:r w:rsidRPr="00AC66A4">
        <w:rPr>
          <w:rFonts w:ascii="Book Antiqua" w:hAnsi="Book Antiqua"/>
        </w:rPr>
        <w:t xml:space="preserve">he FIML path coefficients </w:t>
      </w:r>
      <w:r>
        <w:rPr>
          <w:rFonts w:ascii="Book Antiqua" w:hAnsi="Book Antiqua"/>
        </w:rPr>
        <w:t xml:space="preserve">in the equation with the endogenous regressor </w:t>
      </w:r>
      <w:r w:rsidRPr="00AC66A4">
        <w:rPr>
          <w:rFonts w:ascii="Book Antiqua" w:hAnsi="Book Antiqua"/>
        </w:rPr>
        <w:t>are identical to the OLS coefficients</w:t>
      </w:r>
      <w:r w:rsidRPr="00571165">
        <w:rPr>
          <w:rFonts w:ascii="Book Antiqua" w:hAnsi="Book Antiqua"/>
        </w:rPr>
        <w:t xml:space="preserve"> </w:t>
      </w:r>
      <w:r w:rsidRPr="001F722A">
        <w:rPr>
          <w:rFonts w:ascii="Book Antiqua" w:hAnsi="Book Antiqua"/>
        </w:rPr>
        <w:t>w</w:t>
      </w:r>
      <w:r w:rsidRPr="00BD42DC">
        <w:rPr>
          <w:rFonts w:ascii="Book Antiqua" w:hAnsi="Book Antiqua"/>
        </w:rPr>
        <w:t xml:space="preserve">hen </w:t>
      </w:r>
      <w:r>
        <w:rPr>
          <w:rFonts w:ascii="Book Antiqua" w:hAnsi="Book Antiqua"/>
        </w:rPr>
        <w:t>the</w:t>
      </w:r>
      <w:r w:rsidRPr="00BD42DC">
        <w:rPr>
          <w:rFonts w:ascii="Book Antiqua" w:hAnsi="Book Antiqua"/>
        </w:rPr>
        <w:t xml:space="preserve"> researcher assumes </w:t>
      </w:r>
      <w:r w:rsidRPr="00AC66A4">
        <w:rPr>
          <w:rFonts w:ascii="Book Antiqua" w:hAnsi="Book Antiqua"/>
        </w:rPr>
        <w:t xml:space="preserve">uncorrelated errors. When </w:t>
      </w:r>
      <w:r>
        <w:rPr>
          <w:rFonts w:ascii="Book Antiqua" w:hAnsi="Book Antiqua"/>
        </w:rPr>
        <w:t>the</w:t>
      </w:r>
      <w:r w:rsidRPr="00AC66A4">
        <w:rPr>
          <w:rFonts w:ascii="Book Antiqua" w:hAnsi="Book Antiqua"/>
        </w:rPr>
        <w:t xml:space="preserve"> researcher allows the errors to be correlated, the FIML coefficients can differ from the IV coefficients depending on whether the system is just-identified or over-identified. In a just-identified system, the path coefficients from FIML are identical to the IV coefficients from 2SLS, Limited Information Maximum Likelihood (LIML), or the generalized method of moments (GMM). In other words, the choice of IV estimator makes no difference to the estimated coefficients in a system that is just-identified. The situation is more complicated in an over-identified system because, in this situation, the path coefficients from FIML are generally different from other IV estimators. Moreover, the coefficients in an over-identified system are different across alternative IV estimators as well. In </w:t>
      </w:r>
      <w:r>
        <w:rPr>
          <w:rFonts w:ascii="Book Antiqua" w:hAnsi="Book Antiqua"/>
        </w:rPr>
        <w:t>Appendix B</w:t>
      </w:r>
      <w:r w:rsidRPr="00AC66A4">
        <w:rPr>
          <w:rFonts w:ascii="Book Antiqua" w:hAnsi="Book Antiqua"/>
        </w:rPr>
        <w:t xml:space="preserve">, we briefly explain why FIML, LIML, 2SLS and GMM generate different coefficient estimates in systems that are over-identified. </w:t>
      </w:r>
    </w:p>
    <w:p w14:paraId="5FD86878" w14:textId="34DD832C" w:rsidR="00BE0E25" w:rsidRPr="001F722A" w:rsidRDefault="00BE0E25" w:rsidP="00BE0E25">
      <w:pPr>
        <w:spacing w:line="480" w:lineRule="auto"/>
        <w:jc w:val="both"/>
        <w:rPr>
          <w:rFonts w:ascii="Book Antiqua" w:hAnsi="Book Antiqua"/>
        </w:rPr>
      </w:pPr>
      <w:r>
        <w:rPr>
          <w:rFonts w:ascii="Book Antiqua" w:hAnsi="Book Antiqua"/>
        </w:rPr>
        <w:tab/>
      </w:r>
      <w:r w:rsidRPr="00AC66A4">
        <w:rPr>
          <w:rFonts w:ascii="Book Antiqua" w:hAnsi="Book Antiqua"/>
        </w:rPr>
        <w:t>Consider an over-identified system with correlated errors (</w:t>
      </w:r>
      <w:proofErr w:type="spellStart"/>
      <w:r w:rsidRPr="00AC66A4">
        <w:rPr>
          <w:rFonts w:ascii="Book Antiqua" w:hAnsi="Book Antiqua"/>
        </w:rPr>
        <w:t>cov</w:t>
      </w:r>
      <w:proofErr w:type="spellEnd"/>
      <w:r w:rsidRPr="00AC66A4">
        <w:rPr>
          <w:rFonts w:ascii="Book Antiqua" w:hAnsi="Book Antiqua"/>
        </w:rPr>
        <w:t xml:space="preserve"> (u</w:t>
      </w:r>
      <w:r w:rsidRPr="00AC66A4">
        <w:rPr>
          <w:rFonts w:ascii="Book Antiqua" w:hAnsi="Book Antiqua"/>
          <w:vertAlign w:val="subscript"/>
        </w:rPr>
        <w:t>1</w:t>
      </w:r>
      <w:r w:rsidRPr="00AC66A4">
        <w:rPr>
          <w:rFonts w:ascii="Book Antiqua" w:hAnsi="Book Antiqua"/>
        </w:rPr>
        <w:t xml:space="preserve"> u</w:t>
      </w:r>
      <w:r w:rsidRPr="00AC66A4">
        <w:rPr>
          <w:rFonts w:ascii="Book Antiqua" w:hAnsi="Book Antiqua"/>
          <w:vertAlign w:val="subscript"/>
        </w:rPr>
        <w:t>2</w:t>
      </w:r>
      <w:r w:rsidRPr="00AC66A4">
        <w:rPr>
          <w:rFonts w:ascii="Book Antiqua" w:hAnsi="Book Antiqua"/>
        </w:rPr>
        <w:t xml:space="preserve">) </w:t>
      </w:r>
      <w:r w:rsidRPr="001F722A">
        <w:rPr>
          <w:rFonts w:ascii="Book Antiqua" w:hAnsi="Book Antiqua"/>
        </w:rPr>
        <w:sym w:font="Symbol" w:char="F0B9"/>
      </w:r>
      <w:r w:rsidRPr="001F722A">
        <w:rPr>
          <w:rFonts w:ascii="Book Antiqua" w:hAnsi="Book Antiqua"/>
        </w:rPr>
        <w:t xml:space="preserve"> 0). </w:t>
      </w:r>
    </w:p>
    <w:p w14:paraId="0C2CB7E3" w14:textId="5C0D2C88" w:rsidR="00BE0E25" w:rsidRPr="001E7BB9" w:rsidRDefault="00BE0E25" w:rsidP="00BE0E25">
      <w:pPr>
        <w:spacing w:line="240" w:lineRule="auto"/>
        <w:jc w:val="both"/>
        <w:rPr>
          <w:rFonts w:ascii="Book Antiqua" w:hAnsi="Book Antiqua"/>
        </w:rPr>
      </w:pPr>
      <w:r w:rsidRPr="001E7BB9">
        <w:rPr>
          <w:rFonts w:ascii="Book Antiqua" w:hAnsi="Book Antiqua"/>
        </w:rPr>
        <w:t>Y</w:t>
      </w:r>
      <w:r w:rsidRPr="001E7BB9">
        <w:rPr>
          <w:rFonts w:ascii="Book Antiqua" w:hAnsi="Book Antiqua"/>
          <w:vertAlign w:val="subscript"/>
        </w:rPr>
        <w:t>1</w:t>
      </w:r>
      <w:r w:rsidRPr="001E7BB9">
        <w:rPr>
          <w:rFonts w:ascii="Book Antiqua" w:hAnsi="Book Antiqua"/>
        </w:rPr>
        <w:t xml:space="preserve"> = </w:t>
      </w:r>
      <w:r w:rsidRPr="001F722A">
        <w:rPr>
          <w:rFonts w:ascii="Book Antiqua" w:hAnsi="Book Antiqua"/>
        </w:rPr>
        <w:sym w:font="Symbol" w:char="F061"/>
      </w:r>
      <w:r w:rsidRPr="001E7BB9">
        <w:rPr>
          <w:rFonts w:ascii="Book Antiqua" w:hAnsi="Book Antiqua"/>
          <w:vertAlign w:val="subscript"/>
        </w:rPr>
        <w:t>1</w:t>
      </w:r>
      <w:r w:rsidRPr="001E7BB9">
        <w:rPr>
          <w:rFonts w:ascii="Book Antiqua" w:hAnsi="Book Antiqua"/>
        </w:rPr>
        <w:t xml:space="preserve"> + </w:t>
      </w:r>
      <w:r w:rsidRPr="001F722A">
        <w:rPr>
          <w:rFonts w:ascii="Book Antiqua" w:hAnsi="Book Antiqua"/>
        </w:rPr>
        <w:sym w:font="Symbol" w:char="F061"/>
      </w:r>
      <w:r w:rsidRPr="001E7BB9">
        <w:rPr>
          <w:rFonts w:ascii="Book Antiqua" w:hAnsi="Book Antiqua"/>
          <w:vertAlign w:val="subscript"/>
        </w:rPr>
        <w:t>2</w:t>
      </w:r>
      <w:r w:rsidRPr="001E7BB9">
        <w:rPr>
          <w:rFonts w:ascii="Book Antiqua" w:hAnsi="Book Antiqua"/>
        </w:rPr>
        <w:t xml:space="preserve"> Y</w:t>
      </w:r>
      <w:r w:rsidRPr="001E7BB9">
        <w:rPr>
          <w:rFonts w:ascii="Book Antiqua" w:hAnsi="Book Antiqua"/>
          <w:vertAlign w:val="subscript"/>
        </w:rPr>
        <w:t xml:space="preserve">2 </w:t>
      </w:r>
      <w:r w:rsidRPr="001E7BB9">
        <w:rPr>
          <w:rFonts w:ascii="Book Antiqua" w:hAnsi="Book Antiqua"/>
        </w:rPr>
        <w:t xml:space="preserve">+ </w:t>
      </w:r>
      <w:r w:rsidRPr="001F722A">
        <w:rPr>
          <w:rFonts w:ascii="Book Antiqua" w:hAnsi="Book Antiqua"/>
        </w:rPr>
        <w:sym w:font="Symbol" w:char="F061"/>
      </w:r>
      <w:r w:rsidRPr="001E7BB9">
        <w:rPr>
          <w:rFonts w:ascii="Book Antiqua" w:hAnsi="Book Antiqua"/>
          <w:vertAlign w:val="subscript"/>
        </w:rPr>
        <w:t>3</w:t>
      </w:r>
      <w:r w:rsidRPr="001E7BB9">
        <w:rPr>
          <w:rFonts w:ascii="Book Antiqua" w:hAnsi="Book Antiqua"/>
        </w:rPr>
        <w:t xml:space="preserve"> X + u</w:t>
      </w:r>
      <w:r w:rsidRPr="001E7BB9">
        <w:rPr>
          <w:rFonts w:ascii="Book Antiqua" w:hAnsi="Book Antiqua"/>
          <w:vertAlign w:val="subscript"/>
        </w:rPr>
        <w:t>1</w:t>
      </w:r>
      <w:r w:rsidRPr="001E7BB9">
        <w:rPr>
          <w:rFonts w:ascii="Book Antiqua" w:hAnsi="Book Antiqua"/>
        </w:rPr>
        <w:t xml:space="preserve"> </w:t>
      </w:r>
      <w:r w:rsidRPr="001E7BB9">
        <w:rPr>
          <w:rFonts w:ascii="Book Antiqua" w:hAnsi="Book Antiqua"/>
        </w:rPr>
        <w:tab/>
      </w:r>
      <w:r w:rsidRPr="001E7BB9">
        <w:rPr>
          <w:rFonts w:ascii="Book Antiqua" w:hAnsi="Book Antiqua"/>
        </w:rPr>
        <w:tab/>
      </w:r>
      <w:r w:rsidRPr="001E7BB9">
        <w:rPr>
          <w:rFonts w:ascii="Book Antiqua" w:hAnsi="Book Antiqua"/>
        </w:rPr>
        <w:tab/>
      </w:r>
      <w:r w:rsidRPr="001E7BB9">
        <w:rPr>
          <w:rFonts w:ascii="Book Antiqua" w:hAnsi="Book Antiqua"/>
        </w:rPr>
        <w:tab/>
      </w:r>
      <w:r w:rsidRPr="001E7BB9">
        <w:rPr>
          <w:rFonts w:ascii="Book Antiqua" w:hAnsi="Book Antiqua"/>
        </w:rPr>
        <w:tab/>
      </w:r>
      <w:r w:rsidRPr="001E7BB9">
        <w:rPr>
          <w:rFonts w:ascii="Book Antiqua" w:hAnsi="Book Antiqua"/>
        </w:rPr>
        <w:tab/>
      </w:r>
      <w:r w:rsidRPr="001E7BB9">
        <w:rPr>
          <w:rFonts w:ascii="Book Antiqua" w:hAnsi="Book Antiqua"/>
        </w:rPr>
        <w:tab/>
      </w:r>
      <w:r w:rsidRPr="001E7BB9">
        <w:rPr>
          <w:rFonts w:ascii="Book Antiqua" w:hAnsi="Book Antiqua"/>
        </w:rPr>
        <w:tab/>
      </w:r>
      <w:r w:rsidRPr="001E7BB9">
        <w:rPr>
          <w:rFonts w:ascii="Book Antiqua" w:hAnsi="Book Antiqua"/>
        </w:rPr>
        <w:tab/>
        <w:t>(</w:t>
      </w:r>
      <w:r w:rsidR="005757EE">
        <w:rPr>
          <w:rFonts w:ascii="Book Antiqua" w:hAnsi="Book Antiqua"/>
        </w:rPr>
        <w:t>1B</w:t>
      </w:r>
      <w:r w:rsidRPr="001E7BB9">
        <w:rPr>
          <w:rFonts w:ascii="Book Antiqua" w:hAnsi="Book Antiqua"/>
        </w:rPr>
        <w:t>)</w:t>
      </w:r>
    </w:p>
    <w:p w14:paraId="2A972F58" w14:textId="007250E0" w:rsidR="00BE0E25" w:rsidRPr="001E7BB9" w:rsidRDefault="00BE0E25" w:rsidP="00BE0E25">
      <w:pPr>
        <w:spacing w:line="240" w:lineRule="auto"/>
        <w:jc w:val="both"/>
        <w:rPr>
          <w:rFonts w:ascii="Book Antiqua" w:hAnsi="Book Antiqua"/>
        </w:rPr>
      </w:pPr>
      <w:r w:rsidRPr="001E7BB9">
        <w:rPr>
          <w:rFonts w:ascii="Book Antiqua" w:hAnsi="Book Antiqua"/>
        </w:rPr>
        <w:t>Y</w:t>
      </w:r>
      <w:r w:rsidRPr="001E7BB9">
        <w:rPr>
          <w:rFonts w:ascii="Book Antiqua" w:hAnsi="Book Antiqua"/>
          <w:vertAlign w:val="subscript"/>
        </w:rPr>
        <w:t>2</w:t>
      </w:r>
      <w:r w:rsidRPr="001E7BB9">
        <w:rPr>
          <w:rFonts w:ascii="Book Antiqua" w:hAnsi="Book Antiqua"/>
        </w:rPr>
        <w:t xml:space="preserve"> = </w:t>
      </w:r>
      <w:r w:rsidRPr="001F722A">
        <w:rPr>
          <w:rFonts w:ascii="Book Antiqua" w:hAnsi="Book Antiqua"/>
        </w:rPr>
        <w:t>β</w:t>
      </w:r>
      <w:r w:rsidRPr="001E7BB9">
        <w:rPr>
          <w:rFonts w:ascii="Book Antiqua" w:hAnsi="Book Antiqua"/>
          <w:vertAlign w:val="subscript"/>
        </w:rPr>
        <w:t>1</w:t>
      </w:r>
      <w:r w:rsidRPr="001E7BB9">
        <w:rPr>
          <w:rFonts w:ascii="Book Antiqua" w:hAnsi="Book Antiqua"/>
        </w:rPr>
        <w:t xml:space="preserve"> + </w:t>
      </w:r>
      <w:r w:rsidRPr="001F722A">
        <w:rPr>
          <w:rFonts w:ascii="Book Antiqua" w:hAnsi="Book Antiqua"/>
        </w:rPr>
        <w:t>β</w:t>
      </w:r>
      <w:r w:rsidRPr="001E7BB9">
        <w:rPr>
          <w:rFonts w:ascii="Book Antiqua" w:hAnsi="Book Antiqua"/>
          <w:vertAlign w:val="subscript"/>
        </w:rPr>
        <w:t>2</w:t>
      </w:r>
      <w:r w:rsidRPr="001E7BB9">
        <w:rPr>
          <w:rFonts w:ascii="Book Antiqua" w:hAnsi="Book Antiqua"/>
        </w:rPr>
        <w:t xml:space="preserve"> Z</w:t>
      </w:r>
      <w:r w:rsidRPr="001E7BB9">
        <w:rPr>
          <w:rFonts w:ascii="Book Antiqua" w:hAnsi="Book Antiqua"/>
          <w:vertAlign w:val="subscript"/>
        </w:rPr>
        <w:t xml:space="preserve"> </w:t>
      </w:r>
      <w:r w:rsidRPr="001E7BB9">
        <w:rPr>
          <w:rFonts w:ascii="Book Antiqua" w:hAnsi="Book Antiqua"/>
        </w:rPr>
        <w:t xml:space="preserve">+ </w:t>
      </w:r>
      <w:r w:rsidRPr="001F722A">
        <w:rPr>
          <w:rFonts w:ascii="Book Antiqua" w:hAnsi="Book Antiqua"/>
        </w:rPr>
        <w:t>β</w:t>
      </w:r>
      <w:r w:rsidRPr="001E7BB9">
        <w:rPr>
          <w:rFonts w:ascii="Book Antiqua" w:hAnsi="Book Antiqua"/>
          <w:vertAlign w:val="subscript"/>
        </w:rPr>
        <w:t>3</w:t>
      </w:r>
      <w:r w:rsidRPr="001E7BB9">
        <w:rPr>
          <w:rFonts w:ascii="Book Antiqua" w:hAnsi="Book Antiqua"/>
        </w:rPr>
        <w:t xml:space="preserve"> X + </w:t>
      </w:r>
      <w:r w:rsidRPr="001F722A">
        <w:rPr>
          <w:rFonts w:ascii="Book Antiqua" w:hAnsi="Book Antiqua"/>
        </w:rPr>
        <w:t>β</w:t>
      </w:r>
      <w:r w:rsidRPr="001E7BB9">
        <w:rPr>
          <w:rFonts w:ascii="Book Antiqua" w:hAnsi="Book Antiqua"/>
          <w:vertAlign w:val="subscript"/>
        </w:rPr>
        <w:t>4</w:t>
      </w:r>
      <w:r w:rsidRPr="001E7BB9">
        <w:rPr>
          <w:rFonts w:ascii="Book Antiqua" w:hAnsi="Book Antiqua"/>
        </w:rPr>
        <w:t xml:space="preserve"> W + u</w:t>
      </w:r>
      <w:r w:rsidRPr="001E7BB9">
        <w:rPr>
          <w:rFonts w:ascii="Book Antiqua" w:hAnsi="Book Antiqua"/>
          <w:vertAlign w:val="subscript"/>
        </w:rPr>
        <w:t>2</w:t>
      </w:r>
      <w:r w:rsidRPr="001E7BB9">
        <w:rPr>
          <w:rFonts w:ascii="Book Antiqua" w:hAnsi="Book Antiqua"/>
        </w:rPr>
        <w:t xml:space="preserve"> </w:t>
      </w:r>
      <w:r w:rsidRPr="001E7BB9">
        <w:rPr>
          <w:rFonts w:ascii="Book Antiqua" w:hAnsi="Book Antiqua"/>
        </w:rPr>
        <w:tab/>
      </w:r>
      <w:r w:rsidRPr="001E7BB9">
        <w:rPr>
          <w:rFonts w:ascii="Book Antiqua" w:hAnsi="Book Antiqua"/>
        </w:rPr>
        <w:tab/>
      </w:r>
      <w:r w:rsidRPr="001E7BB9">
        <w:rPr>
          <w:rFonts w:ascii="Book Antiqua" w:hAnsi="Book Antiqua"/>
        </w:rPr>
        <w:tab/>
      </w:r>
      <w:r w:rsidRPr="001E7BB9">
        <w:rPr>
          <w:rFonts w:ascii="Book Antiqua" w:hAnsi="Book Antiqua"/>
        </w:rPr>
        <w:tab/>
      </w:r>
      <w:r w:rsidRPr="001E7BB9">
        <w:rPr>
          <w:rFonts w:ascii="Book Antiqua" w:hAnsi="Book Antiqua"/>
        </w:rPr>
        <w:tab/>
      </w:r>
      <w:r w:rsidRPr="001E7BB9">
        <w:rPr>
          <w:rFonts w:ascii="Book Antiqua" w:hAnsi="Book Antiqua"/>
        </w:rPr>
        <w:tab/>
      </w:r>
      <w:r w:rsidRPr="001E7BB9">
        <w:rPr>
          <w:rFonts w:ascii="Book Antiqua" w:hAnsi="Book Antiqua"/>
        </w:rPr>
        <w:tab/>
      </w:r>
      <w:r w:rsidRPr="001E7BB9">
        <w:rPr>
          <w:rFonts w:ascii="Book Antiqua" w:hAnsi="Book Antiqua"/>
        </w:rPr>
        <w:tab/>
        <w:t>(</w:t>
      </w:r>
      <w:r w:rsidR="005757EE">
        <w:rPr>
          <w:rFonts w:ascii="Book Antiqua" w:hAnsi="Book Antiqua"/>
        </w:rPr>
        <w:t>2B</w:t>
      </w:r>
      <w:r w:rsidRPr="001E7BB9">
        <w:rPr>
          <w:rFonts w:ascii="Book Antiqua" w:hAnsi="Book Antiqua"/>
        </w:rPr>
        <w:t>)</w:t>
      </w:r>
    </w:p>
    <w:p w14:paraId="05001F6F" w14:textId="77777777" w:rsidR="00BE0E25" w:rsidRPr="001E7BB9" w:rsidRDefault="00BE0E25" w:rsidP="00BE0E25">
      <w:pPr>
        <w:spacing w:line="240" w:lineRule="auto"/>
        <w:jc w:val="both"/>
        <w:rPr>
          <w:rFonts w:ascii="Book Antiqua" w:hAnsi="Book Antiqua"/>
        </w:rPr>
      </w:pPr>
    </w:p>
    <w:p w14:paraId="70C29E58" w14:textId="4985CE1E" w:rsidR="00BE0E25" w:rsidRPr="00AC66A4" w:rsidRDefault="00BE0E25" w:rsidP="00BE0E25">
      <w:pPr>
        <w:spacing w:line="480" w:lineRule="auto"/>
        <w:jc w:val="both"/>
        <w:rPr>
          <w:rFonts w:ascii="Book Antiqua" w:hAnsi="Book Antiqua"/>
        </w:rPr>
      </w:pPr>
      <w:r w:rsidRPr="001F722A">
        <w:rPr>
          <w:rFonts w:ascii="Book Antiqua" w:hAnsi="Book Antiqua"/>
        </w:rPr>
        <w:t>This system should not be estimated using OLS because the errors are correlated, raising concerns about bias in (</w:t>
      </w:r>
      <w:r w:rsidR="005757EE">
        <w:rPr>
          <w:rFonts w:ascii="Book Antiqua" w:hAnsi="Book Antiqua"/>
        </w:rPr>
        <w:t>1B</w:t>
      </w:r>
      <w:r w:rsidRPr="001F722A">
        <w:rPr>
          <w:rFonts w:ascii="Book Antiqua" w:hAnsi="Book Antiqua"/>
        </w:rPr>
        <w:t>)</w:t>
      </w:r>
      <w:r w:rsidRPr="00BD42DC">
        <w:rPr>
          <w:rFonts w:ascii="Book Antiqua" w:hAnsi="Book Antiqua"/>
        </w:rPr>
        <w:t xml:space="preserve"> due to the presence of the endogenous media</w:t>
      </w:r>
      <w:r w:rsidRPr="00AC66A4">
        <w:rPr>
          <w:rFonts w:ascii="Book Antiqua" w:hAnsi="Book Antiqua"/>
        </w:rPr>
        <w:t xml:space="preserve">tor, </w:t>
      </w:r>
      <w:r w:rsidRPr="001E7BB9">
        <w:rPr>
          <w:rFonts w:ascii="Book Antiqua" w:hAnsi="Book Antiqua"/>
        </w:rPr>
        <w:t>Y</w:t>
      </w:r>
      <w:r w:rsidRPr="001E7BB9">
        <w:rPr>
          <w:rFonts w:ascii="Book Antiqua" w:hAnsi="Book Antiqua"/>
          <w:vertAlign w:val="subscript"/>
        </w:rPr>
        <w:t>2</w:t>
      </w:r>
      <w:r w:rsidRPr="001F722A">
        <w:rPr>
          <w:rFonts w:ascii="Book Antiqua" w:hAnsi="Book Antiqua"/>
        </w:rPr>
        <w:t>. Instead, the</w:t>
      </w:r>
      <w:r w:rsidRPr="00BD42DC">
        <w:rPr>
          <w:rFonts w:ascii="Book Antiqua" w:hAnsi="Book Antiqua"/>
        </w:rPr>
        <w:t xml:space="preserve"> system must </w:t>
      </w:r>
      <w:r w:rsidRPr="00BD42DC">
        <w:rPr>
          <w:rFonts w:ascii="Book Antiqua" w:hAnsi="Book Antiqua"/>
        </w:rPr>
        <w:lastRenderedPageBreak/>
        <w:t xml:space="preserve">be estimated using </w:t>
      </w:r>
      <w:r w:rsidRPr="00AC66A4">
        <w:rPr>
          <w:rFonts w:ascii="Book Antiqua" w:hAnsi="Book Antiqua"/>
        </w:rPr>
        <w:t>IV by imposing one or more exclusion restrictions on the exogenous covariates. The above system is over-identified because (</w:t>
      </w:r>
      <w:r w:rsidR="005757EE">
        <w:rPr>
          <w:rFonts w:ascii="Book Antiqua" w:hAnsi="Book Antiqua"/>
        </w:rPr>
        <w:t>1B</w:t>
      </w:r>
      <w:r w:rsidRPr="00AC66A4">
        <w:rPr>
          <w:rFonts w:ascii="Book Antiqua" w:hAnsi="Book Antiqua"/>
        </w:rPr>
        <w:t>) has a single endogenous mediator (Y</w:t>
      </w:r>
      <w:r w:rsidRPr="00AC66A4">
        <w:rPr>
          <w:rFonts w:ascii="Book Antiqua" w:hAnsi="Book Antiqua"/>
          <w:vertAlign w:val="subscript"/>
        </w:rPr>
        <w:t>2</w:t>
      </w:r>
      <w:r w:rsidRPr="00AC66A4">
        <w:rPr>
          <w:rFonts w:ascii="Book Antiqua" w:hAnsi="Book Antiqua"/>
        </w:rPr>
        <w:t xml:space="preserve">) while it has exclusion restrictions on two exogenous covariates (Z and W). This system can be estimated using traditional IV approaches (2SLS, LIML, GMM) or path analysis (FIML) but should not be estimated using OLS due to the endogeneity concern. </w:t>
      </w:r>
    </w:p>
    <w:p w14:paraId="75417892" w14:textId="0E96464D" w:rsidR="00BE0E25" w:rsidRPr="00AC66A4" w:rsidRDefault="00BE0E25" w:rsidP="00BE0E25">
      <w:pPr>
        <w:spacing w:line="480" w:lineRule="auto"/>
        <w:ind w:firstLine="720"/>
        <w:jc w:val="both"/>
        <w:rPr>
          <w:rFonts w:ascii="Book Antiqua" w:hAnsi="Book Antiqua"/>
        </w:rPr>
      </w:pPr>
      <w:r w:rsidRPr="00AC66A4">
        <w:rPr>
          <w:rFonts w:ascii="Book Antiqua" w:hAnsi="Book Antiqua"/>
        </w:rPr>
        <w:t>We begin by explaining why the coefficients are different between LIML and FIML, which are both</w:t>
      </w:r>
      <w:r w:rsidRPr="00AC66A4">
        <w:rPr>
          <w:rFonts w:ascii="Book Antiqua" w:eastAsiaTheme="minorEastAsia" w:hAnsi="Book Antiqua" w:cs="Times New Roman"/>
        </w:rPr>
        <w:t xml:space="preserve"> maximum likelihood estimators. Under LIML each equation in the system is estimated individually, whereas under FIML the equations are estimated jointly.</w:t>
      </w:r>
      <w:r w:rsidRPr="001F722A">
        <w:rPr>
          <w:rStyle w:val="FootnoteReference"/>
          <w:rFonts w:ascii="Book Antiqua" w:eastAsiaTheme="minorEastAsia" w:hAnsi="Book Antiqua" w:cs="Times New Roman"/>
        </w:rPr>
        <w:footnoteReference w:id="35"/>
      </w:r>
      <w:r w:rsidRPr="001F722A">
        <w:rPr>
          <w:rFonts w:ascii="Book Antiqua" w:eastAsiaTheme="minorEastAsia" w:hAnsi="Book Antiqua" w:cs="Times New Roman"/>
        </w:rPr>
        <w:t xml:space="preserve"> </w:t>
      </w:r>
      <w:r w:rsidRPr="001F722A">
        <w:rPr>
          <w:rFonts w:ascii="Book Antiqua" w:hAnsi="Book Antiqua"/>
        </w:rPr>
        <w:t>Thus, i</w:t>
      </w:r>
      <w:r w:rsidRPr="00BD42DC">
        <w:rPr>
          <w:rFonts w:ascii="Book Antiqua" w:hAnsi="Book Antiqua"/>
        </w:rPr>
        <w:t xml:space="preserve">n </w:t>
      </w:r>
      <w:r w:rsidRPr="00AC66A4">
        <w:rPr>
          <w:rFonts w:ascii="Book Antiqua" w:hAnsi="Book Antiqua"/>
          <w:color w:val="000000"/>
          <w:shd w:val="clear" w:color="auto" w:fill="FFFFFF"/>
        </w:rPr>
        <w:t>LIML, the over-identifying restrictions in the other equation (</w:t>
      </w:r>
      <w:r w:rsidR="005757EE">
        <w:rPr>
          <w:rFonts w:ascii="Book Antiqua" w:hAnsi="Book Antiqua"/>
          <w:color w:val="000000"/>
          <w:shd w:val="clear" w:color="auto" w:fill="FFFFFF"/>
        </w:rPr>
        <w:t>2B</w:t>
      </w:r>
      <w:r w:rsidRPr="00AC66A4">
        <w:rPr>
          <w:rFonts w:ascii="Book Antiqua" w:hAnsi="Book Antiqua"/>
          <w:color w:val="000000"/>
          <w:shd w:val="clear" w:color="auto" w:fill="FFFFFF"/>
        </w:rPr>
        <w:t>) are not considered when estimating the coefficients of the equation with the endogenous mediator (</w:t>
      </w:r>
      <w:r w:rsidR="005757EE">
        <w:rPr>
          <w:rFonts w:ascii="Book Antiqua" w:hAnsi="Book Antiqua"/>
          <w:color w:val="000000"/>
          <w:shd w:val="clear" w:color="auto" w:fill="FFFFFF"/>
        </w:rPr>
        <w:t>1B</w:t>
      </w:r>
      <w:r w:rsidRPr="00AC66A4">
        <w:rPr>
          <w:rFonts w:ascii="Book Antiqua" w:hAnsi="Book Antiqua"/>
          <w:color w:val="000000"/>
          <w:shd w:val="clear" w:color="auto" w:fill="FFFFFF"/>
        </w:rPr>
        <w:t xml:space="preserve">). In FIML, the over-identifying restrictions are taken into account when estimating the system. Imposing an </w:t>
      </w:r>
      <w:r w:rsidRPr="00AC66A4">
        <w:rPr>
          <w:rFonts w:ascii="Book Antiqua" w:eastAsiaTheme="minorEastAsia" w:hAnsi="Book Antiqua" w:cs="Times New Roman"/>
        </w:rPr>
        <w:t>additional exclusion restriction in the other equation (</w:t>
      </w:r>
      <w:r w:rsidR="005757EE">
        <w:rPr>
          <w:rFonts w:ascii="Book Antiqua" w:eastAsiaTheme="minorEastAsia" w:hAnsi="Book Antiqua" w:cs="Times New Roman"/>
        </w:rPr>
        <w:t>2B</w:t>
      </w:r>
      <w:r w:rsidRPr="00AC66A4">
        <w:rPr>
          <w:rFonts w:ascii="Book Antiqua" w:eastAsiaTheme="minorEastAsia" w:hAnsi="Book Antiqua" w:cs="Times New Roman"/>
        </w:rPr>
        <w:t>) allows FIML to use more information from which to generate the coefficient estimates.</w:t>
      </w:r>
      <w:r w:rsidRPr="00AC66A4">
        <w:rPr>
          <w:rFonts w:ascii="Book Antiqua" w:hAnsi="Book Antiqua"/>
          <w:color w:val="000000"/>
          <w:shd w:val="clear" w:color="auto" w:fill="FFFFFF"/>
        </w:rPr>
        <w:t xml:space="preserve"> Consequently, FIML estimates are different from, and asymptotically more efficient than, the coefficient estimates from LIML.</w:t>
      </w:r>
      <w:r w:rsidRPr="00AC66A4">
        <w:rPr>
          <w:rFonts w:ascii="Book Antiqua" w:hAnsi="Book Antiqua"/>
        </w:rPr>
        <w:t xml:space="preserve"> Despite this advantage, some researchers prefer LIML to FIML because the median LIML estimate is close to unbiased even when the chosen instruments </w:t>
      </w:r>
      <w:r w:rsidRPr="00AC66A4">
        <w:rPr>
          <w:rFonts w:ascii="Book Antiqua" w:eastAsiaTheme="minorEastAsia" w:hAnsi="Book Antiqua" w:cs="Times New Roman"/>
        </w:rPr>
        <w:t xml:space="preserve">(W and Z) </w:t>
      </w:r>
      <w:r w:rsidRPr="00AC66A4">
        <w:rPr>
          <w:rFonts w:ascii="Book Antiqua" w:hAnsi="Book Antiqua"/>
        </w:rPr>
        <w:t>are weak.</w:t>
      </w:r>
      <w:r w:rsidRPr="001F722A">
        <w:rPr>
          <w:rStyle w:val="FootnoteReference"/>
          <w:rFonts w:ascii="Book Antiqua" w:hAnsi="Book Antiqua"/>
        </w:rPr>
        <w:footnoteReference w:id="36"/>
      </w:r>
      <w:r w:rsidRPr="001F722A">
        <w:rPr>
          <w:rFonts w:ascii="Book Antiqua" w:eastAsiaTheme="minorEastAsia" w:hAnsi="Book Antiqua" w:cs="Times New Roman"/>
        </w:rPr>
        <w:t xml:space="preserve"> When the instruments </w:t>
      </w:r>
      <w:r w:rsidRPr="00BD42DC">
        <w:rPr>
          <w:rFonts w:ascii="Book Antiqua" w:eastAsiaTheme="minorEastAsia" w:hAnsi="Book Antiqua" w:cs="Times New Roman"/>
        </w:rPr>
        <w:t xml:space="preserve">are strong, </w:t>
      </w:r>
      <w:r w:rsidRPr="00AC66A4">
        <w:rPr>
          <w:rFonts w:ascii="Book Antiqua" w:eastAsiaTheme="minorEastAsia" w:hAnsi="Book Antiqua" w:cs="Times New Roman"/>
        </w:rPr>
        <w:t xml:space="preserve">the exclusion restrictions on them yield more information for the purposes of identification, and the coefficients in LIML and FIML diverge by more. Conversely, when the instruments (W and Z) are weak, the exclusion restrictions yield less information content, and so the LIML and FIML coefficients are more similar. </w:t>
      </w:r>
    </w:p>
    <w:p w14:paraId="6BBB7ABD" w14:textId="77777777" w:rsidR="00BE0E25" w:rsidRPr="00AC66A4" w:rsidRDefault="00BE0E25" w:rsidP="00BE0E25">
      <w:pPr>
        <w:spacing w:line="480" w:lineRule="auto"/>
        <w:jc w:val="both"/>
        <w:rPr>
          <w:rFonts w:ascii="Book Antiqua" w:eastAsiaTheme="minorEastAsia" w:hAnsi="Book Antiqua" w:cs="Times New Roman"/>
        </w:rPr>
      </w:pPr>
      <w:r w:rsidRPr="00AC66A4">
        <w:rPr>
          <w:rFonts w:ascii="Book Antiqua" w:eastAsiaTheme="minorEastAsia" w:hAnsi="Book Antiqua" w:cs="Times New Roman"/>
        </w:rPr>
        <w:lastRenderedPageBreak/>
        <w:tab/>
        <w:t>Unlike FIML, the 2SLS and LIML methods are both single-equation estimators. They belong to what is known as the k-class suite of estimators (Nagar 1959).</w:t>
      </w:r>
      <w:r w:rsidRPr="001F722A">
        <w:rPr>
          <w:rStyle w:val="FootnoteReference"/>
          <w:rFonts w:ascii="Book Antiqua" w:eastAsiaTheme="minorEastAsia" w:hAnsi="Book Antiqua" w:cs="Times New Roman"/>
        </w:rPr>
        <w:footnoteReference w:id="37"/>
      </w:r>
      <w:r w:rsidRPr="001F722A">
        <w:rPr>
          <w:rFonts w:ascii="Book Antiqua" w:eastAsiaTheme="minorEastAsia" w:hAnsi="Book Antiqua" w:cs="Times New Roman"/>
        </w:rPr>
        <w:t xml:space="preserve"> </w:t>
      </w:r>
      <w:r w:rsidRPr="001F722A">
        <w:rPr>
          <w:rFonts w:ascii="Book Antiqua" w:hAnsi="Book Antiqua"/>
          <w:color w:val="000000"/>
          <w:shd w:val="clear" w:color="auto" w:fill="FFFFFF"/>
        </w:rPr>
        <w:t xml:space="preserve">K-class estimators are IV estimators in which the actual </w:t>
      </w:r>
      <w:r w:rsidRPr="00AC66A4">
        <w:rPr>
          <w:rFonts w:ascii="Book Antiqua" w:hAnsi="Book Antiqua"/>
          <w:color w:val="000000"/>
          <w:shd w:val="clear" w:color="auto" w:fill="FFFFFF"/>
        </w:rPr>
        <w:t>and predicted values of the endogenous regressor (Y</w:t>
      </w:r>
      <w:r w:rsidRPr="00AC66A4">
        <w:rPr>
          <w:rFonts w:ascii="Book Antiqua" w:hAnsi="Book Antiqua"/>
          <w:color w:val="000000"/>
          <w:shd w:val="clear" w:color="auto" w:fill="FFFFFF"/>
          <w:vertAlign w:val="subscript"/>
        </w:rPr>
        <w:t>2</w:t>
      </w:r>
      <w:r w:rsidRPr="00AC66A4">
        <w:rPr>
          <w:rFonts w:ascii="Book Antiqua" w:hAnsi="Book Antiqua"/>
          <w:color w:val="000000"/>
          <w:shd w:val="clear" w:color="auto" w:fill="FFFFFF"/>
        </w:rPr>
        <w:t>) take a special form: </w:t>
      </w:r>
    </w:p>
    <w:p w14:paraId="12608EB0" w14:textId="77777777" w:rsidR="00BE0E25" w:rsidRPr="001F722A" w:rsidRDefault="00000000" w:rsidP="00BE0E25">
      <w:pPr>
        <w:spacing w:line="480" w:lineRule="auto"/>
        <w:jc w:val="center"/>
        <w:rPr>
          <w:rFonts w:ascii="Book Antiqua" w:eastAsiaTheme="minorEastAsia" w:hAnsi="Book Antiqua"/>
        </w:rPr>
      </w:pPr>
      <m:oMath>
        <m:sSup>
          <m:sSupPr>
            <m:ctrlPr>
              <w:rPr>
                <w:rFonts w:ascii="Cambria Math" w:hAnsi="Cambria Math"/>
                <w:i/>
              </w:rPr>
            </m:ctrlPr>
          </m:sSupPr>
          <m:e>
            <m:sSub>
              <m:sSubPr>
                <m:ctrlPr>
                  <w:rPr>
                    <w:rFonts w:ascii="Cambria Math" w:hAnsi="Cambria Math"/>
                    <w:i/>
                  </w:rPr>
                </m:ctrlPr>
              </m:sSubPr>
              <m:e>
                <m:r>
                  <w:rPr>
                    <w:rFonts w:ascii="Cambria Math" w:hAnsi="Cambria Math"/>
                  </w:rPr>
                  <m:t>Y</m:t>
                </m:r>
              </m:e>
              <m:sub>
                <m:r>
                  <w:rPr>
                    <w:rFonts w:ascii="Cambria Math" w:hAnsi="Cambria Math"/>
                  </w:rPr>
                  <m:t>2</m:t>
                </m:r>
              </m:sub>
            </m:sSub>
          </m:e>
          <m:sup>
            <m:r>
              <w:rPr>
                <w:rFonts w:ascii="Cambria Math" w:hAnsi="Cambria Math"/>
              </w:rPr>
              <m:t>*</m:t>
            </m:r>
          </m:sup>
        </m:sSup>
        <m:r>
          <w:rPr>
            <w:rFonts w:ascii="Cambria Math" w:hAnsi="Cambria Math"/>
          </w:rPr>
          <m:t>=</m:t>
        </m:r>
        <m:d>
          <m:dPr>
            <m:ctrlPr>
              <w:rPr>
                <w:rFonts w:ascii="Cambria Math" w:hAnsi="Cambria Math"/>
                <w:i/>
              </w:rPr>
            </m:ctrlPr>
          </m:dPr>
          <m:e>
            <m:r>
              <w:rPr>
                <w:rFonts w:ascii="Cambria Math" w:hAnsi="Cambria Math"/>
              </w:rPr>
              <m:t>1-k</m:t>
            </m:r>
          </m:e>
        </m:d>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+k</m:t>
        </m:r>
        <m:acc>
          <m:accPr>
            <m:ctrlPr>
              <w:rPr>
                <w:rFonts w:ascii="Cambria Math" w:hAnsi="Cambria Math"/>
                <w:i/>
              </w:rPr>
            </m:ctrlPr>
          </m:accPr>
          <m:e>
            <m:sSub>
              <m:sSubPr>
                <m:ctrlPr>
                  <w:rPr>
                    <w:rFonts w:ascii="Cambria Math" w:hAnsi="Cambria Math"/>
                    <w:i/>
                  </w:rPr>
                </m:ctrlPr>
              </m:sSubPr>
              <m:e>
                <m:r>
                  <w:rPr>
                    <w:rFonts w:ascii="Cambria Math" w:hAnsi="Cambria Math"/>
                  </w:rPr>
                  <m:t>Y</m:t>
                </m:r>
              </m:e>
              <m:sub>
                <m:r>
                  <w:rPr>
                    <w:rFonts w:ascii="Cambria Math" w:hAnsi="Cambria Math"/>
                  </w:rPr>
                  <m:t>2</m:t>
                </m:r>
              </m:sub>
            </m:sSub>
          </m:e>
        </m:acc>
      </m:oMath>
      <w:r w:rsidR="00BE0E25" w:rsidRPr="001F722A">
        <w:rPr>
          <w:rFonts w:ascii="Book Antiqua" w:eastAsiaTheme="minorEastAsia" w:hAnsi="Book Antiqua"/>
        </w:rPr>
        <w:t xml:space="preserve"> where 0 ≤ k ≤ 1.</w:t>
      </w:r>
    </w:p>
    <w:p w14:paraId="1D4EAA51" w14:textId="77777777" w:rsidR="00BE0E25" w:rsidRPr="00AC66A4" w:rsidRDefault="00BE0E25" w:rsidP="00BE0E25">
      <w:pPr>
        <w:spacing w:line="480" w:lineRule="auto"/>
        <w:jc w:val="both"/>
        <w:rPr>
          <w:rFonts w:ascii="Book Antiqua" w:eastAsiaTheme="minorEastAsia" w:hAnsi="Book Antiqua" w:cs="Times New Roman"/>
        </w:rPr>
      </w:pPr>
      <w:r w:rsidRPr="00AC66A4">
        <w:rPr>
          <w:rFonts w:ascii="Book Antiqua" w:eastAsiaTheme="minorEastAsia" w:hAnsi="Book Antiqua" w:cs="Times New Roman"/>
        </w:rPr>
        <w:t>In the 2SLS approach, k is assumed to equal one. That is, 2SLS employs the predicted value of the endogenous regressor (</w:t>
      </w:r>
      <m:oMath>
        <m:acc>
          <m:accPr>
            <m:ctrlPr>
              <w:rPr>
                <w:rFonts w:ascii="Cambria Math" w:hAnsi="Cambria Math"/>
                <w:i/>
              </w:rPr>
            </m:ctrlPr>
          </m:accPr>
          <m:e>
            <m:sSub>
              <m:sSubPr>
                <m:ctrlPr>
                  <w:rPr>
                    <w:rFonts w:ascii="Cambria Math" w:hAnsi="Cambria Math"/>
                    <w:i/>
                  </w:rPr>
                </m:ctrlPr>
              </m:sSubPr>
              <m:e>
                <m:r>
                  <w:rPr>
                    <w:rFonts w:ascii="Cambria Math" w:hAnsi="Cambria Math"/>
                  </w:rPr>
                  <m:t>Y</m:t>
                </m:r>
              </m:e>
              <m:sub>
                <m:r>
                  <w:rPr>
                    <w:rFonts w:ascii="Cambria Math" w:hAnsi="Cambria Math"/>
                  </w:rPr>
                  <m:t>2</m:t>
                </m:r>
              </m:sub>
            </m:sSub>
          </m:e>
        </m:acc>
      </m:oMath>
      <w:r w:rsidRPr="001F722A">
        <w:rPr>
          <w:rFonts w:ascii="Book Antiqua" w:eastAsiaTheme="minorEastAsia" w:hAnsi="Book Antiqua" w:cs="Times New Roman"/>
        </w:rPr>
        <w:t>) (see the earlier discussion in Section 2.1</w:t>
      </w:r>
      <w:r w:rsidRPr="00BD42DC">
        <w:rPr>
          <w:rFonts w:ascii="Book Antiqua" w:eastAsiaTheme="minorEastAsia" w:hAnsi="Book Antiqua" w:cs="Times New Roman"/>
        </w:rPr>
        <w:t>).</w:t>
      </w:r>
      <w:r w:rsidRPr="00AC66A4">
        <w:rPr>
          <w:rFonts w:ascii="Book Antiqua" w:eastAsiaTheme="minorEastAsia" w:hAnsi="Book Antiqua" w:cs="Times New Roman"/>
        </w:rPr>
        <w:t xml:space="preserve"> In OLS, k is assumed to equal zero (i.e., OLS uses the actual value of </w:t>
      </w:r>
      <w:r w:rsidRPr="00AC66A4">
        <w:rPr>
          <w:rFonts w:ascii="Book Antiqua" w:hAnsi="Book Antiqua"/>
          <w:color w:val="000000"/>
          <w:shd w:val="clear" w:color="auto" w:fill="FFFFFF"/>
        </w:rPr>
        <w:t>Y</w:t>
      </w:r>
      <w:r w:rsidRPr="00AC66A4">
        <w:rPr>
          <w:rFonts w:ascii="Book Antiqua" w:hAnsi="Book Antiqua"/>
          <w:color w:val="000000"/>
          <w:shd w:val="clear" w:color="auto" w:fill="FFFFFF"/>
          <w:vertAlign w:val="subscript"/>
        </w:rPr>
        <w:t>2</w:t>
      </w:r>
      <w:r w:rsidRPr="00AC66A4">
        <w:rPr>
          <w:rFonts w:ascii="Book Antiqua" w:eastAsiaTheme="minorEastAsia" w:hAnsi="Book Antiqua" w:cs="Times New Roman"/>
        </w:rPr>
        <w:t xml:space="preserve"> rather than the predicted value of </w:t>
      </w:r>
      <w:r w:rsidRPr="00AC66A4">
        <w:rPr>
          <w:rFonts w:ascii="Book Antiqua" w:hAnsi="Book Antiqua"/>
          <w:color w:val="000000"/>
          <w:shd w:val="clear" w:color="auto" w:fill="FFFFFF"/>
        </w:rPr>
        <w:t>Y</w:t>
      </w:r>
      <w:r w:rsidRPr="00AC66A4">
        <w:rPr>
          <w:rFonts w:ascii="Book Antiqua" w:hAnsi="Book Antiqua"/>
          <w:color w:val="000000"/>
          <w:shd w:val="clear" w:color="auto" w:fill="FFFFFF"/>
          <w:vertAlign w:val="subscript"/>
        </w:rPr>
        <w:t>2</w:t>
      </w:r>
      <w:r w:rsidRPr="00AC66A4">
        <w:rPr>
          <w:rFonts w:ascii="Book Antiqua" w:eastAsiaTheme="minorEastAsia" w:hAnsi="Book Antiqua" w:cs="Times New Roman"/>
        </w:rPr>
        <w:t xml:space="preserve"> because </w:t>
      </w:r>
      <w:r w:rsidRPr="00AC66A4">
        <w:rPr>
          <w:rFonts w:ascii="Book Antiqua" w:hAnsi="Book Antiqua"/>
          <w:color w:val="000000"/>
          <w:shd w:val="clear" w:color="auto" w:fill="FFFFFF"/>
        </w:rPr>
        <w:t>Y</w:t>
      </w:r>
      <w:r w:rsidRPr="00AC66A4">
        <w:rPr>
          <w:rFonts w:ascii="Book Antiqua" w:hAnsi="Book Antiqua"/>
          <w:color w:val="000000"/>
          <w:shd w:val="clear" w:color="auto" w:fill="FFFFFF"/>
          <w:vertAlign w:val="subscript"/>
        </w:rPr>
        <w:t>2</w:t>
      </w:r>
      <w:r w:rsidRPr="00AC66A4">
        <w:rPr>
          <w:rFonts w:ascii="Book Antiqua" w:eastAsiaTheme="minorEastAsia" w:hAnsi="Book Antiqua" w:cs="Times New Roman"/>
        </w:rPr>
        <w:t xml:space="preserve"> is assumed to be exogenous). LIML generates an estimated value of k somewhere between these two extremes (</w:t>
      </w:r>
      <w:r w:rsidRPr="00AC66A4">
        <w:rPr>
          <w:rFonts w:ascii="Book Antiqua" w:eastAsiaTheme="minorEastAsia" w:hAnsi="Book Antiqua"/>
        </w:rPr>
        <w:t>0 ≤ k ≤ 1</w:t>
      </w:r>
      <w:r w:rsidRPr="00AC66A4">
        <w:rPr>
          <w:rFonts w:ascii="Book Antiqua" w:eastAsiaTheme="minorEastAsia" w:hAnsi="Book Antiqua" w:cs="Times New Roman"/>
        </w:rPr>
        <w:t xml:space="preserve">) based on the specific features of the system. In a just-identified LIML system, k equals one, which is why LIML and 2SLS produce the same coefficient estimates. In an over-identified system, the estimated value of k deviates from one, which is why LIML generates different coefficient estimates from 2SLS. </w:t>
      </w:r>
    </w:p>
    <w:p w14:paraId="03B3D25A" w14:textId="2660CB5D" w:rsidR="00F12B4F" w:rsidRPr="001B4577" w:rsidRDefault="00BE0E25" w:rsidP="001B4577">
      <w:pPr>
        <w:spacing w:line="480" w:lineRule="auto"/>
        <w:ind w:firstLine="720"/>
        <w:jc w:val="both"/>
        <w:rPr>
          <w:rFonts w:ascii="Book Antiqua" w:eastAsiaTheme="minorEastAsia" w:hAnsi="Book Antiqua" w:cs="Times New Roman"/>
        </w:rPr>
      </w:pPr>
      <w:r w:rsidRPr="00AC66A4">
        <w:rPr>
          <w:rFonts w:ascii="Book Antiqua" w:eastAsiaTheme="minorEastAsia" w:hAnsi="Book Antiqua" w:cs="Times New Roman"/>
        </w:rPr>
        <w:t>GMM, on the other hand, is a separate class of estimator based on moment functions. In just-identified systems, GMM has moment conditions that exactly align to those of 2SLS. Therefore, in just-identified systems, the GMM coefficients are identical to 2SLS (as well as LIML and FIML). However, in over-identified systems, GMM relies on a weighting matrix to generate coefficient estimates, with the matrix also being estimated. Consequently, the GMM coefficients are different from other estimation methods (2SLS, LIML, FIML) when the system of equations is over-identified.</w:t>
      </w:r>
      <w:r w:rsidR="005757EE">
        <w:rPr>
          <w:rFonts w:ascii="Book Antiqua" w:eastAsiaTheme="minorEastAsia" w:hAnsi="Book Antiqua" w:cs="Times New Roman"/>
        </w:rPr>
        <w:t xml:space="preserve"> </w:t>
      </w:r>
    </w:p>
    <w:p w14:paraId="5CDD2059" w14:textId="21A64BBA" w:rsidR="00134AEA" w:rsidRPr="001F722A" w:rsidRDefault="00134AEA" w:rsidP="00BE0E25">
      <w:pPr>
        <w:jc w:val="center"/>
        <w:rPr>
          <w:rFonts w:ascii="Book Antiqua" w:hAnsi="Book Antiqua" w:cs="Times New Roman"/>
          <w:b/>
          <w:bCs/>
        </w:rPr>
      </w:pPr>
      <w:r w:rsidRPr="00AC66A4">
        <w:rPr>
          <w:rFonts w:ascii="Book Antiqua" w:hAnsi="Book Antiqua" w:cs="Times New Roman"/>
          <w:b/>
          <w:bCs/>
        </w:rPr>
        <w:lastRenderedPageBreak/>
        <w:t>Appendix</w:t>
      </w:r>
      <w:r w:rsidR="00540F4F" w:rsidRPr="001F722A">
        <w:rPr>
          <w:rFonts w:ascii="Book Antiqua" w:hAnsi="Book Antiqua" w:cs="Times New Roman"/>
          <w:b/>
          <w:bCs/>
        </w:rPr>
        <w:t xml:space="preserve"> </w:t>
      </w:r>
      <w:r w:rsidR="00BE0E25">
        <w:rPr>
          <w:rFonts w:ascii="Book Antiqua" w:hAnsi="Book Antiqua" w:cs="Times New Roman"/>
          <w:b/>
          <w:bCs/>
        </w:rPr>
        <w:t>C</w:t>
      </w:r>
    </w:p>
    <w:p w14:paraId="2A2ECF46" w14:textId="32A120B6" w:rsidR="00134AEA" w:rsidRPr="00AC66A4" w:rsidRDefault="00126552" w:rsidP="00134AEA">
      <w:pPr>
        <w:jc w:val="center"/>
        <w:rPr>
          <w:rFonts w:ascii="Book Antiqua" w:hAnsi="Book Antiqua" w:cs="Times New Roman"/>
          <w:b/>
          <w:bCs/>
        </w:rPr>
      </w:pPr>
      <w:r w:rsidRPr="00AC66A4">
        <w:rPr>
          <w:rFonts w:ascii="Book Antiqua" w:hAnsi="Book Antiqua" w:cs="Times New Roman"/>
          <w:b/>
          <w:bCs/>
        </w:rPr>
        <w:t>S</w:t>
      </w:r>
      <w:r w:rsidR="001F2D32" w:rsidRPr="00AC66A4">
        <w:rPr>
          <w:rFonts w:ascii="Book Antiqua" w:hAnsi="Book Antiqua" w:cs="Times New Roman"/>
          <w:b/>
          <w:bCs/>
        </w:rPr>
        <w:t>t</w:t>
      </w:r>
      <w:r w:rsidR="00D85B6F" w:rsidRPr="00AC66A4">
        <w:rPr>
          <w:rFonts w:ascii="Book Antiqua" w:hAnsi="Book Antiqua" w:cs="Times New Roman"/>
          <w:b/>
          <w:bCs/>
        </w:rPr>
        <w:t xml:space="preserve">udies using </w:t>
      </w:r>
      <w:r w:rsidR="00134AEA" w:rsidRPr="00AC66A4">
        <w:rPr>
          <w:rFonts w:ascii="Book Antiqua" w:hAnsi="Book Antiqua" w:cs="Times New Roman"/>
          <w:b/>
          <w:bCs/>
        </w:rPr>
        <w:t>path analysis</w:t>
      </w:r>
      <w:r w:rsidR="00DD3354" w:rsidRPr="00AC66A4">
        <w:rPr>
          <w:rFonts w:ascii="Book Antiqua" w:hAnsi="Book Antiqua" w:cs="Times New Roman"/>
          <w:b/>
          <w:bCs/>
        </w:rPr>
        <w:t xml:space="preserve"> (sorted by accounting journal)</w:t>
      </w:r>
    </w:p>
    <w:tbl>
      <w:tblPr>
        <w:tblStyle w:val="TableGrid"/>
        <w:tblW w:w="9466" w:type="dxa"/>
        <w:tblLook w:val="04A0" w:firstRow="1" w:lastRow="0" w:firstColumn="1" w:lastColumn="0" w:noHBand="0" w:noVBand="1"/>
      </w:tblPr>
      <w:tblGrid>
        <w:gridCol w:w="3199"/>
        <w:gridCol w:w="1096"/>
        <w:gridCol w:w="526"/>
        <w:gridCol w:w="3549"/>
        <w:gridCol w:w="1096"/>
      </w:tblGrid>
      <w:tr w:rsidR="00985773" w:rsidRPr="00AC66A4" w14:paraId="5A6ABF48" w14:textId="77777777" w:rsidTr="00985773">
        <w:tc>
          <w:tcPr>
            <w:tcW w:w="4295" w:type="dxa"/>
            <w:gridSpan w:val="2"/>
            <w:tcBorders>
              <w:top w:val="single" w:sz="4" w:space="0" w:color="auto"/>
              <w:left w:val="nil"/>
              <w:bottom w:val="nil"/>
              <w:right w:val="nil"/>
            </w:tcBorders>
          </w:tcPr>
          <w:p w14:paraId="1256E8C1" w14:textId="49354DAC" w:rsidR="007B7158" w:rsidRPr="00AC66A4" w:rsidRDefault="007B7158" w:rsidP="00134AEA">
            <w:pPr>
              <w:jc w:val="center"/>
              <w:rPr>
                <w:rFonts w:ascii="Book Antiqua" w:hAnsi="Book Antiqua" w:cs="Times New Roman"/>
                <w:b/>
                <w:bCs/>
              </w:rPr>
            </w:pPr>
            <w:r w:rsidRPr="00AC66A4">
              <w:rPr>
                <w:rFonts w:ascii="Book Antiqua" w:hAnsi="Book Antiqua" w:cs="Times New Roman"/>
                <w:i/>
                <w:iCs/>
              </w:rPr>
              <w:t>Journal of Accounting &amp; Economics</w:t>
            </w:r>
          </w:p>
        </w:tc>
        <w:tc>
          <w:tcPr>
            <w:tcW w:w="526" w:type="dxa"/>
            <w:tcBorders>
              <w:top w:val="nil"/>
              <w:left w:val="nil"/>
              <w:bottom w:val="nil"/>
              <w:right w:val="nil"/>
            </w:tcBorders>
          </w:tcPr>
          <w:p w14:paraId="2B2BFB72" w14:textId="77777777" w:rsidR="007B7158" w:rsidRPr="00AC66A4" w:rsidRDefault="007B7158" w:rsidP="00134AEA">
            <w:pPr>
              <w:jc w:val="center"/>
              <w:rPr>
                <w:rFonts w:ascii="Book Antiqua" w:hAnsi="Book Antiqua" w:cs="Times New Roman"/>
                <w:b/>
                <w:bCs/>
              </w:rPr>
            </w:pPr>
          </w:p>
        </w:tc>
        <w:tc>
          <w:tcPr>
            <w:tcW w:w="4645" w:type="dxa"/>
            <w:gridSpan w:val="2"/>
            <w:tcBorders>
              <w:top w:val="single" w:sz="4" w:space="0" w:color="auto"/>
              <w:left w:val="nil"/>
              <w:bottom w:val="nil"/>
              <w:right w:val="nil"/>
            </w:tcBorders>
          </w:tcPr>
          <w:p w14:paraId="08D47A76" w14:textId="33C64985" w:rsidR="007B7158" w:rsidRPr="00AC66A4" w:rsidRDefault="007B7158" w:rsidP="00134AEA">
            <w:pPr>
              <w:jc w:val="center"/>
              <w:rPr>
                <w:rFonts w:ascii="Book Antiqua" w:hAnsi="Book Antiqua" w:cs="Times New Roman"/>
                <w:b/>
                <w:bCs/>
              </w:rPr>
            </w:pPr>
            <w:r w:rsidRPr="00AC66A4">
              <w:rPr>
                <w:rFonts w:ascii="Book Antiqua" w:hAnsi="Book Antiqua" w:cs="Times New Roman"/>
                <w:i/>
                <w:iCs/>
              </w:rPr>
              <w:t>Journal of Accounting Research</w:t>
            </w:r>
          </w:p>
        </w:tc>
      </w:tr>
      <w:tr w:rsidR="00985773" w:rsidRPr="00AC66A4" w14:paraId="3653BB64" w14:textId="77777777" w:rsidTr="00985773">
        <w:tc>
          <w:tcPr>
            <w:tcW w:w="3199" w:type="dxa"/>
            <w:tcBorders>
              <w:top w:val="nil"/>
              <w:left w:val="nil"/>
              <w:bottom w:val="single" w:sz="4" w:space="0" w:color="auto"/>
              <w:right w:val="nil"/>
            </w:tcBorders>
          </w:tcPr>
          <w:p w14:paraId="4C3912C2" w14:textId="22EEE642" w:rsidR="007B7158" w:rsidRPr="00AC66A4" w:rsidRDefault="007B7158" w:rsidP="00D45187">
            <w:pPr>
              <w:jc w:val="right"/>
              <w:rPr>
                <w:rFonts w:ascii="Book Antiqua" w:hAnsi="Book Antiqua" w:cs="Times New Roman"/>
                <w:b/>
                <w:bCs/>
              </w:rPr>
            </w:pPr>
            <w:r w:rsidRPr="00AC66A4">
              <w:rPr>
                <w:rFonts w:ascii="Book Antiqua" w:hAnsi="Book Antiqua" w:cs="Times New Roman"/>
              </w:rPr>
              <w:t>Authors</w:t>
            </w:r>
          </w:p>
        </w:tc>
        <w:tc>
          <w:tcPr>
            <w:tcW w:w="1096" w:type="dxa"/>
            <w:tcBorders>
              <w:top w:val="nil"/>
              <w:left w:val="nil"/>
              <w:bottom w:val="single" w:sz="4" w:space="0" w:color="auto"/>
              <w:right w:val="nil"/>
            </w:tcBorders>
          </w:tcPr>
          <w:p w14:paraId="44918201" w14:textId="42042CF2" w:rsidR="007B7158" w:rsidRPr="00AC66A4" w:rsidRDefault="007B7158" w:rsidP="007B7158">
            <w:pPr>
              <w:jc w:val="center"/>
              <w:rPr>
                <w:rFonts w:ascii="Book Antiqua" w:hAnsi="Book Antiqua" w:cs="Times New Roman"/>
                <w:b/>
                <w:bCs/>
              </w:rPr>
            </w:pPr>
            <w:r w:rsidRPr="00AC66A4">
              <w:rPr>
                <w:rFonts w:ascii="Book Antiqua" w:hAnsi="Book Antiqua" w:cs="Times New Roman"/>
              </w:rPr>
              <w:t>Year</w:t>
            </w:r>
          </w:p>
        </w:tc>
        <w:tc>
          <w:tcPr>
            <w:tcW w:w="526" w:type="dxa"/>
            <w:tcBorders>
              <w:top w:val="nil"/>
              <w:left w:val="nil"/>
              <w:bottom w:val="nil"/>
              <w:right w:val="nil"/>
            </w:tcBorders>
          </w:tcPr>
          <w:p w14:paraId="1D353EED" w14:textId="4B8BF81A" w:rsidR="007B7158" w:rsidRPr="00AC66A4" w:rsidRDefault="007B7158" w:rsidP="007B7158">
            <w:pPr>
              <w:jc w:val="center"/>
              <w:rPr>
                <w:rFonts w:ascii="Book Antiqua" w:hAnsi="Book Antiqua" w:cs="Times New Roman"/>
                <w:b/>
                <w:bCs/>
              </w:rPr>
            </w:pPr>
          </w:p>
        </w:tc>
        <w:tc>
          <w:tcPr>
            <w:tcW w:w="3549" w:type="dxa"/>
            <w:tcBorders>
              <w:top w:val="nil"/>
              <w:left w:val="nil"/>
              <w:bottom w:val="single" w:sz="4" w:space="0" w:color="auto"/>
              <w:right w:val="nil"/>
            </w:tcBorders>
          </w:tcPr>
          <w:p w14:paraId="1EBBC66B" w14:textId="7A03EFD0" w:rsidR="007B7158" w:rsidRPr="00AC66A4" w:rsidRDefault="007B7158" w:rsidP="00D45187">
            <w:pPr>
              <w:jc w:val="right"/>
              <w:rPr>
                <w:rFonts w:ascii="Book Antiqua" w:hAnsi="Book Antiqua" w:cs="Times New Roman"/>
                <w:b/>
                <w:bCs/>
              </w:rPr>
            </w:pPr>
            <w:r w:rsidRPr="00AC66A4">
              <w:rPr>
                <w:rFonts w:ascii="Book Antiqua" w:hAnsi="Book Antiqua" w:cs="Times New Roman"/>
              </w:rPr>
              <w:t>Authors</w:t>
            </w:r>
          </w:p>
        </w:tc>
        <w:tc>
          <w:tcPr>
            <w:tcW w:w="1096" w:type="dxa"/>
            <w:tcBorders>
              <w:top w:val="nil"/>
              <w:left w:val="nil"/>
              <w:bottom w:val="single" w:sz="4" w:space="0" w:color="auto"/>
              <w:right w:val="nil"/>
            </w:tcBorders>
          </w:tcPr>
          <w:p w14:paraId="24B7B2D1" w14:textId="0413E7B1" w:rsidR="007B7158" w:rsidRPr="00AC66A4" w:rsidRDefault="007B7158" w:rsidP="007B7158">
            <w:pPr>
              <w:jc w:val="center"/>
              <w:rPr>
                <w:rFonts w:ascii="Book Antiqua" w:hAnsi="Book Antiqua" w:cs="Times New Roman"/>
                <w:b/>
                <w:bCs/>
              </w:rPr>
            </w:pPr>
            <w:r w:rsidRPr="00AC66A4">
              <w:rPr>
                <w:rFonts w:ascii="Book Antiqua" w:hAnsi="Book Antiqua" w:cs="Times New Roman"/>
              </w:rPr>
              <w:t>Year</w:t>
            </w:r>
          </w:p>
        </w:tc>
      </w:tr>
      <w:tr w:rsidR="00985773" w:rsidRPr="00AC66A4" w14:paraId="3A64976D" w14:textId="77777777" w:rsidTr="00985773">
        <w:tc>
          <w:tcPr>
            <w:tcW w:w="3199" w:type="dxa"/>
            <w:tcBorders>
              <w:top w:val="single" w:sz="4" w:space="0" w:color="auto"/>
              <w:left w:val="nil"/>
              <w:bottom w:val="nil"/>
              <w:right w:val="nil"/>
            </w:tcBorders>
          </w:tcPr>
          <w:p w14:paraId="7CB99D67" w14:textId="40323A8A" w:rsidR="00E81D57" w:rsidRPr="00804018" w:rsidRDefault="00E81D57" w:rsidP="00D45187">
            <w:pPr>
              <w:jc w:val="right"/>
              <w:rPr>
                <w:rFonts w:ascii="Book Antiqua" w:hAnsi="Book Antiqua" w:cs="Times New Roman"/>
                <w:b/>
                <w:bCs/>
                <w:sz w:val="20"/>
                <w:szCs w:val="20"/>
              </w:rPr>
            </w:pPr>
            <w:r w:rsidRPr="00804018">
              <w:rPr>
                <w:rFonts w:ascii="Book Antiqua" w:hAnsi="Book Antiqua" w:cs="Times New Roman"/>
                <w:sz w:val="20"/>
                <w:szCs w:val="20"/>
              </w:rPr>
              <w:t>Barton &amp; Mercer</w:t>
            </w:r>
          </w:p>
        </w:tc>
        <w:tc>
          <w:tcPr>
            <w:tcW w:w="1096" w:type="dxa"/>
            <w:tcBorders>
              <w:top w:val="single" w:sz="4" w:space="0" w:color="auto"/>
              <w:left w:val="nil"/>
              <w:bottom w:val="nil"/>
              <w:right w:val="nil"/>
            </w:tcBorders>
            <w:vAlign w:val="bottom"/>
          </w:tcPr>
          <w:p w14:paraId="77D869EE" w14:textId="61FC86A3" w:rsidR="00E81D57" w:rsidRPr="00804018" w:rsidRDefault="00E81D57" w:rsidP="00E81D57">
            <w:pPr>
              <w:jc w:val="center"/>
              <w:rPr>
                <w:rFonts w:ascii="Book Antiqua" w:hAnsi="Book Antiqua" w:cs="Times New Roman"/>
                <w:b/>
                <w:bCs/>
                <w:sz w:val="20"/>
                <w:szCs w:val="20"/>
              </w:rPr>
            </w:pPr>
            <w:r w:rsidRPr="00804018">
              <w:rPr>
                <w:rFonts w:ascii="Book Antiqua" w:hAnsi="Book Antiqua" w:cs="Times New Roman"/>
                <w:sz w:val="20"/>
                <w:szCs w:val="20"/>
              </w:rPr>
              <w:t>2005</w:t>
            </w:r>
          </w:p>
        </w:tc>
        <w:tc>
          <w:tcPr>
            <w:tcW w:w="526" w:type="dxa"/>
            <w:tcBorders>
              <w:top w:val="nil"/>
              <w:left w:val="nil"/>
              <w:bottom w:val="nil"/>
              <w:right w:val="nil"/>
            </w:tcBorders>
          </w:tcPr>
          <w:p w14:paraId="4464D6DB" w14:textId="77777777" w:rsidR="00E81D57" w:rsidRPr="00804018" w:rsidRDefault="00E81D57" w:rsidP="00E81D57">
            <w:pPr>
              <w:jc w:val="center"/>
              <w:rPr>
                <w:rFonts w:ascii="Book Antiqua" w:hAnsi="Book Antiqua" w:cs="Times New Roman"/>
                <w:b/>
                <w:bCs/>
                <w:sz w:val="20"/>
                <w:szCs w:val="20"/>
              </w:rPr>
            </w:pPr>
          </w:p>
        </w:tc>
        <w:tc>
          <w:tcPr>
            <w:tcW w:w="3549" w:type="dxa"/>
            <w:tcBorders>
              <w:top w:val="single" w:sz="4" w:space="0" w:color="auto"/>
              <w:left w:val="nil"/>
              <w:bottom w:val="nil"/>
              <w:right w:val="nil"/>
            </w:tcBorders>
          </w:tcPr>
          <w:p w14:paraId="6B937216" w14:textId="49903D98" w:rsidR="00E81D57" w:rsidRPr="00804018" w:rsidRDefault="00E81D57" w:rsidP="00D45187">
            <w:pPr>
              <w:jc w:val="right"/>
              <w:rPr>
                <w:rFonts w:ascii="Book Antiqua" w:hAnsi="Book Antiqua" w:cs="Times New Roman"/>
                <w:b/>
                <w:bCs/>
                <w:sz w:val="20"/>
                <w:szCs w:val="20"/>
              </w:rPr>
            </w:pPr>
            <w:r w:rsidRPr="00804018">
              <w:rPr>
                <w:rFonts w:ascii="Book Antiqua" w:hAnsi="Book Antiqua" w:cs="Times New Roman"/>
                <w:sz w:val="20"/>
                <w:szCs w:val="20"/>
              </w:rPr>
              <w:t>Phillips</w:t>
            </w:r>
          </w:p>
        </w:tc>
        <w:tc>
          <w:tcPr>
            <w:tcW w:w="1096" w:type="dxa"/>
            <w:tcBorders>
              <w:top w:val="single" w:sz="4" w:space="0" w:color="auto"/>
              <w:left w:val="nil"/>
              <w:bottom w:val="nil"/>
              <w:right w:val="nil"/>
            </w:tcBorders>
            <w:vAlign w:val="bottom"/>
          </w:tcPr>
          <w:p w14:paraId="128CB0BA" w14:textId="3D97C351" w:rsidR="00E81D57" w:rsidRPr="00804018" w:rsidRDefault="00E81D57" w:rsidP="00E81D57">
            <w:pPr>
              <w:jc w:val="center"/>
              <w:rPr>
                <w:rFonts w:ascii="Book Antiqua" w:hAnsi="Book Antiqua" w:cs="Times New Roman"/>
                <w:b/>
                <w:bCs/>
                <w:sz w:val="20"/>
                <w:szCs w:val="20"/>
              </w:rPr>
            </w:pPr>
            <w:r w:rsidRPr="00804018">
              <w:rPr>
                <w:rFonts w:ascii="Book Antiqua" w:hAnsi="Book Antiqua" w:cs="Times New Roman"/>
                <w:sz w:val="20"/>
                <w:szCs w:val="20"/>
              </w:rPr>
              <w:t>1999</w:t>
            </w:r>
          </w:p>
        </w:tc>
      </w:tr>
      <w:tr w:rsidR="00985773" w:rsidRPr="00AC66A4" w14:paraId="7565BE6D" w14:textId="77777777" w:rsidTr="00985773">
        <w:tc>
          <w:tcPr>
            <w:tcW w:w="3199" w:type="dxa"/>
            <w:tcBorders>
              <w:top w:val="nil"/>
              <w:left w:val="nil"/>
              <w:bottom w:val="nil"/>
              <w:right w:val="nil"/>
            </w:tcBorders>
          </w:tcPr>
          <w:p w14:paraId="401211DB" w14:textId="61428232" w:rsidR="00E81D57" w:rsidRPr="00804018" w:rsidRDefault="001370A7" w:rsidP="00D45187">
            <w:pPr>
              <w:jc w:val="right"/>
              <w:rPr>
                <w:rFonts w:ascii="Book Antiqua" w:hAnsi="Book Antiqua" w:cs="Times New Roman"/>
                <w:b/>
                <w:bCs/>
                <w:sz w:val="20"/>
                <w:szCs w:val="20"/>
              </w:rPr>
            </w:pPr>
            <w:r w:rsidRPr="00804018">
              <w:rPr>
                <w:rFonts w:ascii="Book Antiqua" w:hAnsi="Book Antiqua" w:cs="Times New Roman"/>
                <w:sz w:val="20"/>
                <w:szCs w:val="20"/>
              </w:rPr>
              <w:t>Landsman, Maydew, &amp; Thornock</w:t>
            </w:r>
          </w:p>
        </w:tc>
        <w:tc>
          <w:tcPr>
            <w:tcW w:w="1096" w:type="dxa"/>
            <w:tcBorders>
              <w:top w:val="nil"/>
              <w:left w:val="nil"/>
              <w:bottom w:val="nil"/>
              <w:right w:val="nil"/>
            </w:tcBorders>
            <w:vAlign w:val="bottom"/>
          </w:tcPr>
          <w:p w14:paraId="1043CF8F" w14:textId="5DA68E96" w:rsidR="00E81D57" w:rsidRPr="00804018" w:rsidRDefault="00E81D57" w:rsidP="00E81D57">
            <w:pPr>
              <w:jc w:val="center"/>
              <w:rPr>
                <w:rFonts w:ascii="Book Antiqua" w:hAnsi="Book Antiqua" w:cs="Times New Roman"/>
                <w:b/>
                <w:bCs/>
                <w:sz w:val="20"/>
                <w:szCs w:val="20"/>
              </w:rPr>
            </w:pPr>
            <w:r w:rsidRPr="00804018">
              <w:rPr>
                <w:rFonts w:ascii="Book Antiqua" w:hAnsi="Book Antiqua" w:cs="Times New Roman"/>
                <w:sz w:val="20"/>
                <w:szCs w:val="20"/>
              </w:rPr>
              <w:t>2012</w:t>
            </w:r>
          </w:p>
        </w:tc>
        <w:tc>
          <w:tcPr>
            <w:tcW w:w="526" w:type="dxa"/>
            <w:tcBorders>
              <w:top w:val="nil"/>
              <w:left w:val="nil"/>
              <w:bottom w:val="nil"/>
              <w:right w:val="nil"/>
            </w:tcBorders>
          </w:tcPr>
          <w:p w14:paraId="147E61FD" w14:textId="77777777" w:rsidR="00E81D57" w:rsidRPr="00804018" w:rsidRDefault="00E81D57" w:rsidP="00E81D57">
            <w:pPr>
              <w:jc w:val="center"/>
              <w:rPr>
                <w:rFonts w:ascii="Book Antiqua" w:hAnsi="Book Antiqua" w:cs="Times New Roman"/>
                <w:b/>
                <w:bCs/>
                <w:sz w:val="20"/>
                <w:szCs w:val="20"/>
              </w:rPr>
            </w:pPr>
          </w:p>
        </w:tc>
        <w:tc>
          <w:tcPr>
            <w:tcW w:w="3549" w:type="dxa"/>
            <w:tcBorders>
              <w:top w:val="nil"/>
              <w:left w:val="nil"/>
              <w:bottom w:val="nil"/>
              <w:right w:val="nil"/>
            </w:tcBorders>
          </w:tcPr>
          <w:p w14:paraId="4F81F3DC" w14:textId="022CBEC4" w:rsidR="00E81D57" w:rsidRPr="00804018" w:rsidRDefault="00E81D57" w:rsidP="00D45187">
            <w:pPr>
              <w:jc w:val="right"/>
              <w:rPr>
                <w:rFonts w:ascii="Book Antiqua" w:hAnsi="Book Antiqua" w:cs="Times New Roman"/>
                <w:b/>
                <w:bCs/>
                <w:sz w:val="20"/>
                <w:szCs w:val="20"/>
              </w:rPr>
            </w:pPr>
            <w:r w:rsidRPr="00804018">
              <w:rPr>
                <w:rFonts w:ascii="Book Antiqua" w:hAnsi="Book Antiqua" w:cs="Times New Roman"/>
                <w:sz w:val="20"/>
                <w:szCs w:val="20"/>
              </w:rPr>
              <w:t>Bushee &amp; Noe</w:t>
            </w:r>
          </w:p>
        </w:tc>
        <w:tc>
          <w:tcPr>
            <w:tcW w:w="1096" w:type="dxa"/>
            <w:tcBorders>
              <w:top w:val="nil"/>
              <w:left w:val="nil"/>
              <w:bottom w:val="nil"/>
              <w:right w:val="nil"/>
            </w:tcBorders>
          </w:tcPr>
          <w:p w14:paraId="47752DAA" w14:textId="099F0B7F" w:rsidR="00E81D57" w:rsidRPr="00804018" w:rsidRDefault="00E81D57" w:rsidP="009B5CF7">
            <w:pPr>
              <w:jc w:val="center"/>
              <w:rPr>
                <w:rFonts w:ascii="Book Antiqua" w:hAnsi="Book Antiqua" w:cs="Times New Roman"/>
                <w:b/>
                <w:bCs/>
                <w:sz w:val="20"/>
                <w:szCs w:val="20"/>
              </w:rPr>
            </w:pPr>
            <w:r w:rsidRPr="00804018">
              <w:rPr>
                <w:rFonts w:ascii="Book Antiqua" w:hAnsi="Book Antiqua" w:cs="Times New Roman"/>
                <w:sz w:val="20"/>
                <w:szCs w:val="20"/>
              </w:rPr>
              <w:t>2000</w:t>
            </w:r>
          </w:p>
        </w:tc>
      </w:tr>
      <w:tr w:rsidR="00985773" w:rsidRPr="00AC66A4" w14:paraId="43C4D7F3" w14:textId="77777777" w:rsidTr="00985773">
        <w:tc>
          <w:tcPr>
            <w:tcW w:w="3199" w:type="dxa"/>
            <w:tcBorders>
              <w:top w:val="nil"/>
              <w:left w:val="nil"/>
              <w:bottom w:val="nil"/>
              <w:right w:val="nil"/>
            </w:tcBorders>
          </w:tcPr>
          <w:p w14:paraId="5B475C79" w14:textId="4F89AE2D" w:rsidR="00E81D57" w:rsidRPr="00804018" w:rsidRDefault="001370A7" w:rsidP="00D45187">
            <w:pPr>
              <w:jc w:val="right"/>
              <w:rPr>
                <w:rFonts w:ascii="Book Antiqua" w:hAnsi="Book Antiqua" w:cs="Times New Roman"/>
                <w:b/>
                <w:bCs/>
                <w:sz w:val="20"/>
                <w:szCs w:val="20"/>
              </w:rPr>
            </w:pPr>
            <w:r w:rsidRPr="00804018">
              <w:rPr>
                <w:rFonts w:ascii="Book Antiqua" w:hAnsi="Book Antiqua" w:cs="Times New Roman"/>
                <w:sz w:val="20"/>
                <w:szCs w:val="20"/>
              </w:rPr>
              <w:t>Jackson, Keune, &amp; Salzsieder</w:t>
            </w:r>
          </w:p>
        </w:tc>
        <w:tc>
          <w:tcPr>
            <w:tcW w:w="1096" w:type="dxa"/>
            <w:tcBorders>
              <w:top w:val="nil"/>
              <w:left w:val="nil"/>
              <w:bottom w:val="nil"/>
              <w:right w:val="nil"/>
            </w:tcBorders>
            <w:vAlign w:val="bottom"/>
          </w:tcPr>
          <w:p w14:paraId="5BB377FB" w14:textId="270824C9" w:rsidR="00E81D57" w:rsidRPr="00804018" w:rsidRDefault="00E81D57" w:rsidP="00E81D57">
            <w:pPr>
              <w:jc w:val="center"/>
              <w:rPr>
                <w:rFonts w:ascii="Book Antiqua" w:hAnsi="Book Antiqua" w:cs="Times New Roman"/>
                <w:b/>
                <w:bCs/>
                <w:sz w:val="20"/>
                <w:szCs w:val="20"/>
              </w:rPr>
            </w:pPr>
            <w:r w:rsidRPr="00804018">
              <w:rPr>
                <w:rFonts w:ascii="Book Antiqua" w:hAnsi="Book Antiqua" w:cs="Times New Roman"/>
                <w:sz w:val="20"/>
                <w:szCs w:val="20"/>
              </w:rPr>
              <w:t>2013</w:t>
            </w:r>
          </w:p>
        </w:tc>
        <w:tc>
          <w:tcPr>
            <w:tcW w:w="526" w:type="dxa"/>
            <w:tcBorders>
              <w:top w:val="nil"/>
              <w:left w:val="nil"/>
              <w:bottom w:val="nil"/>
              <w:right w:val="nil"/>
            </w:tcBorders>
          </w:tcPr>
          <w:p w14:paraId="0F0EB2DA" w14:textId="77777777" w:rsidR="00E81D57" w:rsidRPr="00804018" w:rsidRDefault="00E81D57" w:rsidP="00E81D57">
            <w:pPr>
              <w:jc w:val="center"/>
              <w:rPr>
                <w:rFonts w:ascii="Book Antiqua" w:hAnsi="Book Antiqua" w:cs="Times New Roman"/>
                <w:b/>
                <w:bCs/>
                <w:sz w:val="20"/>
                <w:szCs w:val="20"/>
              </w:rPr>
            </w:pPr>
          </w:p>
        </w:tc>
        <w:tc>
          <w:tcPr>
            <w:tcW w:w="3549" w:type="dxa"/>
            <w:tcBorders>
              <w:top w:val="nil"/>
              <w:left w:val="nil"/>
              <w:bottom w:val="nil"/>
              <w:right w:val="nil"/>
            </w:tcBorders>
          </w:tcPr>
          <w:p w14:paraId="41F0006E" w14:textId="6FEBD168" w:rsidR="00E81D57" w:rsidRPr="00804018" w:rsidRDefault="009B5CF7" w:rsidP="00D45187">
            <w:pPr>
              <w:jc w:val="right"/>
              <w:rPr>
                <w:rFonts w:ascii="Book Antiqua" w:hAnsi="Book Antiqua" w:cs="Times New Roman"/>
                <w:b/>
                <w:bCs/>
                <w:sz w:val="20"/>
                <w:szCs w:val="20"/>
              </w:rPr>
            </w:pPr>
            <w:r w:rsidRPr="00804018">
              <w:rPr>
                <w:rFonts w:ascii="Book Antiqua" w:hAnsi="Book Antiqua" w:cs="Times New Roman"/>
                <w:sz w:val="20"/>
                <w:szCs w:val="20"/>
              </w:rPr>
              <w:t>Ittner, Lanen, &amp; Larcker</w:t>
            </w:r>
          </w:p>
        </w:tc>
        <w:tc>
          <w:tcPr>
            <w:tcW w:w="1096" w:type="dxa"/>
            <w:tcBorders>
              <w:top w:val="nil"/>
              <w:left w:val="nil"/>
              <w:bottom w:val="nil"/>
              <w:right w:val="nil"/>
            </w:tcBorders>
            <w:vAlign w:val="bottom"/>
          </w:tcPr>
          <w:p w14:paraId="2F4D4E62" w14:textId="5860ADBA" w:rsidR="00E81D57" w:rsidRPr="00804018" w:rsidRDefault="00E81D57" w:rsidP="00E81D57">
            <w:pPr>
              <w:jc w:val="center"/>
              <w:rPr>
                <w:rFonts w:ascii="Book Antiqua" w:hAnsi="Book Antiqua" w:cs="Times New Roman"/>
                <w:b/>
                <w:bCs/>
                <w:sz w:val="20"/>
                <w:szCs w:val="20"/>
              </w:rPr>
            </w:pPr>
            <w:r w:rsidRPr="00804018">
              <w:rPr>
                <w:rFonts w:ascii="Book Antiqua" w:hAnsi="Book Antiqua" w:cs="Times New Roman"/>
                <w:sz w:val="20"/>
                <w:szCs w:val="20"/>
              </w:rPr>
              <w:t>2002</w:t>
            </w:r>
          </w:p>
        </w:tc>
      </w:tr>
      <w:tr w:rsidR="00985773" w:rsidRPr="00AC66A4" w14:paraId="507EEB09" w14:textId="77777777" w:rsidTr="00985773">
        <w:tc>
          <w:tcPr>
            <w:tcW w:w="3199" w:type="dxa"/>
            <w:tcBorders>
              <w:top w:val="nil"/>
              <w:left w:val="nil"/>
              <w:bottom w:val="nil"/>
              <w:right w:val="nil"/>
            </w:tcBorders>
          </w:tcPr>
          <w:p w14:paraId="719D50A7" w14:textId="44CD738C" w:rsidR="00E81D57" w:rsidRPr="00804018" w:rsidRDefault="001370A7" w:rsidP="00D45187">
            <w:pPr>
              <w:jc w:val="right"/>
              <w:rPr>
                <w:rFonts w:ascii="Book Antiqua" w:hAnsi="Book Antiqua" w:cs="Times New Roman"/>
                <w:b/>
                <w:bCs/>
                <w:sz w:val="20"/>
                <w:szCs w:val="20"/>
              </w:rPr>
            </w:pPr>
            <w:r w:rsidRPr="00804018">
              <w:rPr>
                <w:rFonts w:ascii="Book Antiqua" w:hAnsi="Book Antiqua" w:cs="Times New Roman"/>
                <w:sz w:val="20"/>
                <w:szCs w:val="20"/>
              </w:rPr>
              <w:t>Hilary, Hsu, Segal, &amp; Wang</w:t>
            </w:r>
          </w:p>
        </w:tc>
        <w:tc>
          <w:tcPr>
            <w:tcW w:w="1096" w:type="dxa"/>
            <w:tcBorders>
              <w:top w:val="nil"/>
              <w:left w:val="nil"/>
              <w:bottom w:val="nil"/>
              <w:right w:val="nil"/>
            </w:tcBorders>
            <w:vAlign w:val="bottom"/>
          </w:tcPr>
          <w:p w14:paraId="3B2C0C88" w14:textId="5A0BB9B6" w:rsidR="00E81D57" w:rsidRPr="00804018" w:rsidRDefault="00E81D57" w:rsidP="00E81D57">
            <w:pPr>
              <w:jc w:val="center"/>
              <w:rPr>
                <w:rFonts w:ascii="Book Antiqua" w:hAnsi="Book Antiqua" w:cs="Times New Roman"/>
                <w:b/>
                <w:bCs/>
                <w:sz w:val="20"/>
                <w:szCs w:val="20"/>
              </w:rPr>
            </w:pPr>
            <w:r w:rsidRPr="00804018">
              <w:rPr>
                <w:rFonts w:ascii="Book Antiqua" w:hAnsi="Book Antiqua" w:cs="Times New Roman"/>
                <w:sz w:val="20"/>
                <w:szCs w:val="20"/>
              </w:rPr>
              <w:t>2016</w:t>
            </w:r>
          </w:p>
        </w:tc>
        <w:tc>
          <w:tcPr>
            <w:tcW w:w="526" w:type="dxa"/>
            <w:tcBorders>
              <w:top w:val="nil"/>
              <w:left w:val="nil"/>
              <w:bottom w:val="nil"/>
              <w:right w:val="nil"/>
            </w:tcBorders>
          </w:tcPr>
          <w:p w14:paraId="23E98C9C" w14:textId="77777777" w:rsidR="00E81D57" w:rsidRPr="00804018" w:rsidRDefault="00E81D57" w:rsidP="00E81D57">
            <w:pPr>
              <w:jc w:val="center"/>
              <w:rPr>
                <w:rFonts w:ascii="Book Antiqua" w:hAnsi="Book Antiqua" w:cs="Times New Roman"/>
                <w:b/>
                <w:bCs/>
                <w:sz w:val="20"/>
                <w:szCs w:val="20"/>
              </w:rPr>
            </w:pPr>
          </w:p>
        </w:tc>
        <w:tc>
          <w:tcPr>
            <w:tcW w:w="3549" w:type="dxa"/>
            <w:tcBorders>
              <w:top w:val="nil"/>
              <w:left w:val="nil"/>
              <w:bottom w:val="nil"/>
              <w:right w:val="nil"/>
            </w:tcBorders>
          </w:tcPr>
          <w:p w14:paraId="51C3EFEC" w14:textId="18D6A9F0" w:rsidR="00E81D57" w:rsidRPr="00804018" w:rsidRDefault="009B5CF7" w:rsidP="00D45187">
            <w:pPr>
              <w:jc w:val="right"/>
              <w:rPr>
                <w:rFonts w:ascii="Book Antiqua" w:hAnsi="Book Antiqua" w:cs="Times New Roman"/>
                <w:b/>
                <w:bCs/>
                <w:sz w:val="20"/>
                <w:szCs w:val="20"/>
              </w:rPr>
            </w:pPr>
            <w:r w:rsidRPr="00804018">
              <w:rPr>
                <w:rFonts w:ascii="Book Antiqua" w:hAnsi="Book Antiqua" w:cs="Times New Roman"/>
                <w:sz w:val="20"/>
                <w:szCs w:val="20"/>
              </w:rPr>
              <w:t>Hatfield, Agoglia, &amp; Sanchez</w:t>
            </w:r>
          </w:p>
        </w:tc>
        <w:tc>
          <w:tcPr>
            <w:tcW w:w="1096" w:type="dxa"/>
            <w:tcBorders>
              <w:top w:val="nil"/>
              <w:left w:val="nil"/>
              <w:bottom w:val="nil"/>
              <w:right w:val="nil"/>
            </w:tcBorders>
            <w:vAlign w:val="bottom"/>
          </w:tcPr>
          <w:p w14:paraId="64D813DD" w14:textId="5CF8810E" w:rsidR="00E81D57" w:rsidRPr="00804018" w:rsidRDefault="00E81D57" w:rsidP="00E81D57">
            <w:pPr>
              <w:jc w:val="center"/>
              <w:rPr>
                <w:rFonts w:ascii="Book Antiqua" w:hAnsi="Book Antiqua" w:cs="Times New Roman"/>
                <w:b/>
                <w:bCs/>
                <w:sz w:val="20"/>
                <w:szCs w:val="20"/>
              </w:rPr>
            </w:pPr>
            <w:r w:rsidRPr="00804018">
              <w:rPr>
                <w:rFonts w:ascii="Book Antiqua" w:hAnsi="Book Antiqua" w:cs="Times New Roman"/>
                <w:sz w:val="20"/>
                <w:szCs w:val="20"/>
              </w:rPr>
              <w:t>2008</w:t>
            </w:r>
          </w:p>
        </w:tc>
      </w:tr>
      <w:tr w:rsidR="00985773" w:rsidRPr="00AC66A4" w14:paraId="7B09EABE" w14:textId="77777777" w:rsidTr="00985773">
        <w:tc>
          <w:tcPr>
            <w:tcW w:w="3199" w:type="dxa"/>
            <w:tcBorders>
              <w:top w:val="nil"/>
              <w:left w:val="nil"/>
              <w:bottom w:val="nil"/>
              <w:right w:val="nil"/>
            </w:tcBorders>
          </w:tcPr>
          <w:p w14:paraId="300BABBC" w14:textId="0EE05FC0" w:rsidR="00E81D57" w:rsidRPr="00804018" w:rsidRDefault="00E81D57" w:rsidP="00D45187">
            <w:pPr>
              <w:jc w:val="right"/>
              <w:rPr>
                <w:rFonts w:ascii="Book Antiqua" w:hAnsi="Book Antiqua" w:cs="Times New Roman"/>
                <w:b/>
                <w:bCs/>
                <w:sz w:val="20"/>
                <w:szCs w:val="20"/>
              </w:rPr>
            </w:pPr>
            <w:r w:rsidRPr="00804018">
              <w:rPr>
                <w:rFonts w:ascii="Book Antiqua" w:hAnsi="Book Antiqua" w:cs="Times New Roman"/>
                <w:sz w:val="20"/>
                <w:szCs w:val="20"/>
              </w:rPr>
              <w:t>Schoenfeld</w:t>
            </w:r>
          </w:p>
        </w:tc>
        <w:tc>
          <w:tcPr>
            <w:tcW w:w="1096" w:type="dxa"/>
            <w:tcBorders>
              <w:top w:val="nil"/>
              <w:left w:val="nil"/>
              <w:bottom w:val="nil"/>
              <w:right w:val="nil"/>
            </w:tcBorders>
            <w:vAlign w:val="bottom"/>
          </w:tcPr>
          <w:p w14:paraId="4AC8219D" w14:textId="50C5FA0D" w:rsidR="00E81D57" w:rsidRPr="00804018" w:rsidRDefault="00E81D57" w:rsidP="00E81D57">
            <w:pPr>
              <w:jc w:val="center"/>
              <w:rPr>
                <w:rFonts w:ascii="Book Antiqua" w:hAnsi="Book Antiqua" w:cs="Times New Roman"/>
                <w:b/>
                <w:bCs/>
                <w:sz w:val="20"/>
                <w:szCs w:val="20"/>
              </w:rPr>
            </w:pPr>
            <w:r w:rsidRPr="00804018">
              <w:rPr>
                <w:rFonts w:ascii="Book Antiqua" w:hAnsi="Book Antiqua" w:cs="Times New Roman"/>
                <w:sz w:val="20"/>
                <w:szCs w:val="20"/>
              </w:rPr>
              <w:t>2017</w:t>
            </w:r>
          </w:p>
        </w:tc>
        <w:tc>
          <w:tcPr>
            <w:tcW w:w="526" w:type="dxa"/>
            <w:tcBorders>
              <w:top w:val="nil"/>
              <w:left w:val="nil"/>
              <w:bottom w:val="nil"/>
              <w:right w:val="nil"/>
            </w:tcBorders>
          </w:tcPr>
          <w:p w14:paraId="7ABE6776" w14:textId="77777777" w:rsidR="00E81D57" w:rsidRPr="00804018" w:rsidRDefault="00E81D57" w:rsidP="00E81D57">
            <w:pPr>
              <w:jc w:val="center"/>
              <w:rPr>
                <w:rFonts w:ascii="Book Antiqua" w:hAnsi="Book Antiqua" w:cs="Times New Roman"/>
                <w:b/>
                <w:bCs/>
                <w:sz w:val="20"/>
                <w:szCs w:val="20"/>
              </w:rPr>
            </w:pPr>
          </w:p>
        </w:tc>
        <w:tc>
          <w:tcPr>
            <w:tcW w:w="3549" w:type="dxa"/>
            <w:tcBorders>
              <w:top w:val="nil"/>
              <w:left w:val="nil"/>
              <w:bottom w:val="nil"/>
              <w:right w:val="nil"/>
            </w:tcBorders>
          </w:tcPr>
          <w:p w14:paraId="75941B7D" w14:textId="447BD312" w:rsidR="00E81D57" w:rsidRPr="00804018" w:rsidRDefault="00E81D57" w:rsidP="00D45187">
            <w:pPr>
              <w:jc w:val="right"/>
              <w:rPr>
                <w:rFonts w:ascii="Book Antiqua" w:hAnsi="Book Antiqua" w:cs="Times New Roman"/>
                <w:b/>
                <w:bCs/>
                <w:sz w:val="20"/>
                <w:szCs w:val="20"/>
              </w:rPr>
            </w:pPr>
            <w:r w:rsidRPr="00804018">
              <w:rPr>
                <w:rFonts w:ascii="Book Antiqua" w:hAnsi="Book Antiqua" w:cs="Times New Roman"/>
                <w:sz w:val="20"/>
                <w:szCs w:val="20"/>
              </w:rPr>
              <w:t>Koonce &amp; Lipe</w:t>
            </w:r>
          </w:p>
        </w:tc>
        <w:tc>
          <w:tcPr>
            <w:tcW w:w="1096" w:type="dxa"/>
            <w:tcBorders>
              <w:top w:val="nil"/>
              <w:left w:val="nil"/>
              <w:bottom w:val="nil"/>
              <w:right w:val="nil"/>
            </w:tcBorders>
            <w:vAlign w:val="bottom"/>
          </w:tcPr>
          <w:p w14:paraId="4DEF93E7" w14:textId="5D5D4356" w:rsidR="00E81D57" w:rsidRPr="00804018" w:rsidRDefault="00E81D57" w:rsidP="00E81D57">
            <w:pPr>
              <w:jc w:val="center"/>
              <w:rPr>
                <w:rFonts w:ascii="Book Antiqua" w:hAnsi="Book Antiqua" w:cs="Times New Roman"/>
                <w:b/>
                <w:bCs/>
                <w:sz w:val="20"/>
                <w:szCs w:val="20"/>
              </w:rPr>
            </w:pPr>
            <w:r w:rsidRPr="00804018">
              <w:rPr>
                <w:rFonts w:ascii="Book Antiqua" w:hAnsi="Book Antiqua" w:cs="Times New Roman"/>
                <w:sz w:val="20"/>
                <w:szCs w:val="20"/>
              </w:rPr>
              <w:t>2010</w:t>
            </w:r>
          </w:p>
        </w:tc>
      </w:tr>
      <w:tr w:rsidR="00985773" w:rsidRPr="00AC66A4" w14:paraId="01CB30A5" w14:textId="77777777" w:rsidTr="00985773">
        <w:tc>
          <w:tcPr>
            <w:tcW w:w="3199" w:type="dxa"/>
            <w:tcBorders>
              <w:top w:val="nil"/>
              <w:left w:val="nil"/>
              <w:bottom w:val="nil"/>
              <w:right w:val="nil"/>
            </w:tcBorders>
          </w:tcPr>
          <w:p w14:paraId="467F7575" w14:textId="7E421B20" w:rsidR="00E81D57" w:rsidRPr="00804018" w:rsidRDefault="001370A7" w:rsidP="00D45187">
            <w:pPr>
              <w:jc w:val="right"/>
              <w:rPr>
                <w:rFonts w:ascii="Book Antiqua" w:hAnsi="Book Antiqua" w:cs="Times New Roman"/>
                <w:b/>
                <w:bCs/>
                <w:sz w:val="20"/>
                <w:szCs w:val="20"/>
              </w:rPr>
            </w:pPr>
            <w:r w:rsidRPr="00804018">
              <w:rPr>
                <w:rFonts w:ascii="Book Antiqua" w:hAnsi="Book Antiqua" w:cs="Times New Roman"/>
                <w:sz w:val="20"/>
                <w:szCs w:val="20"/>
              </w:rPr>
              <w:t>Adhikari, Agrawal, &amp; Malm</w:t>
            </w:r>
          </w:p>
        </w:tc>
        <w:tc>
          <w:tcPr>
            <w:tcW w:w="1096" w:type="dxa"/>
            <w:tcBorders>
              <w:top w:val="nil"/>
              <w:left w:val="nil"/>
              <w:bottom w:val="nil"/>
              <w:right w:val="nil"/>
            </w:tcBorders>
            <w:vAlign w:val="bottom"/>
          </w:tcPr>
          <w:p w14:paraId="22C9DBDA" w14:textId="3FCA6996" w:rsidR="00E81D57" w:rsidRPr="00804018" w:rsidRDefault="00E81D57" w:rsidP="00E81D57">
            <w:pPr>
              <w:jc w:val="center"/>
              <w:rPr>
                <w:rFonts w:ascii="Book Antiqua" w:hAnsi="Book Antiqua" w:cs="Times New Roman"/>
                <w:b/>
                <w:bCs/>
                <w:sz w:val="20"/>
                <w:szCs w:val="20"/>
              </w:rPr>
            </w:pPr>
            <w:r w:rsidRPr="00804018">
              <w:rPr>
                <w:rFonts w:ascii="Book Antiqua" w:hAnsi="Book Antiqua" w:cs="Times New Roman"/>
                <w:sz w:val="20"/>
                <w:szCs w:val="20"/>
              </w:rPr>
              <w:t>2019</w:t>
            </w:r>
          </w:p>
        </w:tc>
        <w:tc>
          <w:tcPr>
            <w:tcW w:w="526" w:type="dxa"/>
            <w:tcBorders>
              <w:top w:val="nil"/>
              <w:left w:val="nil"/>
              <w:bottom w:val="nil"/>
              <w:right w:val="nil"/>
            </w:tcBorders>
          </w:tcPr>
          <w:p w14:paraId="35040593" w14:textId="77777777" w:rsidR="00E81D57" w:rsidRPr="00804018" w:rsidRDefault="00E81D57" w:rsidP="00E81D57">
            <w:pPr>
              <w:jc w:val="center"/>
              <w:rPr>
                <w:rFonts w:ascii="Book Antiqua" w:hAnsi="Book Antiqua" w:cs="Times New Roman"/>
                <w:b/>
                <w:bCs/>
                <w:sz w:val="20"/>
                <w:szCs w:val="20"/>
              </w:rPr>
            </w:pPr>
          </w:p>
        </w:tc>
        <w:tc>
          <w:tcPr>
            <w:tcW w:w="3549" w:type="dxa"/>
            <w:tcBorders>
              <w:top w:val="nil"/>
              <w:left w:val="nil"/>
              <w:bottom w:val="nil"/>
              <w:right w:val="nil"/>
            </w:tcBorders>
          </w:tcPr>
          <w:p w14:paraId="7656A7E6" w14:textId="5DED265D" w:rsidR="00E81D57" w:rsidRPr="00804018" w:rsidRDefault="00E81D57" w:rsidP="00D45187">
            <w:pPr>
              <w:jc w:val="right"/>
              <w:rPr>
                <w:rFonts w:ascii="Book Antiqua" w:hAnsi="Book Antiqua" w:cs="Times New Roman"/>
                <w:b/>
                <w:bCs/>
                <w:sz w:val="20"/>
                <w:szCs w:val="20"/>
              </w:rPr>
            </w:pPr>
            <w:r w:rsidRPr="00804018">
              <w:rPr>
                <w:rFonts w:ascii="Book Antiqua" w:hAnsi="Book Antiqua" w:cs="Times New Roman"/>
                <w:sz w:val="20"/>
                <w:szCs w:val="20"/>
              </w:rPr>
              <w:t>Rennekamp</w:t>
            </w:r>
          </w:p>
        </w:tc>
        <w:tc>
          <w:tcPr>
            <w:tcW w:w="1096" w:type="dxa"/>
            <w:tcBorders>
              <w:top w:val="nil"/>
              <w:left w:val="nil"/>
              <w:bottom w:val="nil"/>
              <w:right w:val="nil"/>
            </w:tcBorders>
            <w:vAlign w:val="bottom"/>
          </w:tcPr>
          <w:p w14:paraId="7574180A" w14:textId="6DE59BBE" w:rsidR="00E81D57" w:rsidRPr="00804018" w:rsidRDefault="00E81D57" w:rsidP="00E81D57">
            <w:pPr>
              <w:jc w:val="center"/>
              <w:rPr>
                <w:rFonts w:ascii="Book Antiqua" w:hAnsi="Book Antiqua" w:cs="Times New Roman"/>
                <w:b/>
                <w:bCs/>
                <w:sz w:val="20"/>
                <w:szCs w:val="20"/>
              </w:rPr>
            </w:pPr>
            <w:r w:rsidRPr="00804018">
              <w:rPr>
                <w:rFonts w:ascii="Book Antiqua" w:hAnsi="Book Antiqua" w:cs="Times New Roman"/>
                <w:sz w:val="20"/>
                <w:szCs w:val="20"/>
              </w:rPr>
              <w:t>2012</w:t>
            </w:r>
          </w:p>
        </w:tc>
      </w:tr>
      <w:tr w:rsidR="00985773" w:rsidRPr="00AC66A4" w14:paraId="19FDF205" w14:textId="77777777" w:rsidTr="00985773">
        <w:tc>
          <w:tcPr>
            <w:tcW w:w="3199" w:type="dxa"/>
            <w:tcBorders>
              <w:top w:val="nil"/>
              <w:left w:val="nil"/>
              <w:bottom w:val="nil"/>
              <w:right w:val="nil"/>
            </w:tcBorders>
          </w:tcPr>
          <w:p w14:paraId="4548BF66" w14:textId="49178AA4" w:rsidR="00E81D57" w:rsidRPr="00804018" w:rsidRDefault="001370A7" w:rsidP="00D45187">
            <w:pPr>
              <w:jc w:val="right"/>
              <w:rPr>
                <w:rFonts w:ascii="Book Antiqua" w:hAnsi="Book Antiqua" w:cs="Times New Roman"/>
                <w:b/>
                <w:bCs/>
                <w:sz w:val="20"/>
                <w:szCs w:val="20"/>
              </w:rPr>
            </w:pPr>
            <w:r w:rsidRPr="00804018">
              <w:rPr>
                <w:rFonts w:ascii="Book Antiqua" w:hAnsi="Book Antiqua" w:cs="Times New Roman"/>
                <w:sz w:val="20"/>
                <w:szCs w:val="20"/>
              </w:rPr>
              <w:t>Nagar, Schoenfeld, &amp; Wellman</w:t>
            </w:r>
          </w:p>
        </w:tc>
        <w:tc>
          <w:tcPr>
            <w:tcW w:w="1096" w:type="dxa"/>
            <w:tcBorders>
              <w:top w:val="nil"/>
              <w:left w:val="nil"/>
              <w:bottom w:val="nil"/>
              <w:right w:val="nil"/>
            </w:tcBorders>
            <w:vAlign w:val="bottom"/>
          </w:tcPr>
          <w:p w14:paraId="12E37E41" w14:textId="0E7A2A5A" w:rsidR="00E81D57" w:rsidRPr="00804018" w:rsidRDefault="00E81D57" w:rsidP="00E81D57">
            <w:pPr>
              <w:jc w:val="center"/>
              <w:rPr>
                <w:rFonts w:ascii="Book Antiqua" w:hAnsi="Book Antiqua" w:cs="Times New Roman"/>
                <w:b/>
                <w:bCs/>
                <w:sz w:val="20"/>
                <w:szCs w:val="20"/>
              </w:rPr>
            </w:pPr>
            <w:r w:rsidRPr="00804018">
              <w:rPr>
                <w:rFonts w:ascii="Book Antiqua" w:hAnsi="Book Antiqua" w:cs="Times New Roman"/>
                <w:sz w:val="20"/>
                <w:szCs w:val="20"/>
              </w:rPr>
              <w:t>2019</w:t>
            </w:r>
          </w:p>
        </w:tc>
        <w:tc>
          <w:tcPr>
            <w:tcW w:w="526" w:type="dxa"/>
            <w:tcBorders>
              <w:top w:val="nil"/>
              <w:left w:val="nil"/>
              <w:bottom w:val="nil"/>
              <w:right w:val="nil"/>
            </w:tcBorders>
          </w:tcPr>
          <w:p w14:paraId="3C6F410E" w14:textId="77777777" w:rsidR="00E81D57" w:rsidRPr="00804018" w:rsidRDefault="00E81D57" w:rsidP="00E81D57">
            <w:pPr>
              <w:jc w:val="center"/>
              <w:rPr>
                <w:rFonts w:ascii="Book Antiqua" w:hAnsi="Book Antiqua" w:cs="Times New Roman"/>
                <w:b/>
                <w:bCs/>
                <w:sz w:val="20"/>
                <w:szCs w:val="20"/>
              </w:rPr>
            </w:pPr>
          </w:p>
        </w:tc>
        <w:tc>
          <w:tcPr>
            <w:tcW w:w="3549" w:type="dxa"/>
            <w:tcBorders>
              <w:top w:val="nil"/>
              <w:left w:val="nil"/>
              <w:bottom w:val="nil"/>
              <w:right w:val="nil"/>
            </w:tcBorders>
          </w:tcPr>
          <w:p w14:paraId="131F8DD4" w14:textId="1C94BFB0" w:rsidR="00E81D57" w:rsidRPr="00804018" w:rsidRDefault="00E81D57" w:rsidP="00D45187">
            <w:pPr>
              <w:jc w:val="right"/>
              <w:rPr>
                <w:rFonts w:ascii="Book Antiqua" w:hAnsi="Book Antiqua" w:cs="Times New Roman"/>
                <w:b/>
                <w:bCs/>
                <w:sz w:val="20"/>
                <w:szCs w:val="20"/>
              </w:rPr>
            </w:pPr>
            <w:r w:rsidRPr="00804018">
              <w:rPr>
                <w:rFonts w:ascii="Book Antiqua" w:hAnsi="Book Antiqua" w:cs="Times New Roman"/>
                <w:sz w:val="20"/>
                <w:szCs w:val="20"/>
              </w:rPr>
              <w:t>Brown</w:t>
            </w:r>
          </w:p>
        </w:tc>
        <w:tc>
          <w:tcPr>
            <w:tcW w:w="1096" w:type="dxa"/>
            <w:tcBorders>
              <w:top w:val="nil"/>
              <w:left w:val="nil"/>
              <w:bottom w:val="nil"/>
              <w:right w:val="nil"/>
            </w:tcBorders>
            <w:vAlign w:val="bottom"/>
          </w:tcPr>
          <w:p w14:paraId="3C90CC64" w14:textId="118A7990" w:rsidR="00E81D57" w:rsidRPr="00804018" w:rsidRDefault="00E81D57" w:rsidP="00E81D57">
            <w:pPr>
              <w:jc w:val="center"/>
              <w:rPr>
                <w:rFonts w:ascii="Book Antiqua" w:hAnsi="Book Antiqua" w:cs="Times New Roman"/>
                <w:b/>
                <w:bCs/>
                <w:sz w:val="20"/>
                <w:szCs w:val="20"/>
              </w:rPr>
            </w:pPr>
            <w:r w:rsidRPr="00804018">
              <w:rPr>
                <w:rFonts w:ascii="Book Antiqua" w:hAnsi="Book Antiqua" w:cs="Times New Roman"/>
                <w:sz w:val="20"/>
                <w:szCs w:val="20"/>
              </w:rPr>
              <w:t>2014</w:t>
            </w:r>
          </w:p>
        </w:tc>
      </w:tr>
      <w:tr w:rsidR="00985773" w:rsidRPr="00AC66A4" w14:paraId="28901E23" w14:textId="77777777" w:rsidTr="00985773">
        <w:tc>
          <w:tcPr>
            <w:tcW w:w="3199" w:type="dxa"/>
            <w:tcBorders>
              <w:top w:val="nil"/>
              <w:left w:val="nil"/>
              <w:bottom w:val="nil"/>
              <w:right w:val="nil"/>
            </w:tcBorders>
          </w:tcPr>
          <w:p w14:paraId="3E3A6D8D" w14:textId="272EA4B3" w:rsidR="00E81D57" w:rsidRPr="00804018" w:rsidRDefault="001370A7" w:rsidP="00D45187">
            <w:pPr>
              <w:jc w:val="right"/>
              <w:rPr>
                <w:rFonts w:ascii="Book Antiqua" w:hAnsi="Book Antiqua" w:cs="Times New Roman"/>
                <w:b/>
                <w:bCs/>
                <w:sz w:val="20"/>
                <w:szCs w:val="20"/>
              </w:rPr>
            </w:pPr>
            <w:r w:rsidRPr="00804018">
              <w:rPr>
                <w:rFonts w:ascii="Book Antiqua" w:hAnsi="Book Antiqua" w:cs="Times New Roman"/>
                <w:sz w:val="20"/>
                <w:szCs w:val="20"/>
              </w:rPr>
              <w:t>Tan, Wang, &amp; Yoo</w:t>
            </w:r>
          </w:p>
        </w:tc>
        <w:tc>
          <w:tcPr>
            <w:tcW w:w="1096" w:type="dxa"/>
            <w:tcBorders>
              <w:top w:val="nil"/>
              <w:left w:val="nil"/>
              <w:bottom w:val="nil"/>
              <w:right w:val="nil"/>
            </w:tcBorders>
            <w:vAlign w:val="bottom"/>
          </w:tcPr>
          <w:p w14:paraId="62899BDA" w14:textId="3CE0056E" w:rsidR="00E81D57" w:rsidRPr="00804018" w:rsidRDefault="00E81D57" w:rsidP="00E81D57">
            <w:pPr>
              <w:jc w:val="center"/>
              <w:rPr>
                <w:rFonts w:ascii="Book Antiqua" w:hAnsi="Book Antiqua" w:cs="Times New Roman"/>
                <w:b/>
                <w:bCs/>
                <w:sz w:val="20"/>
                <w:szCs w:val="20"/>
              </w:rPr>
            </w:pPr>
            <w:r w:rsidRPr="00804018">
              <w:rPr>
                <w:rFonts w:ascii="Book Antiqua" w:hAnsi="Book Antiqua" w:cs="Times New Roman"/>
                <w:sz w:val="20"/>
                <w:szCs w:val="20"/>
              </w:rPr>
              <w:t>2019</w:t>
            </w:r>
          </w:p>
        </w:tc>
        <w:tc>
          <w:tcPr>
            <w:tcW w:w="526" w:type="dxa"/>
            <w:tcBorders>
              <w:top w:val="nil"/>
              <w:left w:val="nil"/>
              <w:bottom w:val="nil"/>
              <w:right w:val="nil"/>
            </w:tcBorders>
          </w:tcPr>
          <w:p w14:paraId="542CEE09" w14:textId="77777777" w:rsidR="00E81D57" w:rsidRPr="00804018" w:rsidRDefault="00E81D57" w:rsidP="00E81D57">
            <w:pPr>
              <w:jc w:val="center"/>
              <w:rPr>
                <w:rFonts w:ascii="Book Antiqua" w:hAnsi="Book Antiqua" w:cs="Times New Roman"/>
                <w:b/>
                <w:bCs/>
                <w:sz w:val="20"/>
                <w:szCs w:val="20"/>
              </w:rPr>
            </w:pPr>
          </w:p>
        </w:tc>
        <w:tc>
          <w:tcPr>
            <w:tcW w:w="3549" w:type="dxa"/>
            <w:tcBorders>
              <w:top w:val="nil"/>
              <w:left w:val="nil"/>
              <w:bottom w:val="nil"/>
              <w:right w:val="nil"/>
            </w:tcBorders>
          </w:tcPr>
          <w:p w14:paraId="5AB4A210" w14:textId="08664CC0" w:rsidR="00E81D57" w:rsidRPr="00804018" w:rsidRDefault="00E81D57" w:rsidP="00D45187">
            <w:pPr>
              <w:jc w:val="right"/>
              <w:rPr>
                <w:rFonts w:ascii="Book Antiqua" w:hAnsi="Book Antiqua" w:cs="Times New Roman"/>
                <w:b/>
                <w:bCs/>
                <w:sz w:val="20"/>
                <w:szCs w:val="20"/>
              </w:rPr>
            </w:pPr>
            <w:r w:rsidRPr="00804018">
              <w:rPr>
                <w:rFonts w:ascii="Book Antiqua" w:hAnsi="Book Antiqua" w:cs="Times New Roman"/>
                <w:sz w:val="20"/>
                <w:szCs w:val="20"/>
              </w:rPr>
              <w:t>Clor-Proell &amp; Maines</w:t>
            </w:r>
          </w:p>
        </w:tc>
        <w:tc>
          <w:tcPr>
            <w:tcW w:w="1096" w:type="dxa"/>
            <w:tcBorders>
              <w:top w:val="nil"/>
              <w:left w:val="nil"/>
              <w:bottom w:val="nil"/>
              <w:right w:val="nil"/>
            </w:tcBorders>
            <w:vAlign w:val="bottom"/>
          </w:tcPr>
          <w:p w14:paraId="5EBA3500" w14:textId="579B2782" w:rsidR="00E81D57" w:rsidRPr="00804018" w:rsidRDefault="00E81D57" w:rsidP="00E81D57">
            <w:pPr>
              <w:jc w:val="center"/>
              <w:rPr>
                <w:rFonts w:ascii="Book Antiqua" w:hAnsi="Book Antiqua" w:cs="Times New Roman"/>
                <w:b/>
                <w:bCs/>
                <w:sz w:val="20"/>
                <w:szCs w:val="20"/>
              </w:rPr>
            </w:pPr>
            <w:r w:rsidRPr="00804018">
              <w:rPr>
                <w:rFonts w:ascii="Book Antiqua" w:hAnsi="Book Antiqua" w:cs="Times New Roman"/>
                <w:sz w:val="20"/>
                <w:szCs w:val="20"/>
              </w:rPr>
              <w:t>2014</w:t>
            </w:r>
          </w:p>
        </w:tc>
      </w:tr>
      <w:tr w:rsidR="00985773" w:rsidRPr="00AC66A4" w14:paraId="24FB3DE9" w14:textId="77777777" w:rsidTr="00985773">
        <w:tc>
          <w:tcPr>
            <w:tcW w:w="3199" w:type="dxa"/>
            <w:tcBorders>
              <w:top w:val="nil"/>
              <w:left w:val="nil"/>
              <w:bottom w:val="nil"/>
              <w:right w:val="nil"/>
            </w:tcBorders>
          </w:tcPr>
          <w:p w14:paraId="3FA08467" w14:textId="77777777" w:rsidR="00E81D57" w:rsidRPr="001F722A" w:rsidRDefault="00E81D57" w:rsidP="00D45187">
            <w:pPr>
              <w:jc w:val="right"/>
              <w:rPr>
                <w:rFonts w:ascii="Book Antiqua" w:hAnsi="Book Antiqua" w:cs="Times New Roman"/>
                <w:sz w:val="20"/>
                <w:szCs w:val="20"/>
              </w:rPr>
            </w:pPr>
            <w:r w:rsidRPr="00804018">
              <w:rPr>
                <w:rFonts w:ascii="Book Antiqua" w:hAnsi="Book Antiqua" w:cs="Times New Roman"/>
                <w:sz w:val="20"/>
                <w:szCs w:val="20"/>
              </w:rPr>
              <w:t>Wheeler</w:t>
            </w:r>
          </w:p>
          <w:p w14:paraId="3BE0F616" w14:textId="437128D1" w:rsidR="009B5CF7" w:rsidRPr="00804018" w:rsidRDefault="008E62F8" w:rsidP="00D45187">
            <w:pPr>
              <w:jc w:val="right"/>
              <w:rPr>
                <w:rFonts w:ascii="Book Antiqua" w:hAnsi="Book Antiqua" w:cs="Times New Roman"/>
                <w:b/>
                <w:bCs/>
                <w:sz w:val="20"/>
                <w:szCs w:val="20"/>
              </w:rPr>
            </w:pPr>
            <w:r w:rsidRPr="00AC66A4">
              <w:rPr>
                <w:rFonts w:ascii="Book Antiqua" w:hAnsi="Book Antiqua" w:cs="Times New Roman"/>
                <w:sz w:val="20"/>
                <w:szCs w:val="20"/>
              </w:rPr>
              <w:t>Bonsall IV, Green, &amp; Muller III</w:t>
            </w:r>
          </w:p>
        </w:tc>
        <w:tc>
          <w:tcPr>
            <w:tcW w:w="1096" w:type="dxa"/>
            <w:tcBorders>
              <w:top w:val="nil"/>
              <w:left w:val="nil"/>
              <w:bottom w:val="nil"/>
              <w:right w:val="nil"/>
            </w:tcBorders>
          </w:tcPr>
          <w:p w14:paraId="5B5B7A64" w14:textId="77777777" w:rsidR="00E81D57" w:rsidRPr="001F722A" w:rsidRDefault="00E81D57" w:rsidP="009B5CF7">
            <w:pPr>
              <w:jc w:val="center"/>
              <w:rPr>
                <w:rFonts w:ascii="Book Antiqua" w:hAnsi="Book Antiqua" w:cs="Times New Roman"/>
                <w:sz w:val="20"/>
                <w:szCs w:val="20"/>
              </w:rPr>
            </w:pPr>
            <w:r w:rsidRPr="00804018">
              <w:rPr>
                <w:rFonts w:ascii="Book Antiqua" w:hAnsi="Book Antiqua" w:cs="Times New Roman"/>
                <w:sz w:val="20"/>
                <w:szCs w:val="20"/>
              </w:rPr>
              <w:t>2019</w:t>
            </w:r>
          </w:p>
          <w:p w14:paraId="404D8DDF" w14:textId="39D18C4F" w:rsidR="00BA317A" w:rsidRPr="00804018" w:rsidRDefault="00BA317A" w:rsidP="009B5CF7">
            <w:pPr>
              <w:jc w:val="center"/>
              <w:rPr>
                <w:rFonts w:ascii="Book Antiqua" w:hAnsi="Book Antiqua" w:cs="Times New Roman"/>
                <w:b/>
                <w:bCs/>
                <w:sz w:val="20"/>
                <w:szCs w:val="20"/>
              </w:rPr>
            </w:pPr>
            <w:r w:rsidRPr="001F722A">
              <w:rPr>
                <w:rFonts w:ascii="Book Antiqua" w:hAnsi="Book Antiqua" w:cs="Times New Roman"/>
                <w:sz w:val="20"/>
                <w:szCs w:val="20"/>
              </w:rPr>
              <w:t>2020</w:t>
            </w:r>
          </w:p>
        </w:tc>
        <w:tc>
          <w:tcPr>
            <w:tcW w:w="526" w:type="dxa"/>
            <w:tcBorders>
              <w:top w:val="nil"/>
              <w:left w:val="nil"/>
              <w:bottom w:val="nil"/>
              <w:right w:val="nil"/>
            </w:tcBorders>
          </w:tcPr>
          <w:p w14:paraId="7A4882B8" w14:textId="77777777" w:rsidR="00E81D57" w:rsidRPr="00804018" w:rsidRDefault="00E81D57" w:rsidP="00E81D57">
            <w:pPr>
              <w:jc w:val="center"/>
              <w:rPr>
                <w:rFonts w:ascii="Book Antiqua" w:hAnsi="Book Antiqua" w:cs="Times New Roman"/>
                <w:b/>
                <w:bCs/>
                <w:sz w:val="20"/>
                <w:szCs w:val="20"/>
              </w:rPr>
            </w:pPr>
          </w:p>
        </w:tc>
        <w:tc>
          <w:tcPr>
            <w:tcW w:w="3549" w:type="dxa"/>
            <w:tcBorders>
              <w:top w:val="nil"/>
              <w:left w:val="nil"/>
              <w:bottom w:val="nil"/>
              <w:right w:val="nil"/>
            </w:tcBorders>
          </w:tcPr>
          <w:p w14:paraId="4ACBBD76" w14:textId="67379FD5" w:rsidR="00E81D57" w:rsidRPr="00804018" w:rsidRDefault="009B5CF7" w:rsidP="00D45187">
            <w:pPr>
              <w:jc w:val="right"/>
              <w:rPr>
                <w:rFonts w:ascii="Book Antiqua" w:hAnsi="Book Antiqua" w:cs="Times New Roman"/>
                <w:b/>
                <w:bCs/>
                <w:sz w:val="20"/>
                <w:szCs w:val="20"/>
              </w:rPr>
            </w:pPr>
            <w:r w:rsidRPr="00804018">
              <w:rPr>
                <w:rFonts w:ascii="Book Antiqua" w:hAnsi="Book Antiqua" w:cs="Times New Roman"/>
                <w:sz w:val="20"/>
                <w:szCs w:val="20"/>
              </w:rPr>
              <w:t xml:space="preserve">Griffith, Hammersley, </w:t>
            </w:r>
            <w:proofErr w:type="spellStart"/>
            <w:r w:rsidRPr="00804018">
              <w:rPr>
                <w:rFonts w:ascii="Book Antiqua" w:hAnsi="Book Antiqua" w:cs="Times New Roman"/>
                <w:sz w:val="20"/>
                <w:szCs w:val="20"/>
              </w:rPr>
              <w:t>Kadous</w:t>
            </w:r>
            <w:proofErr w:type="spellEnd"/>
            <w:r w:rsidRPr="00804018">
              <w:rPr>
                <w:rFonts w:ascii="Book Antiqua" w:hAnsi="Book Antiqua" w:cs="Times New Roman"/>
                <w:sz w:val="20"/>
                <w:szCs w:val="20"/>
              </w:rPr>
              <w:t>, &amp; Young</w:t>
            </w:r>
          </w:p>
        </w:tc>
        <w:tc>
          <w:tcPr>
            <w:tcW w:w="1096" w:type="dxa"/>
            <w:tcBorders>
              <w:top w:val="nil"/>
              <w:left w:val="nil"/>
              <w:bottom w:val="nil"/>
              <w:right w:val="nil"/>
            </w:tcBorders>
            <w:vAlign w:val="bottom"/>
          </w:tcPr>
          <w:p w14:paraId="05303203" w14:textId="30A6F6BC" w:rsidR="00E81D57" w:rsidRPr="00804018" w:rsidRDefault="00E81D57" w:rsidP="00E81D57">
            <w:pPr>
              <w:jc w:val="center"/>
              <w:rPr>
                <w:rFonts w:ascii="Book Antiqua" w:hAnsi="Book Antiqua" w:cs="Times New Roman"/>
                <w:b/>
                <w:bCs/>
                <w:sz w:val="20"/>
                <w:szCs w:val="20"/>
              </w:rPr>
            </w:pPr>
            <w:r w:rsidRPr="00804018">
              <w:rPr>
                <w:rFonts w:ascii="Book Antiqua" w:hAnsi="Book Antiqua" w:cs="Times New Roman"/>
                <w:sz w:val="20"/>
                <w:szCs w:val="20"/>
              </w:rPr>
              <w:t>2014</w:t>
            </w:r>
          </w:p>
        </w:tc>
      </w:tr>
      <w:tr w:rsidR="00985773" w:rsidRPr="00AC66A4" w14:paraId="29F9D006" w14:textId="77777777" w:rsidTr="00985773">
        <w:tc>
          <w:tcPr>
            <w:tcW w:w="3199" w:type="dxa"/>
            <w:tcBorders>
              <w:top w:val="nil"/>
              <w:left w:val="nil"/>
              <w:bottom w:val="nil"/>
              <w:right w:val="nil"/>
            </w:tcBorders>
          </w:tcPr>
          <w:p w14:paraId="5582DC8C" w14:textId="5BFB9A46" w:rsidR="00BA317A" w:rsidRPr="00804018" w:rsidRDefault="00BA317A" w:rsidP="00BA317A">
            <w:pPr>
              <w:jc w:val="right"/>
              <w:rPr>
                <w:rFonts w:ascii="Book Antiqua" w:hAnsi="Book Antiqua" w:cs="Times New Roman"/>
                <w:b/>
                <w:bCs/>
                <w:sz w:val="20"/>
                <w:szCs w:val="20"/>
              </w:rPr>
            </w:pPr>
            <w:r w:rsidRPr="00AC66A4">
              <w:rPr>
                <w:rFonts w:ascii="Book Antiqua" w:hAnsi="Book Antiqua" w:cs="Times New Roman"/>
                <w:sz w:val="20"/>
                <w:szCs w:val="20"/>
              </w:rPr>
              <w:t>Hills, Kubic, &amp; Mayew</w:t>
            </w:r>
          </w:p>
        </w:tc>
        <w:tc>
          <w:tcPr>
            <w:tcW w:w="1096" w:type="dxa"/>
            <w:tcBorders>
              <w:top w:val="nil"/>
              <w:left w:val="nil"/>
              <w:bottom w:val="nil"/>
              <w:right w:val="nil"/>
            </w:tcBorders>
            <w:vAlign w:val="bottom"/>
          </w:tcPr>
          <w:p w14:paraId="1853DCF3" w14:textId="5E5A5ED9" w:rsidR="00BA317A" w:rsidRPr="00804018" w:rsidRDefault="00BA317A" w:rsidP="00BA317A">
            <w:pPr>
              <w:jc w:val="center"/>
              <w:rPr>
                <w:rFonts w:ascii="Book Antiqua" w:hAnsi="Book Antiqua" w:cs="Times New Roman"/>
                <w:b/>
                <w:bCs/>
                <w:sz w:val="20"/>
                <w:szCs w:val="20"/>
              </w:rPr>
            </w:pPr>
            <w:r w:rsidRPr="001F722A">
              <w:rPr>
                <w:rFonts w:ascii="Book Antiqua" w:hAnsi="Book Antiqua" w:cs="Times New Roman"/>
                <w:sz w:val="20"/>
                <w:szCs w:val="20"/>
              </w:rPr>
              <w:t>2021</w:t>
            </w:r>
          </w:p>
        </w:tc>
        <w:tc>
          <w:tcPr>
            <w:tcW w:w="526" w:type="dxa"/>
            <w:tcBorders>
              <w:top w:val="nil"/>
              <w:left w:val="nil"/>
              <w:bottom w:val="nil"/>
              <w:right w:val="nil"/>
            </w:tcBorders>
          </w:tcPr>
          <w:p w14:paraId="645013F1" w14:textId="77777777" w:rsidR="00BA317A" w:rsidRPr="00804018" w:rsidRDefault="00BA317A" w:rsidP="00BA317A">
            <w:pPr>
              <w:jc w:val="center"/>
              <w:rPr>
                <w:rFonts w:ascii="Book Antiqua" w:hAnsi="Book Antiqua" w:cs="Times New Roman"/>
                <w:b/>
                <w:bCs/>
                <w:sz w:val="20"/>
                <w:szCs w:val="20"/>
              </w:rPr>
            </w:pPr>
          </w:p>
        </w:tc>
        <w:tc>
          <w:tcPr>
            <w:tcW w:w="3549" w:type="dxa"/>
            <w:tcBorders>
              <w:top w:val="nil"/>
              <w:left w:val="nil"/>
              <w:bottom w:val="nil"/>
              <w:right w:val="nil"/>
            </w:tcBorders>
          </w:tcPr>
          <w:p w14:paraId="6F19F132" w14:textId="10546749" w:rsidR="00BA317A" w:rsidRPr="00804018" w:rsidRDefault="00BA317A" w:rsidP="00BA317A">
            <w:pPr>
              <w:jc w:val="right"/>
              <w:rPr>
                <w:rFonts w:ascii="Book Antiqua" w:hAnsi="Book Antiqua" w:cs="Times New Roman"/>
                <w:b/>
                <w:bCs/>
                <w:sz w:val="20"/>
                <w:szCs w:val="20"/>
              </w:rPr>
            </w:pPr>
            <w:proofErr w:type="spellStart"/>
            <w:r w:rsidRPr="00804018">
              <w:rPr>
                <w:rFonts w:ascii="Book Antiqua" w:hAnsi="Book Antiqua" w:cs="Times New Roman"/>
                <w:sz w:val="20"/>
                <w:szCs w:val="20"/>
              </w:rPr>
              <w:t>Cardinaels</w:t>
            </w:r>
            <w:proofErr w:type="spellEnd"/>
            <w:r w:rsidRPr="00804018">
              <w:rPr>
                <w:rFonts w:ascii="Book Antiqua" w:hAnsi="Book Antiqua" w:cs="Times New Roman"/>
                <w:sz w:val="20"/>
                <w:szCs w:val="20"/>
              </w:rPr>
              <w:t xml:space="preserve"> &amp; Yin</w:t>
            </w:r>
          </w:p>
        </w:tc>
        <w:tc>
          <w:tcPr>
            <w:tcW w:w="1096" w:type="dxa"/>
            <w:tcBorders>
              <w:top w:val="nil"/>
              <w:left w:val="nil"/>
              <w:bottom w:val="nil"/>
              <w:right w:val="nil"/>
            </w:tcBorders>
            <w:vAlign w:val="bottom"/>
          </w:tcPr>
          <w:p w14:paraId="5146F38A" w14:textId="110B1EF5" w:rsidR="00BA317A" w:rsidRPr="00804018" w:rsidRDefault="00BA317A" w:rsidP="00BA317A">
            <w:pPr>
              <w:jc w:val="center"/>
              <w:rPr>
                <w:rFonts w:ascii="Book Antiqua" w:hAnsi="Book Antiqua" w:cs="Times New Roman"/>
                <w:b/>
                <w:bCs/>
                <w:sz w:val="20"/>
                <w:szCs w:val="20"/>
              </w:rPr>
            </w:pPr>
            <w:r w:rsidRPr="00804018">
              <w:rPr>
                <w:rFonts w:ascii="Book Antiqua" w:hAnsi="Book Antiqua" w:cs="Times New Roman"/>
                <w:sz w:val="20"/>
                <w:szCs w:val="20"/>
              </w:rPr>
              <w:t>2015</w:t>
            </w:r>
          </w:p>
        </w:tc>
      </w:tr>
      <w:tr w:rsidR="00985773" w:rsidRPr="00AC66A4" w14:paraId="6F2E6100" w14:textId="77777777" w:rsidTr="00985773">
        <w:tc>
          <w:tcPr>
            <w:tcW w:w="3199" w:type="dxa"/>
            <w:tcBorders>
              <w:top w:val="nil"/>
              <w:left w:val="nil"/>
              <w:bottom w:val="nil"/>
              <w:right w:val="nil"/>
            </w:tcBorders>
          </w:tcPr>
          <w:p w14:paraId="6FAE3651" w14:textId="4BF5887E" w:rsidR="00BA317A" w:rsidRPr="00804018" w:rsidRDefault="00BA317A" w:rsidP="00BA317A">
            <w:pPr>
              <w:jc w:val="right"/>
              <w:rPr>
                <w:rFonts w:ascii="Book Antiqua" w:hAnsi="Book Antiqua" w:cs="Times New Roman"/>
                <w:b/>
                <w:bCs/>
                <w:sz w:val="20"/>
                <w:szCs w:val="20"/>
              </w:rPr>
            </w:pPr>
            <w:r w:rsidRPr="00AC66A4">
              <w:rPr>
                <w:rFonts w:ascii="Book Antiqua" w:hAnsi="Book Antiqua" w:cs="Times New Roman"/>
                <w:sz w:val="20"/>
                <w:szCs w:val="20"/>
              </w:rPr>
              <w:t>Hung, Kraft, Wang, &amp; Yu</w:t>
            </w:r>
          </w:p>
        </w:tc>
        <w:tc>
          <w:tcPr>
            <w:tcW w:w="1096" w:type="dxa"/>
            <w:tcBorders>
              <w:top w:val="nil"/>
              <w:left w:val="nil"/>
              <w:bottom w:val="nil"/>
              <w:right w:val="nil"/>
            </w:tcBorders>
            <w:vAlign w:val="bottom"/>
          </w:tcPr>
          <w:p w14:paraId="0966ADDA" w14:textId="25822590" w:rsidR="00BA317A" w:rsidRPr="00804018" w:rsidRDefault="00BA317A" w:rsidP="00BA317A">
            <w:pPr>
              <w:jc w:val="center"/>
              <w:rPr>
                <w:rFonts w:ascii="Book Antiqua" w:hAnsi="Book Antiqua" w:cs="Times New Roman"/>
                <w:b/>
                <w:bCs/>
                <w:sz w:val="20"/>
                <w:szCs w:val="20"/>
              </w:rPr>
            </w:pPr>
            <w:r w:rsidRPr="001F722A">
              <w:rPr>
                <w:rFonts w:ascii="Book Antiqua" w:hAnsi="Book Antiqua" w:cs="Times New Roman"/>
                <w:sz w:val="20"/>
                <w:szCs w:val="20"/>
              </w:rPr>
              <w:t>2022</w:t>
            </w:r>
          </w:p>
        </w:tc>
        <w:tc>
          <w:tcPr>
            <w:tcW w:w="526" w:type="dxa"/>
            <w:tcBorders>
              <w:top w:val="nil"/>
              <w:left w:val="nil"/>
              <w:bottom w:val="nil"/>
              <w:right w:val="nil"/>
            </w:tcBorders>
          </w:tcPr>
          <w:p w14:paraId="43283161" w14:textId="77777777" w:rsidR="00BA317A" w:rsidRPr="00804018" w:rsidRDefault="00BA317A" w:rsidP="00BA317A">
            <w:pPr>
              <w:jc w:val="center"/>
              <w:rPr>
                <w:rFonts w:ascii="Book Antiqua" w:hAnsi="Book Antiqua" w:cs="Times New Roman"/>
                <w:b/>
                <w:bCs/>
                <w:sz w:val="20"/>
                <w:szCs w:val="20"/>
              </w:rPr>
            </w:pPr>
          </w:p>
        </w:tc>
        <w:tc>
          <w:tcPr>
            <w:tcW w:w="3549" w:type="dxa"/>
            <w:tcBorders>
              <w:top w:val="nil"/>
              <w:left w:val="nil"/>
              <w:bottom w:val="nil"/>
              <w:right w:val="nil"/>
            </w:tcBorders>
          </w:tcPr>
          <w:p w14:paraId="77FB1E04" w14:textId="0CE7CC59" w:rsidR="00BA317A" w:rsidRPr="00804018" w:rsidRDefault="00BA317A" w:rsidP="00BA317A">
            <w:pPr>
              <w:jc w:val="right"/>
              <w:rPr>
                <w:rFonts w:ascii="Book Antiqua" w:hAnsi="Book Antiqua" w:cs="Times New Roman"/>
                <w:b/>
                <w:bCs/>
                <w:sz w:val="20"/>
                <w:szCs w:val="20"/>
              </w:rPr>
            </w:pPr>
            <w:r w:rsidRPr="00804018">
              <w:rPr>
                <w:rFonts w:ascii="Book Antiqua" w:hAnsi="Book Antiqua" w:cs="Times New Roman"/>
                <w:sz w:val="20"/>
                <w:szCs w:val="20"/>
              </w:rPr>
              <w:t>Ham, Lang, Seybert, &amp; Wang</w:t>
            </w:r>
          </w:p>
        </w:tc>
        <w:tc>
          <w:tcPr>
            <w:tcW w:w="1096" w:type="dxa"/>
            <w:tcBorders>
              <w:top w:val="nil"/>
              <w:left w:val="nil"/>
              <w:bottom w:val="nil"/>
              <w:right w:val="nil"/>
            </w:tcBorders>
            <w:vAlign w:val="bottom"/>
          </w:tcPr>
          <w:p w14:paraId="77BB801A" w14:textId="4D6CB0CD" w:rsidR="00BA317A" w:rsidRPr="00804018" w:rsidRDefault="00BA317A" w:rsidP="00BA317A">
            <w:pPr>
              <w:jc w:val="center"/>
              <w:rPr>
                <w:rFonts w:ascii="Book Antiqua" w:hAnsi="Book Antiqua" w:cs="Times New Roman"/>
                <w:b/>
                <w:bCs/>
                <w:sz w:val="20"/>
                <w:szCs w:val="20"/>
              </w:rPr>
            </w:pPr>
            <w:r w:rsidRPr="00804018">
              <w:rPr>
                <w:rFonts w:ascii="Book Antiqua" w:hAnsi="Book Antiqua" w:cs="Times New Roman"/>
                <w:sz w:val="20"/>
                <w:szCs w:val="20"/>
              </w:rPr>
              <w:t>2017</w:t>
            </w:r>
          </w:p>
        </w:tc>
      </w:tr>
      <w:tr w:rsidR="00985773" w:rsidRPr="00AC66A4" w14:paraId="5133461A" w14:textId="77777777" w:rsidTr="00985773">
        <w:trPr>
          <w:trHeight w:val="225"/>
        </w:trPr>
        <w:tc>
          <w:tcPr>
            <w:tcW w:w="3199" w:type="dxa"/>
            <w:tcBorders>
              <w:top w:val="nil"/>
              <w:left w:val="nil"/>
              <w:bottom w:val="nil"/>
              <w:right w:val="nil"/>
            </w:tcBorders>
          </w:tcPr>
          <w:p w14:paraId="614C2B11" w14:textId="33972D4D" w:rsidR="00BA317A" w:rsidRPr="00804018" w:rsidRDefault="00BA317A" w:rsidP="00BA317A">
            <w:pPr>
              <w:jc w:val="right"/>
              <w:rPr>
                <w:rFonts w:ascii="Book Antiqua" w:hAnsi="Book Antiqua" w:cs="Times New Roman"/>
                <w:b/>
                <w:bCs/>
                <w:sz w:val="20"/>
                <w:szCs w:val="20"/>
              </w:rPr>
            </w:pPr>
            <w:r w:rsidRPr="00AC66A4">
              <w:rPr>
                <w:rFonts w:ascii="Book Antiqua" w:hAnsi="Book Antiqua" w:cs="Times New Roman"/>
                <w:sz w:val="20"/>
                <w:szCs w:val="20"/>
              </w:rPr>
              <w:t>Yue, Zhang, &amp; Zhong</w:t>
            </w:r>
          </w:p>
        </w:tc>
        <w:tc>
          <w:tcPr>
            <w:tcW w:w="1096" w:type="dxa"/>
            <w:tcBorders>
              <w:top w:val="nil"/>
              <w:left w:val="nil"/>
              <w:bottom w:val="nil"/>
              <w:right w:val="nil"/>
            </w:tcBorders>
            <w:vAlign w:val="bottom"/>
          </w:tcPr>
          <w:p w14:paraId="421D24EF" w14:textId="49B1BAF0" w:rsidR="00BA317A" w:rsidRPr="00804018" w:rsidRDefault="00BA317A" w:rsidP="00BA317A">
            <w:pPr>
              <w:jc w:val="center"/>
              <w:rPr>
                <w:rFonts w:ascii="Book Antiqua" w:hAnsi="Book Antiqua" w:cs="Times New Roman"/>
                <w:b/>
                <w:bCs/>
                <w:sz w:val="20"/>
                <w:szCs w:val="20"/>
              </w:rPr>
            </w:pPr>
            <w:r w:rsidRPr="001F722A">
              <w:rPr>
                <w:rFonts w:ascii="Book Antiqua" w:hAnsi="Book Antiqua" w:cs="Times New Roman"/>
                <w:sz w:val="20"/>
                <w:szCs w:val="20"/>
              </w:rPr>
              <w:t>2022</w:t>
            </w:r>
          </w:p>
        </w:tc>
        <w:tc>
          <w:tcPr>
            <w:tcW w:w="526" w:type="dxa"/>
            <w:tcBorders>
              <w:top w:val="nil"/>
              <w:left w:val="nil"/>
              <w:bottom w:val="nil"/>
              <w:right w:val="nil"/>
            </w:tcBorders>
          </w:tcPr>
          <w:p w14:paraId="731EC508" w14:textId="77777777" w:rsidR="00BA317A" w:rsidRPr="00804018" w:rsidRDefault="00BA317A" w:rsidP="00BA317A">
            <w:pPr>
              <w:jc w:val="center"/>
              <w:rPr>
                <w:rFonts w:ascii="Book Antiqua" w:hAnsi="Book Antiqua" w:cs="Times New Roman"/>
                <w:b/>
                <w:bCs/>
                <w:sz w:val="20"/>
                <w:szCs w:val="20"/>
              </w:rPr>
            </w:pPr>
          </w:p>
        </w:tc>
        <w:tc>
          <w:tcPr>
            <w:tcW w:w="3549" w:type="dxa"/>
            <w:tcBorders>
              <w:top w:val="nil"/>
              <w:left w:val="nil"/>
              <w:bottom w:val="nil"/>
              <w:right w:val="nil"/>
            </w:tcBorders>
          </w:tcPr>
          <w:p w14:paraId="7E79A66F" w14:textId="425D6C78" w:rsidR="00BA317A" w:rsidRPr="00804018" w:rsidRDefault="00BA317A" w:rsidP="00BA317A">
            <w:pPr>
              <w:jc w:val="right"/>
              <w:rPr>
                <w:rFonts w:ascii="Book Antiqua" w:hAnsi="Book Antiqua" w:cs="Times New Roman"/>
                <w:b/>
                <w:bCs/>
                <w:sz w:val="20"/>
                <w:szCs w:val="20"/>
              </w:rPr>
            </w:pPr>
            <w:r w:rsidRPr="00804018">
              <w:rPr>
                <w:rFonts w:ascii="Book Antiqua" w:hAnsi="Book Antiqua" w:cs="Times New Roman"/>
                <w:sz w:val="20"/>
                <w:szCs w:val="20"/>
              </w:rPr>
              <w:t>Bonner, Majors, &amp; Ritter</w:t>
            </w:r>
          </w:p>
        </w:tc>
        <w:tc>
          <w:tcPr>
            <w:tcW w:w="1096" w:type="dxa"/>
            <w:tcBorders>
              <w:top w:val="nil"/>
              <w:left w:val="nil"/>
              <w:bottom w:val="nil"/>
              <w:right w:val="nil"/>
            </w:tcBorders>
            <w:vAlign w:val="bottom"/>
          </w:tcPr>
          <w:p w14:paraId="1BF2EB22" w14:textId="489D1738" w:rsidR="00BA317A" w:rsidRPr="00804018" w:rsidRDefault="00BA317A" w:rsidP="00BA317A">
            <w:pPr>
              <w:jc w:val="center"/>
              <w:rPr>
                <w:rFonts w:ascii="Book Antiqua" w:hAnsi="Book Antiqua" w:cs="Times New Roman"/>
                <w:b/>
                <w:bCs/>
                <w:sz w:val="20"/>
                <w:szCs w:val="20"/>
              </w:rPr>
            </w:pPr>
            <w:r w:rsidRPr="00804018">
              <w:rPr>
                <w:rFonts w:ascii="Book Antiqua" w:hAnsi="Book Antiqua" w:cs="Times New Roman"/>
                <w:sz w:val="20"/>
                <w:szCs w:val="20"/>
              </w:rPr>
              <w:t>2018</w:t>
            </w:r>
          </w:p>
        </w:tc>
      </w:tr>
      <w:tr w:rsidR="00985773" w:rsidRPr="00AC66A4" w14:paraId="3AF628AE" w14:textId="77777777" w:rsidTr="00985773">
        <w:trPr>
          <w:trHeight w:val="230"/>
        </w:trPr>
        <w:tc>
          <w:tcPr>
            <w:tcW w:w="3199" w:type="dxa"/>
            <w:tcBorders>
              <w:top w:val="nil"/>
              <w:left w:val="nil"/>
              <w:bottom w:val="nil"/>
              <w:right w:val="nil"/>
            </w:tcBorders>
          </w:tcPr>
          <w:p w14:paraId="36A7D893" w14:textId="151704EC" w:rsidR="00BA317A" w:rsidRPr="00804018" w:rsidRDefault="00BA317A" w:rsidP="00BA317A">
            <w:pPr>
              <w:jc w:val="right"/>
              <w:rPr>
                <w:rFonts w:ascii="Book Antiqua" w:hAnsi="Book Antiqua" w:cs="Times New Roman"/>
                <w:b/>
                <w:bCs/>
                <w:sz w:val="20"/>
                <w:szCs w:val="20"/>
              </w:rPr>
            </w:pPr>
          </w:p>
        </w:tc>
        <w:tc>
          <w:tcPr>
            <w:tcW w:w="1096" w:type="dxa"/>
            <w:tcBorders>
              <w:top w:val="nil"/>
              <w:left w:val="nil"/>
              <w:bottom w:val="nil"/>
              <w:right w:val="nil"/>
            </w:tcBorders>
            <w:vAlign w:val="bottom"/>
          </w:tcPr>
          <w:p w14:paraId="602C59B0" w14:textId="2F249698" w:rsidR="00BA317A" w:rsidRPr="00804018" w:rsidRDefault="00BA317A" w:rsidP="00BA317A">
            <w:pPr>
              <w:spacing w:line="312" w:lineRule="auto"/>
              <w:jc w:val="center"/>
              <w:rPr>
                <w:rFonts w:ascii="Book Antiqua" w:hAnsi="Book Antiqua" w:cs="Times New Roman"/>
                <w:b/>
                <w:bCs/>
                <w:sz w:val="20"/>
                <w:szCs w:val="20"/>
              </w:rPr>
            </w:pPr>
          </w:p>
        </w:tc>
        <w:tc>
          <w:tcPr>
            <w:tcW w:w="526" w:type="dxa"/>
            <w:tcBorders>
              <w:top w:val="nil"/>
              <w:left w:val="nil"/>
              <w:bottom w:val="nil"/>
              <w:right w:val="nil"/>
            </w:tcBorders>
          </w:tcPr>
          <w:p w14:paraId="2079B06C" w14:textId="77777777" w:rsidR="00BA317A" w:rsidRPr="00804018" w:rsidRDefault="00BA317A" w:rsidP="00BA317A">
            <w:pPr>
              <w:jc w:val="center"/>
              <w:rPr>
                <w:rFonts w:ascii="Book Antiqua" w:hAnsi="Book Antiqua" w:cs="Times New Roman"/>
                <w:b/>
                <w:bCs/>
                <w:sz w:val="20"/>
                <w:szCs w:val="20"/>
              </w:rPr>
            </w:pPr>
          </w:p>
        </w:tc>
        <w:tc>
          <w:tcPr>
            <w:tcW w:w="3549" w:type="dxa"/>
            <w:tcBorders>
              <w:top w:val="nil"/>
              <w:left w:val="nil"/>
              <w:bottom w:val="nil"/>
              <w:right w:val="nil"/>
            </w:tcBorders>
          </w:tcPr>
          <w:p w14:paraId="7771DFE5" w14:textId="29B21C4A" w:rsidR="00BA317A" w:rsidRPr="00804018" w:rsidRDefault="00BA317A" w:rsidP="00BA317A">
            <w:pPr>
              <w:jc w:val="right"/>
              <w:rPr>
                <w:rFonts w:ascii="Book Antiqua" w:hAnsi="Book Antiqua" w:cs="Times New Roman"/>
                <w:sz w:val="20"/>
                <w:szCs w:val="20"/>
              </w:rPr>
            </w:pPr>
            <w:r w:rsidRPr="00804018">
              <w:rPr>
                <w:rFonts w:ascii="Book Antiqua" w:hAnsi="Book Antiqua" w:cs="Times New Roman"/>
                <w:sz w:val="20"/>
                <w:szCs w:val="20"/>
              </w:rPr>
              <w:t>Elliott, Grant, &amp; Hodge</w:t>
            </w:r>
          </w:p>
        </w:tc>
        <w:tc>
          <w:tcPr>
            <w:tcW w:w="1096" w:type="dxa"/>
            <w:tcBorders>
              <w:top w:val="nil"/>
              <w:left w:val="nil"/>
              <w:bottom w:val="nil"/>
              <w:right w:val="nil"/>
            </w:tcBorders>
            <w:vAlign w:val="bottom"/>
          </w:tcPr>
          <w:p w14:paraId="66A74B07" w14:textId="3F6E3074" w:rsidR="00BA317A" w:rsidRPr="00804018" w:rsidRDefault="00BA317A" w:rsidP="00BA317A">
            <w:pPr>
              <w:jc w:val="center"/>
              <w:rPr>
                <w:rFonts w:ascii="Book Antiqua" w:hAnsi="Book Antiqua" w:cs="Times New Roman"/>
                <w:b/>
                <w:bCs/>
                <w:sz w:val="20"/>
                <w:szCs w:val="20"/>
              </w:rPr>
            </w:pPr>
            <w:r w:rsidRPr="00804018">
              <w:rPr>
                <w:rFonts w:ascii="Book Antiqua" w:hAnsi="Book Antiqua" w:cs="Times New Roman"/>
                <w:sz w:val="20"/>
                <w:szCs w:val="20"/>
              </w:rPr>
              <w:t>2018</w:t>
            </w:r>
          </w:p>
        </w:tc>
      </w:tr>
      <w:tr w:rsidR="00985773" w:rsidRPr="00AC66A4" w14:paraId="17B755C4" w14:textId="77777777" w:rsidTr="00985773">
        <w:tc>
          <w:tcPr>
            <w:tcW w:w="3199" w:type="dxa"/>
            <w:tcBorders>
              <w:top w:val="nil"/>
              <w:left w:val="nil"/>
              <w:bottom w:val="nil"/>
              <w:right w:val="nil"/>
            </w:tcBorders>
          </w:tcPr>
          <w:p w14:paraId="10836C96" w14:textId="77777777" w:rsidR="00BA317A" w:rsidRPr="00804018" w:rsidRDefault="00BA317A" w:rsidP="00BA317A">
            <w:pPr>
              <w:jc w:val="center"/>
              <w:rPr>
                <w:rFonts w:ascii="Book Antiqua" w:hAnsi="Book Antiqua" w:cs="Times New Roman"/>
                <w:b/>
                <w:bCs/>
                <w:sz w:val="20"/>
                <w:szCs w:val="20"/>
              </w:rPr>
            </w:pPr>
          </w:p>
        </w:tc>
        <w:tc>
          <w:tcPr>
            <w:tcW w:w="1096" w:type="dxa"/>
            <w:tcBorders>
              <w:top w:val="nil"/>
              <w:left w:val="nil"/>
              <w:bottom w:val="nil"/>
              <w:right w:val="nil"/>
            </w:tcBorders>
          </w:tcPr>
          <w:p w14:paraId="1CE97403" w14:textId="77777777" w:rsidR="00BA317A" w:rsidRPr="00804018" w:rsidRDefault="00BA317A" w:rsidP="00BA317A">
            <w:pPr>
              <w:jc w:val="center"/>
              <w:rPr>
                <w:rFonts w:ascii="Book Antiqua" w:hAnsi="Book Antiqua" w:cs="Times New Roman"/>
                <w:b/>
                <w:bCs/>
                <w:sz w:val="20"/>
                <w:szCs w:val="20"/>
              </w:rPr>
            </w:pPr>
          </w:p>
        </w:tc>
        <w:tc>
          <w:tcPr>
            <w:tcW w:w="526" w:type="dxa"/>
            <w:tcBorders>
              <w:top w:val="nil"/>
              <w:left w:val="nil"/>
              <w:bottom w:val="nil"/>
              <w:right w:val="nil"/>
            </w:tcBorders>
          </w:tcPr>
          <w:p w14:paraId="43144F70" w14:textId="77777777" w:rsidR="00BA317A" w:rsidRPr="00804018" w:rsidRDefault="00BA317A" w:rsidP="00BA317A">
            <w:pPr>
              <w:jc w:val="center"/>
              <w:rPr>
                <w:rFonts w:ascii="Book Antiqua" w:hAnsi="Book Antiqua" w:cs="Times New Roman"/>
                <w:b/>
                <w:bCs/>
                <w:sz w:val="20"/>
                <w:szCs w:val="20"/>
              </w:rPr>
            </w:pPr>
          </w:p>
        </w:tc>
        <w:tc>
          <w:tcPr>
            <w:tcW w:w="3549" w:type="dxa"/>
            <w:tcBorders>
              <w:top w:val="nil"/>
              <w:left w:val="nil"/>
              <w:bottom w:val="nil"/>
              <w:right w:val="nil"/>
            </w:tcBorders>
          </w:tcPr>
          <w:p w14:paraId="7D3845F0" w14:textId="30F3F8E8" w:rsidR="00BA317A" w:rsidRPr="00804018" w:rsidRDefault="00BA317A" w:rsidP="00BA317A">
            <w:pPr>
              <w:jc w:val="right"/>
              <w:rPr>
                <w:rFonts w:ascii="Book Antiqua" w:hAnsi="Book Antiqua" w:cs="Times New Roman"/>
                <w:b/>
                <w:bCs/>
                <w:sz w:val="20"/>
                <w:szCs w:val="20"/>
              </w:rPr>
            </w:pPr>
            <w:r w:rsidRPr="00804018">
              <w:rPr>
                <w:rFonts w:ascii="Book Antiqua" w:hAnsi="Book Antiqua" w:cs="Times New Roman"/>
                <w:sz w:val="20"/>
                <w:szCs w:val="20"/>
              </w:rPr>
              <w:t>Bhaskar, Hopkins, &amp; Schroeder</w:t>
            </w:r>
          </w:p>
        </w:tc>
        <w:tc>
          <w:tcPr>
            <w:tcW w:w="1096" w:type="dxa"/>
            <w:tcBorders>
              <w:top w:val="nil"/>
              <w:left w:val="nil"/>
              <w:bottom w:val="nil"/>
              <w:right w:val="nil"/>
            </w:tcBorders>
            <w:vAlign w:val="bottom"/>
          </w:tcPr>
          <w:p w14:paraId="72E0089D" w14:textId="6865138B" w:rsidR="00BA317A" w:rsidRPr="00804018" w:rsidRDefault="00BA317A" w:rsidP="00BA317A">
            <w:pPr>
              <w:jc w:val="center"/>
              <w:rPr>
                <w:rFonts w:ascii="Book Antiqua" w:hAnsi="Book Antiqua" w:cs="Times New Roman"/>
                <w:b/>
                <w:bCs/>
                <w:sz w:val="20"/>
                <w:szCs w:val="20"/>
              </w:rPr>
            </w:pPr>
            <w:r w:rsidRPr="00804018">
              <w:rPr>
                <w:rFonts w:ascii="Book Antiqua" w:hAnsi="Book Antiqua" w:cs="Times New Roman"/>
                <w:sz w:val="20"/>
                <w:szCs w:val="20"/>
              </w:rPr>
              <w:t>2019</w:t>
            </w:r>
          </w:p>
        </w:tc>
      </w:tr>
      <w:tr w:rsidR="00985773" w:rsidRPr="00AC66A4" w14:paraId="453F2400" w14:textId="77777777" w:rsidTr="00985773">
        <w:tc>
          <w:tcPr>
            <w:tcW w:w="3199" w:type="dxa"/>
            <w:tcBorders>
              <w:top w:val="nil"/>
              <w:left w:val="nil"/>
              <w:bottom w:val="nil"/>
              <w:right w:val="nil"/>
            </w:tcBorders>
          </w:tcPr>
          <w:p w14:paraId="6F61F4E0" w14:textId="77777777" w:rsidR="00BA317A" w:rsidRPr="00804018" w:rsidRDefault="00BA317A" w:rsidP="00BA317A">
            <w:pPr>
              <w:jc w:val="center"/>
              <w:rPr>
                <w:rFonts w:ascii="Book Antiqua" w:hAnsi="Book Antiqua" w:cs="Times New Roman"/>
                <w:b/>
                <w:bCs/>
                <w:sz w:val="20"/>
                <w:szCs w:val="20"/>
              </w:rPr>
            </w:pPr>
          </w:p>
        </w:tc>
        <w:tc>
          <w:tcPr>
            <w:tcW w:w="1096" w:type="dxa"/>
            <w:tcBorders>
              <w:top w:val="nil"/>
              <w:left w:val="nil"/>
              <w:bottom w:val="nil"/>
              <w:right w:val="nil"/>
            </w:tcBorders>
          </w:tcPr>
          <w:p w14:paraId="1BFC29D1" w14:textId="77777777" w:rsidR="00BA317A" w:rsidRPr="00804018" w:rsidRDefault="00BA317A" w:rsidP="00BA317A">
            <w:pPr>
              <w:jc w:val="center"/>
              <w:rPr>
                <w:rFonts w:ascii="Book Antiqua" w:hAnsi="Book Antiqua" w:cs="Times New Roman"/>
                <w:b/>
                <w:bCs/>
                <w:sz w:val="20"/>
                <w:szCs w:val="20"/>
              </w:rPr>
            </w:pPr>
          </w:p>
        </w:tc>
        <w:tc>
          <w:tcPr>
            <w:tcW w:w="526" w:type="dxa"/>
            <w:tcBorders>
              <w:top w:val="nil"/>
              <w:left w:val="nil"/>
              <w:bottom w:val="nil"/>
              <w:right w:val="nil"/>
            </w:tcBorders>
          </w:tcPr>
          <w:p w14:paraId="33DCF4E4" w14:textId="77777777" w:rsidR="00BA317A" w:rsidRPr="00804018" w:rsidRDefault="00BA317A" w:rsidP="00BA317A">
            <w:pPr>
              <w:jc w:val="center"/>
              <w:rPr>
                <w:rFonts w:ascii="Book Antiqua" w:hAnsi="Book Antiqua" w:cs="Times New Roman"/>
                <w:b/>
                <w:bCs/>
                <w:sz w:val="20"/>
                <w:szCs w:val="20"/>
              </w:rPr>
            </w:pPr>
          </w:p>
        </w:tc>
        <w:tc>
          <w:tcPr>
            <w:tcW w:w="3549" w:type="dxa"/>
            <w:tcBorders>
              <w:top w:val="nil"/>
              <w:left w:val="nil"/>
              <w:bottom w:val="nil"/>
              <w:right w:val="nil"/>
            </w:tcBorders>
          </w:tcPr>
          <w:p w14:paraId="3EABB0FC" w14:textId="1AA0B4B3" w:rsidR="00BA317A" w:rsidRPr="00804018" w:rsidRDefault="00BA317A" w:rsidP="00BA317A">
            <w:pPr>
              <w:jc w:val="right"/>
              <w:rPr>
                <w:rFonts w:ascii="Book Antiqua" w:hAnsi="Book Antiqua" w:cs="Times New Roman"/>
                <w:b/>
                <w:bCs/>
                <w:sz w:val="20"/>
                <w:szCs w:val="20"/>
              </w:rPr>
            </w:pPr>
            <w:r w:rsidRPr="00804018">
              <w:rPr>
                <w:rFonts w:ascii="Book Antiqua" w:hAnsi="Book Antiqua" w:cs="Times New Roman"/>
                <w:sz w:val="20"/>
                <w:szCs w:val="20"/>
              </w:rPr>
              <w:t>Brown, Gale, &amp; Grant</w:t>
            </w:r>
          </w:p>
        </w:tc>
        <w:tc>
          <w:tcPr>
            <w:tcW w:w="1096" w:type="dxa"/>
            <w:tcBorders>
              <w:top w:val="nil"/>
              <w:left w:val="nil"/>
              <w:bottom w:val="nil"/>
              <w:right w:val="nil"/>
            </w:tcBorders>
            <w:vAlign w:val="bottom"/>
          </w:tcPr>
          <w:p w14:paraId="5BB18B70" w14:textId="3DA8F20C" w:rsidR="00BA317A" w:rsidRPr="00804018" w:rsidRDefault="00BA317A" w:rsidP="00BA317A">
            <w:pPr>
              <w:jc w:val="center"/>
              <w:rPr>
                <w:rFonts w:ascii="Book Antiqua" w:hAnsi="Book Antiqua" w:cs="Times New Roman"/>
                <w:b/>
                <w:bCs/>
                <w:sz w:val="20"/>
                <w:szCs w:val="20"/>
              </w:rPr>
            </w:pPr>
            <w:r w:rsidRPr="00804018">
              <w:rPr>
                <w:rFonts w:ascii="Book Antiqua" w:hAnsi="Book Antiqua" w:cs="Times New Roman"/>
                <w:sz w:val="20"/>
                <w:szCs w:val="20"/>
              </w:rPr>
              <w:t>2021</w:t>
            </w:r>
          </w:p>
        </w:tc>
      </w:tr>
      <w:tr w:rsidR="00985773" w:rsidRPr="00AC66A4" w14:paraId="465CB2AB" w14:textId="77777777" w:rsidTr="00985773">
        <w:tc>
          <w:tcPr>
            <w:tcW w:w="3199" w:type="dxa"/>
            <w:tcBorders>
              <w:top w:val="nil"/>
              <w:left w:val="nil"/>
              <w:bottom w:val="nil"/>
              <w:right w:val="nil"/>
            </w:tcBorders>
          </w:tcPr>
          <w:p w14:paraId="7E2B6BFB" w14:textId="77777777" w:rsidR="00BA317A" w:rsidRPr="00804018" w:rsidRDefault="00BA317A" w:rsidP="00BA317A">
            <w:pPr>
              <w:jc w:val="center"/>
              <w:rPr>
                <w:rFonts w:ascii="Book Antiqua" w:hAnsi="Book Antiqua" w:cs="Times New Roman"/>
                <w:b/>
                <w:bCs/>
                <w:sz w:val="20"/>
                <w:szCs w:val="20"/>
              </w:rPr>
            </w:pPr>
          </w:p>
        </w:tc>
        <w:tc>
          <w:tcPr>
            <w:tcW w:w="1096" w:type="dxa"/>
            <w:tcBorders>
              <w:top w:val="nil"/>
              <w:left w:val="nil"/>
              <w:bottom w:val="nil"/>
              <w:right w:val="nil"/>
            </w:tcBorders>
          </w:tcPr>
          <w:p w14:paraId="62DA8141" w14:textId="77777777" w:rsidR="00BA317A" w:rsidRPr="00804018" w:rsidRDefault="00BA317A" w:rsidP="00BA317A">
            <w:pPr>
              <w:jc w:val="center"/>
              <w:rPr>
                <w:rFonts w:ascii="Book Antiqua" w:hAnsi="Book Antiqua" w:cs="Times New Roman"/>
                <w:b/>
                <w:bCs/>
                <w:sz w:val="20"/>
                <w:szCs w:val="20"/>
              </w:rPr>
            </w:pPr>
          </w:p>
        </w:tc>
        <w:tc>
          <w:tcPr>
            <w:tcW w:w="526" w:type="dxa"/>
            <w:tcBorders>
              <w:top w:val="nil"/>
              <w:left w:val="nil"/>
              <w:bottom w:val="nil"/>
              <w:right w:val="nil"/>
            </w:tcBorders>
          </w:tcPr>
          <w:p w14:paraId="739D8B3A" w14:textId="77777777" w:rsidR="00BA317A" w:rsidRPr="00804018" w:rsidRDefault="00BA317A" w:rsidP="00BA317A">
            <w:pPr>
              <w:jc w:val="center"/>
              <w:rPr>
                <w:rFonts w:ascii="Book Antiqua" w:hAnsi="Book Antiqua" w:cs="Times New Roman"/>
                <w:b/>
                <w:bCs/>
                <w:sz w:val="20"/>
                <w:szCs w:val="20"/>
              </w:rPr>
            </w:pPr>
          </w:p>
        </w:tc>
        <w:tc>
          <w:tcPr>
            <w:tcW w:w="3549" w:type="dxa"/>
            <w:tcBorders>
              <w:top w:val="nil"/>
              <w:left w:val="nil"/>
              <w:bottom w:val="nil"/>
              <w:right w:val="nil"/>
            </w:tcBorders>
          </w:tcPr>
          <w:p w14:paraId="7DF3307E" w14:textId="2240F765" w:rsidR="00BA317A" w:rsidRPr="00804018" w:rsidRDefault="00BA317A" w:rsidP="00BA317A">
            <w:pPr>
              <w:jc w:val="right"/>
              <w:rPr>
                <w:rFonts w:ascii="Book Antiqua" w:hAnsi="Book Antiqua" w:cs="Times New Roman"/>
                <w:sz w:val="20"/>
                <w:szCs w:val="20"/>
              </w:rPr>
            </w:pPr>
            <w:proofErr w:type="spellStart"/>
            <w:r w:rsidRPr="00804018">
              <w:rPr>
                <w:rFonts w:ascii="Book Antiqua" w:hAnsi="Book Antiqua" w:cs="Times New Roman"/>
                <w:sz w:val="20"/>
                <w:szCs w:val="20"/>
              </w:rPr>
              <w:t>Bochkay</w:t>
            </w:r>
            <w:proofErr w:type="spellEnd"/>
            <w:r w:rsidRPr="00804018">
              <w:rPr>
                <w:rFonts w:ascii="Book Antiqua" w:hAnsi="Book Antiqua" w:cs="Times New Roman"/>
                <w:sz w:val="20"/>
                <w:szCs w:val="20"/>
              </w:rPr>
              <w:t>, Markov, Subasi, Weisbrod</w:t>
            </w:r>
          </w:p>
        </w:tc>
        <w:tc>
          <w:tcPr>
            <w:tcW w:w="1096" w:type="dxa"/>
            <w:tcBorders>
              <w:top w:val="nil"/>
              <w:left w:val="nil"/>
              <w:bottom w:val="nil"/>
              <w:right w:val="nil"/>
            </w:tcBorders>
            <w:vAlign w:val="bottom"/>
          </w:tcPr>
          <w:p w14:paraId="75985EDC" w14:textId="76F660B4" w:rsidR="00BA317A" w:rsidRPr="00804018" w:rsidRDefault="00BA317A" w:rsidP="00BA317A">
            <w:pPr>
              <w:jc w:val="center"/>
              <w:rPr>
                <w:rFonts w:ascii="Book Antiqua" w:hAnsi="Book Antiqua" w:cs="Times New Roman"/>
                <w:sz w:val="20"/>
                <w:szCs w:val="20"/>
              </w:rPr>
            </w:pPr>
            <w:r w:rsidRPr="00804018">
              <w:rPr>
                <w:rFonts w:ascii="Book Antiqua" w:hAnsi="Book Antiqua" w:cs="Times New Roman"/>
                <w:sz w:val="20"/>
                <w:szCs w:val="20"/>
              </w:rPr>
              <w:t>2022</w:t>
            </w:r>
          </w:p>
        </w:tc>
      </w:tr>
      <w:tr w:rsidR="00985773" w:rsidRPr="00AC66A4" w14:paraId="170AC387" w14:textId="77777777" w:rsidTr="00985773">
        <w:tc>
          <w:tcPr>
            <w:tcW w:w="3199" w:type="dxa"/>
            <w:tcBorders>
              <w:top w:val="nil"/>
              <w:left w:val="nil"/>
              <w:bottom w:val="single" w:sz="4" w:space="0" w:color="auto"/>
              <w:right w:val="nil"/>
            </w:tcBorders>
          </w:tcPr>
          <w:p w14:paraId="2254E573" w14:textId="77777777" w:rsidR="00BA317A" w:rsidRPr="00804018" w:rsidRDefault="00BA317A" w:rsidP="00BA317A">
            <w:pPr>
              <w:jc w:val="center"/>
              <w:rPr>
                <w:rFonts w:ascii="Book Antiqua" w:hAnsi="Book Antiqua" w:cs="Times New Roman"/>
                <w:b/>
                <w:bCs/>
                <w:sz w:val="20"/>
                <w:szCs w:val="20"/>
              </w:rPr>
            </w:pPr>
          </w:p>
        </w:tc>
        <w:tc>
          <w:tcPr>
            <w:tcW w:w="1096" w:type="dxa"/>
            <w:tcBorders>
              <w:top w:val="nil"/>
              <w:left w:val="nil"/>
              <w:bottom w:val="single" w:sz="4" w:space="0" w:color="auto"/>
              <w:right w:val="nil"/>
            </w:tcBorders>
          </w:tcPr>
          <w:p w14:paraId="2DF33143" w14:textId="77777777" w:rsidR="00BA317A" w:rsidRPr="00804018" w:rsidRDefault="00BA317A" w:rsidP="00BA317A">
            <w:pPr>
              <w:jc w:val="center"/>
              <w:rPr>
                <w:rFonts w:ascii="Book Antiqua" w:hAnsi="Book Antiqua" w:cs="Times New Roman"/>
                <w:b/>
                <w:bCs/>
                <w:sz w:val="20"/>
                <w:szCs w:val="20"/>
              </w:rPr>
            </w:pPr>
          </w:p>
        </w:tc>
        <w:tc>
          <w:tcPr>
            <w:tcW w:w="526" w:type="dxa"/>
            <w:tcBorders>
              <w:top w:val="nil"/>
              <w:left w:val="nil"/>
              <w:bottom w:val="nil"/>
              <w:right w:val="nil"/>
            </w:tcBorders>
          </w:tcPr>
          <w:p w14:paraId="65B5B1ED" w14:textId="77777777" w:rsidR="00BA317A" w:rsidRPr="00804018" w:rsidRDefault="00BA317A" w:rsidP="00BA317A">
            <w:pPr>
              <w:jc w:val="center"/>
              <w:rPr>
                <w:rFonts w:ascii="Book Antiqua" w:hAnsi="Book Antiqua" w:cs="Times New Roman"/>
                <w:b/>
                <w:bCs/>
                <w:sz w:val="20"/>
                <w:szCs w:val="20"/>
              </w:rPr>
            </w:pPr>
          </w:p>
        </w:tc>
        <w:tc>
          <w:tcPr>
            <w:tcW w:w="3549" w:type="dxa"/>
            <w:tcBorders>
              <w:top w:val="nil"/>
              <w:left w:val="nil"/>
              <w:bottom w:val="single" w:sz="4" w:space="0" w:color="auto"/>
              <w:right w:val="nil"/>
            </w:tcBorders>
          </w:tcPr>
          <w:p w14:paraId="0677C218" w14:textId="315F924B" w:rsidR="00BA317A" w:rsidRPr="00804018" w:rsidRDefault="00BA317A" w:rsidP="00BA317A">
            <w:pPr>
              <w:jc w:val="right"/>
              <w:rPr>
                <w:rFonts w:ascii="Book Antiqua" w:hAnsi="Book Antiqua" w:cs="Times New Roman"/>
                <w:b/>
                <w:bCs/>
                <w:sz w:val="20"/>
                <w:szCs w:val="20"/>
              </w:rPr>
            </w:pPr>
            <w:r w:rsidRPr="00804018">
              <w:rPr>
                <w:rFonts w:ascii="Book Antiqua" w:hAnsi="Book Antiqua" w:cs="Times New Roman"/>
                <w:sz w:val="20"/>
                <w:szCs w:val="20"/>
              </w:rPr>
              <w:t>Commerford, Dennis, Joe, &amp; Ulla</w:t>
            </w:r>
          </w:p>
        </w:tc>
        <w:tc>
          <w:tcPr>
            <w:tcW w:w="1096" w:type="dxa"/>
            <w:tcBorders>
              <w:top w:val="nil"/>
              <w:left w:val="nil"/>
              <w:bottom w:val="single" w:sz="4" w:space="0" w:color="auto"/>
              <w:right w:val="nil"/>
            </w:tcBorders>
            <w:vAlign w:val="bottom"/>
          </w:tcPr>
          <w:p w14:paraId="3B5DC2E6" w14:textId="4B4449C3" w:rsidR="00BA317A" w:rsidRPr="00804018" w:rsidRDefault="00BA317A" w:rsidP="00BA317A">
            <w:pPr>
              <w:jc w:val="center"/>
              <w:rPr>
                <w:rFonts w:ascii="Book Antiqua" w:hAnsi="Book Antiqua" w:cs="Times New Roman"/>
                <w:b/>
                <w:bCs/>
                <w:sz w:val="20"/>
                <w:szCs w:val="20"/>
              </w:rPr>
            </w:pPr>
            <w:r w:rsidRPr="00804018">
              <w:rPr>
                <w:rFonts w:ascii="Book Antiqua" w:hAnsi="Book Antiqua" w:cs="Times New Roman"/>
                <w:sz w:val="20"/>
                <w:szCs w:val="20"/>
              </w:rPr>
              <w:t>2022</w:t>
            </w:r>
          </w:p>
        </w:tc>
      </w:tr>
      <w:tr w:rsidR="00985773" w:rsidRPr="00AC66A4" w14:paraId="5D1924E4" w14:textId="77777777" w:rsidTr="00804018">
        <w:trPr>
          <w:trHeight w:val="116"/>
        </w:trPr>
        <w:tc>
          <w:tcPr>
            <w:tcW w:w="3199" w:type="dxa"/>
            <w:tcBorders>
              <w:top w:val="single" w:sz="4" w:space="0" w:color="auto"/>
              <w:left w:val="nil"/>
              <w:bottom w:val="nil"/>
              <w:right w:val="nil"/>
            </w:tcBorders>
          </w:tcPr>
          <w:p w14:paraId="12FBE0F2" w14:textId="77777777" w:rsidR="00BA317A" w:rsidRPr="00AC66A4" w:rsidRDefault="00BA317A" w:rsidP="00BA317A">
            <w:pPr>
              <w:jc w:val="center"/>
              <w:rPr>
                <w:rFonts w:ascii="Book Antiqua" w:hAnsi="Book Antiqua" w:cs="Times New Roman"/>
                <w:b/>
                <w:bCs/>
              </w:rPr>
            </w:pPr>
          </w:p>
        </w:tc>
        <w:tc>
          <w:tcPr>
            <w:tcW w:w="1096" w:type="dxa"/>
            <w:tcBorders>
              <w:top w:val="single" w:sz="4" w:space="0" w:color="auto"/>
              <w:left w:val="nil"/>
              <w:bottom w:val="nil"/>
              <w:right w:val="nil"/>
            </w:tcBorders>
          </w:tcPr>
          <w:p w14:paraId="63F161A7" w14:textId="77777777" w:rsidR="00BA317A" w:rsidRPr="00AC66A4" w:rsidRDefault="00BA317A" w:rsidP="00BA317A">
            <w:pPr>
              <w:jc w:val="center"/>
              <w:rPr>
                <w:rFonts w:ascii="Book Antiqua" w:hAnsi="Book Antiqua" w:cs="Times New Roman"/>
                <w:b/>
                <w:bCs/>
              </w:rPr>
            </w:pPr>
          </w:p>
        </w:tc>
        <w:tc>
          <w:tcPr>
            <w:tcW w:w="526" w:type="dxa"/>
            <w:tcBorders>
              <w:top w:val="nil"/>
              <w:left w:val="nil"/>
              <w:bottom w:val="nil"/>
              <w:right w:val="nil"/>
            </w:tcBorders>
          </w:tcPr>
          <w:p w14:paraId="3E3C3748" w14:textId="77777777" w:rsidR="00BA317A" w:rsidRPr="00AC66A4" w:rsidRDefault="00BA317A" w:rsidP="00BA317A">
            <w:pPr>
              <w:jc w:val="center"/>
              <w:rPr>
                <w:rFonts w:ascii="Book Antiqua" w:hAnsi="Book Antiqua" w:cs="Times New Roman"/>
                <w:b/>
                <w:bCs/>
              </w:rPr>
            </w:pPr>
          </w:p>
        </w:tc>
        <w:tc>
          <w:tcPr>
            <w:tcW w:w="3549" w:type="dxa"/>
            <w:tcBorders>
              <w:top w:val="single" w:sz="4" w:space="0" w:color="auto"/>
              <w:left w:val="nil"/>
              <w:bottom w:val="nil"/>
              <w:right w:val="nil"/>
            </w:tcBorders>
          </w:tcPr>
          <w:p w14:paraId="2721A96A" w14:textId="77777777" w:rsidR="00BA317A" w:rsidRPr="00AC66A4" w:rsidRDefault="00BA317A" w:rsidP="00BA317A">
            <w:pPr>
              <w:jc w:val="center"/>
              <w:rPr>
                <w:rFonts w:ascii="Book Antiqua" w:hAnsi="Book Antiqua" w:cs="Times New Roman"/>
                <w:b/>
                <w:bCs/>
              </w:rPr>
            </w:pPr>
          </w:p>
        </w:tc>
        <w:tc>
          <w:tcPr>
            <w:tcW w:w="1096" w:type="dxa"/>
            <w:tcBorders>
              <w:top w:val="single" w:sz="4" w:space="0" w:color="auto"/>
              <w:left w:val="nil"/>
              <w:bottom w:val="nil"/>
              <w:right w:val="nil"/>
            </w:tcBorders>
          </w:tcPr>
          <w:p w14:paraId="516CFC55" w14:textId="77777777" w:rsidR="00BA317A" w:rsidRPr="00AC66A4" w:rsidRDefault="00BA317A" w:rsidP="00BA317A">
            <w:pPr>
              <w:jc w:val="center"/>
              <w:rPr>
                <w:rFonts w:ascii="Book Antiqua" w:hAnsi="Book Antiqua" w:cs="Times New Roman"/>
                <w:b/>
                <w:bCs/>
              </w:rPr>
            </w:pPr>
          </w:p>
        </w:tc>
      </w:tr>
      <w:tr w:rsidR="00985773" w:rsidRPr="00AC66A4" w14:paraId="38B51A96" w14:textId="77777777" w:rsidTr="00804018">
        <w:trPr>
          <w:trHeight w:val="126"/>
        </w:trPr>
        <w:tc>
          <w:tcPr>
            <w:tcW w:w="3199" w:type="dxa"/>
            <w:tcBorders>
              <w:top w:val="nil"/>
              <w:left w:val="nil"/>
              <w:bottom w:val="single" w:sz="4" w:space="0" w:color="auto"/>
              <w:right w:val="nil"/>
            </w:tcBorders>
          </w:tcPr>
          <w:p w14:paraId="28A91AC4" w14:textId="77777777" w:rsidR="00BA317A" w:rsidRPr="00AC66A4" w:rsidRDefault="00BA317A" w:rsidP="00BA317A">
            <w:pPr>
              <w:jc w:val="center"/>
              <w:rPr>
                <w:rFonts w:ascii="Book Antiqua" w:hAnsi="Book Antiqua" w:cs="Times New Roman"/>
                <w:b/>
                <w:bCs/>
              </w:rPr>
            </w:pPr>
          </w:p>
        </w:tc>
        <w:tc>
          <w:tcPr>
            <w:tcW w:w="1096" w:type="dxa"/>
            <w:tcBorders>
              <w:top w:val="nil"/>
              <w:left w:val="nil"/>
              <w:bottom w:val="single" w:sz="4" w:space="0" w:color="auto"/>
              <w:right w:val="nil"/>
            </w:tcBorders>
          </w:tcPr>
          <w:p w14:paraId="7A74A62B" w14:textId="77777777" w:rsidR="00BA317A" w:rsidRPr="00AC66A4" w:rsidRDefault="00BA317A" w:rsidP="00BA317A">
            <w:pPr>
              <w:jc w:val="center"/>
              <w:rPr>
                <w:rFonts w:ascii="Book Antiqua" w:hAnsi="Book Antiqua" w:cs="Times New Roman"/>
                <w:b/>
                <w:bCs/>
              </w:rPr>
            </w:pPr>
          </w:p>
        </w:tc>
        <w:tc>
          <w:tcPr>
            <w:tcW w:w="526" w:type="dxa"/>
            <w:tcBorders>
              <w:top w:val="nil"/>
              <w:left w:val="nil"/>
              <w:bottom w:val="single" w:sz="4" w:space="0" w:color="auto"/>
              <w:right w:val="nil"/>
            </w:tcBorders>
          </w:tcPr>
          <w:p w14:paraId="6817BF12" w14:textId="77777777" w:rsidR="00BA317A" w:rsidRPr="00AC66A4" w:rsidRDefault="00BA317A" w:rsidP="00BA317A">
            <w:pPr>
              <w:jc w:val="center"/>
              <w:rPr>
                <w:rFonts w:ascii="Book Antiqua" w:hAnsi="Book Antiqua" w:cs="Times New Roman"/>
                <w:b/>
                <w:bCs/>
              </w:rPr>
            </w:pPr>
          </w:p>
        </w:tc>
        <w:tc>
          <w:tcPr>
            <w:tcW w:w="3549" w:type="dxa"/>
            <w:tcBorders>
              <w:top w:val="nil"/>
              <w:left w:val="nil"/>
              <w:bottom w:val="single" w:sz="4" w:space="0" w:color="auto"/>
              <w:right w:val="nil"/>
            </w:tcBorders>
          </w:tcPr>
          <w:p w14:paraId="720A14B1" w14:textId="77777777" w:rsidR="00BA317A" w:rsidRPr="00AC66A4" w:rsidRDefault="00BA317A" w:rsidP="00BA317A">
            <w:pPr>
              <w:jc w:val="center"/>
              <w:rPr>
                <w:rFonts w:ascii="Book Antiqua" w:hAnsi="Book Antiqua" w:cs="Times New Roman"/>
                <w:b/>
                <w:bCs/>
              </w:rPr>
            </w:pPr>
          </w:p>
        </w:tc>
        <w:tc>
          <w:tcPr>
            <w:tcW w:w="1096" w:type="dxa"/>
            <w:tcBorders>
              <w:top w:val="nil"/>
              <w:left w:val="nil"/>
              <w:bottom w:val="single" w:sz="4" w:space="0" w:color="auto"/>
              <w:right w:val="nil"/>
            </w:tcBorders>
          </w:tcPr>
          <w:p w14:paraId="07C8AD82" w14:textId="77777777" w:rsidR="00BA317A" w:rsidRPr="00AC66A4" w:rsidRDefault="00BA317A" w:rsidP="00BA317A">
            <w:pPr>
              <w:jc w:val="center"/>
              <w:rPr>
                <w:rFonts w:ascii="Book Antiqua" w:hAnsi="Book Antiqua" w:cs="Times New Roman"/>
                <w:b/>
                <w:bCs/>
              </w:rPr>
            </w:pPr>
          </w:p>
        </w:tc>
      </w:tr>
      <w:tr w:rsidR="00BA317A" w:rsidRPr="00AC66A4" w14:paraId="64B42FE5" w14:textId="77777777" w:rsidTr="00804018">
        <w:tc>
          <w:tcPr>
            <w:tcW w:w="9466" w:type="dxa"/>
            <w:gridSpan w:val="5"/>
            <w:tcBorders>
              <w:top w:val="single" w:sz="4" w:space="0" w:color="auto"/>
              <w:left w:val="nil"/>
              <w:bottom w:val="nil"/>
              <w:right w:val="nil"/>
            </w:tcBorders>
          </w:tcPr>
          <w:p w14:paraId="039E2313" w14:textId="294F0D62" w:rsidR="00BA317A" w:rsidRPr="00AC66A4" w:rsidRDefault="00BA317A" w:rsidP="00BA317A">
            <w:pPr>
              <w:jc w:val="center"/>
              <w:rPr>
                <w:rFonts w:ascii="Book Antiqua" w:hAnsi="Book Antiqua" w:cs="Times New Roman"/>
                <w:b/>
                <w:bCs/>
              </w:rPr>
            </w:pPr>
            <w:r w:rsidRPr="00AC66A4">
              <w:rPr>
                <w:rFonts w:ascii="Book Antiqua" w:hAnsi="Book Antiqua" w:cs="Times New Roman"/>
                <w:i/>
                <w:iCs/>
              </w:rPr>
              <w:t>The Accounting Review</w:t>
            </w:r>
          </w:p>
        </w:tc>
      </w:tr>
      <w:tr w:rsidR="00985773" w:rsidRPr="00AC66A4" w14:paraId="47CA94C3" w14:textId="77777777" w:rsidTr="00985773">
        <w:tc>
          <w:tcPr>
            <w:tcW w:w="3199" w:type="dxa"/>
            <w:tcBorders>
              <w:top w:val="nil"/>
              <w:left w:val="nil"/>
              <w:bottom w:val="single" w:sz="4" w:space="0" w:color="auto"/>
              <w:right w:val="nil"/>
            </w:tcBorders>
          </w:tcPr>
          <w:p w14:paraId="6F9E5388" w14:textId="117F95B6" w:rsidR="00BA317A" w:rsidRPr="00AC66A4" w:rsidRDefault="00BA317A" w:rsidP="00BA317A">
            <w:pPr>
              <w:jc w:val="right"/>
              <w:rPr>
                <w:rFonts w:ascii="Book Antiqua" w:hAnsi="Book Antiqua" w:cs="Times New Roman"/>
                <w:b/>
                <w:bCs/>
              </w:rPr>
            </w:pPr>
            <w:r w:rsidRPr="00AC66A4">
              <w:rPr>
                <w:rFonts w:ascii="Book Antiqua" w:hAnsi="Book Antiqua" w:cs="Times New Roman"/>
              </w:rPr>
              <w:t>Authors</w:t>
            </w:r>
          </w:p>
        </w:tc>
        <w:tc>
          <w:tcPr>
            <w:tcW w:w="1096" w:type="dxa"/>
            <w:tcBorders>
              <w:top w:val="nil"/>
              <w:left w:val="nil"/>
              <w:bottom w:val="single" w:sz="4" w:space="0" w:color="auto"/>
              <w:right w:val="nil"/>
            </w:tcBorders>
          </w:tcPr>
          <w:p w14:paraId="27F78577" w14:textId="669F1FE9" w:rsidR="00BA317A" w:rsidRPr="00AC66A4" w:rsidRDefault="00BA317A" w:rsidP="00BA317A">
            <w:pPr>
              <w:jc w:val="center"/>
              <w:rPr>
                <w:rFonts w:ascii="Book Antiqua" w:hAnsi="Book Antiqua" w:cs="Times New Roman"/>
                <w:b/>
                <w:bCs/>
              </w:rPr>
            </w:pPr>
            <w:r w:rsidRPr="00AC66A4">
              <w:rPr>
                <w:rFonts w:ascii="Book Antiqua" w:hAnsi="Book Antiqua" w:cs="Times New Roman"/>
              </w:rPr>
              <w:t>Year</w:t>
            </w:r>
          </w:p>
        </w:tc>
        <w:tc>
          <w:tcPr>
            <w:tcW w:w="526" w:type="dxa"/>
            <w:tcBorders>
              <w:top w:val="nil"/>
              <w:left w:val="nil"/>
              <w:bottom w:val="single" w:sz="4" w:space="0" w:color="auto"/>
              <w:right w:val="nil"/>
            </w:tcBorders>
          </w:tcPr>
          <w:p w14:paraId="5DC7DFD9" w14:textId="77777777" w:rsidR="00BA317A" w:rsidRPr="00AC66A4" w:rsidRDefault="00BA317A" w:rsidP="00BA317A">
            <w:pPr>
              <w:jc w:val="center"/>
              <w:rPr>
                <w:rFonts w:ascii="Book Antiqua" w:hAnsi="Book Antiqua" w:cs="Times New Roman"/>
                <w:b/>
                <w:bCs/>
              </w:rPr>
            </w:pPr>
          </w:p>
        </w:tc>
        <w:tc>
          <w:tcPr>
            <w:tcW w:w="3549" w:type="dxa"/>
            <w:tcBorders>
              <w:top w:val="nil"/>
              <w:left w:val="nil"/>
              <w:bottom w:val="single" w:sz="4" w:space="0" w:color="auto"/>
              <w:right w:val="nil"/>
            </w:tcBorders>
          </w:tcPr>
          <w:p w14:paraId="57E37BD2" w14:textId="019821B6" w:rsidR="00BA317A" w:rsidRPr="00AC66A4" w:rsidRDefault="00BA317A" w:rsidP="00BA317A">
            <w:pPr>
              <w:jc w:val="right"/>
              <w:rPr>
                <w:rFonts w:ascii="Book Antiqua" w:hAnsi="Book Antiqua" w:cs="Times New Roman"/>
                <w:b/>
                <w:bCs/>
              </w:rPr>
            </w:pPr>
            <w:r w:rsidRPr="00AC66A4">
              <w:rPr>
                <w:rFonts w:ascii="Book Antiqua" w:hAnsi="Book Antiqua" w:cs="Times New Roman"/>
              </w:rPr>
              <w:t>Authors</w:t>
            </w:r>
          </w:p>
        </w:tc>
        <w:tc>
          <w:tcPr>
            <w:tcW w:w="1096" w:type="dxa"/>
            <w:tcBorders>
              <w:top w:val="nil"/>
              <w:left w:val="nil"/>
              <w:bottom w:val="single" w:sz="4" w:space="0" w:color="auto"/>
              <w:right w:val="nil"/>
            </w:tcBorders>
          </w:tcPr>
          <w:p w14:paraId="4D120805" w14:textId="44520474" w:rsidR="00BA317A" w:rsidRPr="00AC66A4" w:rsidRDefault="00BA317A" w:rsidP="00BA317A">
            <w:pPr>
              <w:jc w:val="center"/>
              <w:rPr>
                <w:rFonts w:ascii="Book Antiqua" w:hAnsi="Book Antiqua" w:cs="Times New Roman"/>
                <w:b/>
                <w:bCs/>
              </w:rPr>
            </w:pPr>
            <w:r w:rsidRPr="00AC66A4">
              <w:rPr>
                <w:rFonts w:ascii="Book Antiqua" w:hAnsi="Book Antiqua" w:cs="Times New Roman"/>
              </w:rPr>
              <w:t>Year</w:t>
            </w:r>
          </w:p>
        </w:tc>
      </w:tr>
      <w:tr w:rsidR="00985773" w:rsidRPr="00AC66A4" w14:paraId="0DEB58C8" w14:textId="77777777" w:rsidTr="00985773">
        <w:tc>
          <w:tcPr>
            <w:tcW w:w="3199" w:type="dxa"/>
            <w:tcBorders>
              <w:top w:val="single" w:sz="4" w:space="0" w:color="auto"/>
              <w:left w:val="nil"/>
              <w:bottom w:val="nil"/>
              <w:right w:val="nil"/>
            </w:tcBorders>
          </w:tcPr>
          <w:p w14:paraId="41B9DABA" w14:textId="1321CAEA" w:rsidR="00BA317A" w:rsidRPr="00804018" w:rsidRDefault="00BA317A" w:rsidP="00BA317A">
            <w:pPr>
              <w:jc w:val="right"/>
              <w:rPr>
                <w:rFonts w:ascii="Book Antiqua" w:hAnsi="Book Antiqua" w:cs="Times New Roman"/>
                <w:b/>
                <w:bCs/>
                <w:sz w:val="20"/>
                <w:szCs w:val="20"/>
              </w:rPr>
            </w:pPr>
            <w:r w:rsidRPr="00804018">
              <w:rPr>
                <w:rFonts w:ascii="Book Antiqua" w:hAnsi="Book Antiqua" w:cs="Times New Roman"/>
                <w:sz w:val="20"/>
                <w:szCs w:val="20"/>
              </w:rPr>
              <w:t>Cloyd &amp; Spilker</w:t>
            </w:r>
          </w:p>
        </w:tc>
        <w:tc>
          <w:tcPr>
            <w:tcW w:w="1096" w:type="dxa"/>
            <w:tcBorders>
              <w:top w:val="single" w:sz="4" w:space="0" w:color="auto"/>
              <w:left w:val="nil"/>
              <w:bottom w:val="nil"/>
              <w:right w:val="nil"/>
            </w:tcBorders>
          </w:tcPr>
          <w:p w14:paraId="1208DBE7" w14:textId="127223CA" w:rsidR="00BA317A" w:rsidRPr="00804018" w:rsidRDefault="00BA317A" w:rsidP="00BA317A">
            <w:pPr>
              <w:jc w:val="center"/>
              <w:rPr>
                <w:rFonts w:ascii="Book Antiqua" w:hAnsi="Book Antiqua" w:cs="Times New Roman"/>
                <w:b/>
                <w:bCs/>
                <w:sz w:val="20"/>
                <w:szCs w:val="20"/>
              </w:rPr>
            </w:pPr>
            <w:r w:rsidRPr="00804018">
              <w:rPr>
                <w:rFonts w:ascii="Book Antiqua" w:hAnsi="Book Antiqua" w:cs="Times New Roman"/>
                <w:sz w:val="20"/>
                <w:szCs w:val="20"/>
              </w:rPr>
              <w:t>1999</w:t>
            </w:r>
          </w:p>
        </w:tc>
        <w:tc>
          <w:tcPr>
            <w:tcW w:w="526" w:type="dxa"/>
            <w:tcBorders>
              <w:top w:val="single" w:sz="4" w:space="0" w:color="auto"/>
              <w:left w:val="nil"/>
              <w:bottom w:val="nil"/>
              <w:right w:val="nil"/>
            </w:tcBorders>
          </w:tcPr>
          <w:p w14:paraId="78E8E795" w14:textId="77777777" w:rsidR="00BA317A" w:rsidRPr="00804018" w:rsidRDefault="00BA317A" w:rsidP="00BA317A">
            <w:pPr>
              <w:jc w:val="center"/>
              <w:rPr>
                <w:rFonts w:ascii="Book Antiqua" w:hAnsi="Book Antiqua" w:cs="Times New Roman"/>
                <w:b/>
                <w:bCs/>
                <w:sz w:val="20"/>
                <w:szCs w:val="20"/>
              </w:rPr>
            </w:pPr>
          </w:p>
        </w:tc>
        <w:tc>
          <w:tcPr>
            <w:tcW w:w="3549" w:type="dxa"/>
            <w:tcBorders>
              <w:top w:val="single" w:sz="4" w:space="0" w:color="auto"/>
              <w:left w:val="nil"/>
              <w:bottom w:val="nil"/>
              <w:right w:val="nil"/>
            </w:tcBorders>
            <w:vAlign w:val="bottom"/>
          </w:tcPr>
          <w:p w14:paraId="1A0947F3" w14:textId="3A7C0E5B" w:rsidR="00BA317A" w:rsidRPr="00804018" w:rsidRDefault="00985773" w:rsidP="00BA317A">
            <w:pPr>
              <w:jc w:val="right"/>
              <w:rPr>
                <w:rFonts w:ascii="Book Antiqua" w:hAnsi="Book Antiqua" w:cs="Times New Roman"/>
                <w:b/>
                <w:bCs/>
                <w:sz w:val="20"/>
                <w:szCs w:val="20"/>
              </w:rPr>
            </w:pPr>
            <w:r w:rsidRPr="00804018">
              <w:rPr>
                <w:rFonts w:ascii="Book Antiqua" w:hAnsi="Book Antiqua" w:cs="Times New Roman"/>
                <w:sz w:val="20"/>
                <w:szCs w:val="20"/>
              </w:rPr>
              <w:t>Hales, Venkataraman, &amp; Wilks</w:t>
            </w:r>
          </w:p>
        </w:tc>
        <w:tc>
          <w:tcPr>
            <w:tcW w:w="1096" w:type="dxa"/>
            <w:tcBorders>
              <w:top w:val="single" w:sz="4" w:space="0" w:color="auto"/>
              <w:left w:val="nil"/>
              <w:bottom w:val="nil"/>
              <w:right w:val="nil"/>
            </w:tcBorders>
            <w:vAlign w:val="bottom"/>
          </w:tcPr>
          <w:p w14:paraId="711A02D3" w14:textId="5163B7AD" w:rsidR="00BA317A" w:rsidRPr="00804018" w:rsidRDefault="00BA317A" w:rsidP="00BA317A">
            <w:pPr>
              <w:jc w:val="center"/>
              <w:rPr>
                <w:rFonts w:ascii="Book Antiqua" w:hAnsi="Book Antiqua" w:cs="Times New Roman"/>
                <w:b/>
                <w:bCs/>
                <w:sz w:val="20"/>
                <w:szCs w:val="20"/>
              </w:rPr>
            </w:pPr>
            <w:r w:rsidRPr="00804018">
              <w:rPr>
                <w:rFonts w:ascii="Book Antiqua" w:hAnsi="Book Antiqua" w:cs="Times New Roman"/>
                <w:sz w:val="20"/>
                <w:szCs w:val="20"/>
              </w:rPr>
              <w:t>2012</w:t>
            </w:r>
          </w:p>
        </w:tc>
      </w:tr>
      <w:tr w:rsidR="00985773" w:rsidRPr="00AC66A4" w14:paraId="037F6B4B" w14:textId="77777777" w:rsidTr="00985773">
        <w:tc>
          <w:tcPr>
            <w:tcW w:w="3199" w:type="dxa"/>
            <w:tcBorders>
              <w:top w:val="nil"/>
              <w:left w:val="nil"/>
              <w:bottom w:val="nil"/>
              <w:right w:val="nil"/>
            </w:tcBorders>
          </w:tcPr>
          <w:p w14:paraId="18B9BB83" w14:textId="3FD3B960" w:rsidR="00BA317A" w:rsidRPr="00804018" w:rsidRDefault="00BA317A" w:rsidP="00BA317A">
            <w:pPr>
              <w:jc w:val="right"/>
              <w:rPr>
                <w:rFonts w:ascii="Book Antiqua" w:hAnsi="Book Antiqua" w:cs="Times New Roman"/>
                <w:b/>
                <w:bCs/>
                <w:sz w:val="20"/>
                <w:szCs w:val="20"/>
              </w:rPr>
            </w:pPr>
            <w:r w:rsidRPr="00804018">
              <w:rPr>
                <w:rFonts w:ascii="Book Antiqua" w:hAnsi="Book Antiqua" w:cs="Times New Roman"/>
                <w:sz w:val="20"/>
                <w:szCs w:val="20"/>
              </w:rPr>
              <w:t>Towry</w:t>
            </w:r>
          </w:p>
        </w:tc>
        <w:tc>
          <w:tcPr>
            <w:tcW w:w="1096" w:type="dxa"/>
            <w:tcBorders>
              <w:top w:val="nil"/>
              <w:left w:val="nil"/>
              <w:bottom w:val="nil"/>
              <w:right w:val="nil"/>
            </w:tcBorders>
          </w:tcPr>
          <w:p w14:paraId="285B55AD" w14:textId="387B6C2C" w:rsidR="00BA317A" w:rsidRPr="00804018" w:rsidRDefault="00BA317A" w:rsidP="00BA317A">
            <w:pPr>
              <w:jc w:val="center"/>
              <w:rPr>
                <w:rFonts w:ascii="Book Antiqua" w:hAnsi="Book Antiqua" w:cs="Times New Roman"/>
                <w:b/>
                <w:bCs/>
                <w:sz w:val="20"/>
                <w:szCs w:val="20"/>
              </w:rPr>
            </w:pPr>
            <w:r w:rsidRPr="00804018">
              <w:rPr>
                <w:rFonts w:ascii="Book Antiqua" w:hAnsi="Book Antiqua" w:cs="Times New Roman"/>
                <w:sz w:val="20"/>
                <w:szCs w:val="20"/>
              </w:rPr>
              <w:t>2003</w:t>
            </w:r>
          </w:p>
        </w:tc>
        <w:tc>
          <w:tcPr>
            <w:tcW w:w="526" w:type="dxa"/>
            <w:tcBorders>
              <w:top w:val="nil"/>
              <w:left w:val="nil"/>
              <w:bottom w:val="nil"/>
              <w:right w:val="nil"/>
            </w:tcBorders>
          </w:tcPr>
          <w:p w14:paraId="52F29375" w14:textId="77777777" w:rsidR="00BA317A" w:rsidRPr="00804018" w:rsidRDefault="00BA317A" w:rsidP="00BA317A">
            <w:pPr>
              <w:jc w:val="center"/>
              <w:rPr>
                <w:rFonts w:ascii="Book Antiqua" w:hAnsi="Book Antiqua" w:cs="Times New Roman"/>
                <w:b/>
                <w:bCs/>
                <w:sz w:val="20"/>
                <w:szCs w:val="20"/>
              </w:rPr>
            </w:pPr>
          </w:p>
        </w:tc>
        <w:tc>
          <w:tcPr>
            <w:tcW w:w="3549" w:type="dxa"/>
            <w:tcBorders>
              <w:top w:val="nil"/>
              <w:left w:val="nil"/>
              <w:bottom w:val="nil"/>
              <w:right w:val="nil"/>
            </w:tcBorders>
            <w:vAlign w:val="bottom"/>
          </w:tcPr>
          <w:p w14:paraId="3F0FBF87" w14:textId="443F7AFF" w:rsidR="00BA317A" w:rsidRPr="00804018" w:rsidRDefault="00985773" w:rsidP="00BA317A">
            <w:pPr>
              <w:jc w:val="right"/>
              <w:rPr>
                <w:rFonts w:ascii="Book Antiqua" w:hAnsi="Book Antiqua" w:cs="Times New Roman"/>
                <w:b/>
                <w:bCs/>
                <w:sz w:val="20"/>
                <w:szCs w:val="20"/>
              </w:rPr>
            </w:pPr>
            <w:proofErr w:type="spellStart"/>
            <w:r w:rsidRPr="00804018">
              <w:rPr>
                <w:rFonts w:ascii="Book Antiqua" w:hAnsi="Book Antiqua" w:cs="Times New Roman"/>
                <w:sz w:val="20"/>
                <w:szCs w:val="20"/>
              </w:rPr>
              <w:t>Kadous</w:t>
            </w:r>
            <w:proofErr w:type="spellEnd"/>
            <w:r w:rsidRPr="00804018">
              <w:rPr>
                <w:rFonts w:ascii="Book Antiqua" w:hAnsi="Book Antiqua" w:cs="Times New Roman"/>
                <w:sz w:val="20"/>
                <w:szCs w:val="20"/>
              </w:rPr>
              <w:t>, Koonce, &amp; Thayer</w:t>
            </w:r>
          </w:p>
        </w:tc>
        <w:tc>
          <w:tcPr>
            <w:tcW w:w="1096" w:type="dxa"/>
            <w:tcBorders>
              <w:top w:val="nil"/>
              <w:left w:val="nil"/>
              <w:bottom w:val="nil"/>
              <w:right w:val="nil"/>
            </w:tcBorders>
            <w:vAlign w:val="bottom"/>
          </w:tcPr>
          <w:p w14:paraId="5A337795" w14:textId="55A8FA63" w:rsidR="00BA317A" w:rsidRPr="00804018" w:rsidRDefault="00BA317A" w:rsidP="00BA317A">
            <w:pPr>
              <w:jc w:val="center"/>
              <w:rPr>
                <w:rFonts w:ascii="Book Antiqua" w:hAnsi="Book Antiqua" w:cs="Times New Roman"/>
                <w:b/>
                <w:bCs/>
                <w:sz w:val="20"/>
                <w:szCs w:val="20"/>
              </w:rPr>
            </w:pPr>
            <w:r w:rsidRPr="00804018">
              <w:rPr>
                <w:rFonts w:ascii="Book Antiqua" w:hAnsi="Book Antiqua" w:cs="Times New Roman"/>
                <w:sz w:val="20"/>
                <w:szCs w:val="20"/>
              </w:rPr>
              <w:t>2012</w:t>
            </w:r>
          </w:p>
        </w:tc>
      </w:tr>
      <w:tr w:rsidR="00985773" w:rsidRPr="00AC66A4" w14:paraId="18EECCFF" w14:textId="77777777" w:rsidTr="00985773">
        <w:tc>
          <w:tcPr>
            <w:tcW w:w="3199" w:type="dxa"/>
            <w:tcBorders>
              <w:top w:val="nil"/>
              <w:left w:val="nil"/>
              <w:bottom w:val="nil"/>
              <w:right w:val="nil"/>
            </w:tcBorders>
          </w:tcPr>
          <w:p w14:paraId="1CFE1ABA" w14:textId="77777777" w:rsidR="00BA317A" w:rsidRPr="00804018" w:rsidRDefault="00BA317A" w:rsidP="00BA317A">
            <w:pPr>
              <w:jc w:val="right"/>
              <w:rPr>
                <w:rFonts w:ascii="Book Antiqua" w:hAnsi="Book Antiqua" w:cs="Times New Roman"/>
                <w:sz w:val="20"/>
                <w:szCs w:val="20"/>
              </w:rPr>
            </w:pPr>
            <w:r w:rsidRPr="00804018">
              <w:rPr>
                <w:rFonts w:ascii="Book Antiqua" w:hAnsi="Book Antiqua" w:cs="Times New Roman"/>
                <w:sz w:val="20"/>
                <w:szCs w:val="20"/>
              </w:rPr>
              <w:t>Mercer</w:t>
            </w:r>
          </w:p>
          <w:p w14:paraId="4A43DFC2" w14:textId="0590E4D1" w:rsidR="00985773" w:rsidRPr="00804018" w:rsidRDefault="00985773" w:rsidP="00BA317A">
            <w:pPr>
              <w:jc w:val="right"/>
              <w:rPr>
                <w:rFonts w:ascii="Book Antiqua" w:hAnsi="Book Antiqua" w:cs="Times New Roman"/>
                <w:b/>
                <w:bCs/>
                <w:sz w:val="20"/>
                <w:szCs w:val="20"/>
              </w:rPr>
            </w:pPr>
            <w:r w:rsidRPr="00804018">
              <w:rPr>
                <w:rFonts w:ascii="Book Antiqua" w:hAnsi="Book Antiqua" w:cs="Times New Roman"/>
                <w:sz w:val="20"/>
                <w:szCs w:val="20"/>
              </w:rPr>
              <w:t>Jackson</w:t>
            </w:r>
          </w:p>
        </w:tc>
        <w:tc>
          <w:tcPr>
            <w:tcW w:w="1096" w:type="dxa"/>
            <w:tcBorders>
              <w:top w:val="nil"/>
              <w:left w:val="nil"/>
              <w:bottom w:val="nil"/>
              <w:right w:val="nil"/>
            </w:tcBorders>
          </w:tcPr>
          <w:p w14:paraId="0C5D7AEE" w14:textId="77777777" w:rsidR="00BA317A" w:rsidRPr="00804018" w:rsidRDefault="00BA317A" w:rsidP="00BA317A">
            <w:pPr>
              <w:jc w:val="center"/>
              <w:rPr>
                <w:rFonts w:ascii="Book Antiqua" w:hAnsi="Book Antiqua" w:cs="Times New Roman"/>
                <w:sz w:val="20"/>
                <w:szCs w:val="20"/>
              </w:rPr>
            </w:pPr>
            <w:r w:rsidRPr="00804018">
              <w:rPr>
                <w:rFonts w:ascii="Book Antiqua" w:hAnsi="Book Antiqua" w:cs="Times New Roman"/>
                <w:sz w:val="20"/>
                <w:szCs w:val="20"/>
              </w:rPr>
              <w:t>2005</w:t>
            </w:r>
          </w:p>
          <w:p w14:paraId="28EBE234" w14:textId="7941C1B1" w:rsidR="00985773" w:rsidRPr="00804018" w:rsidRDefault="00985773" w:rsidP="00BA317A">
            <w:pPr>
              <w:jc w:val="center"/>
              <w:rPr>
                <w:rFonts w:ascii="Book Antiqua" w:hAnsi="Book Antiqua" w:cs="Times New Roman"/>
                <w:b/>
                <w:bCs/>
                <w:sz w:val="20"/>
                <w:szCs w:val="20"/>
              </w:rPr>
            </w:pPr>
            <w:r w:rsidRPr="00804018">
              <w:rPr>
                <w:rFonts w:ascii="Book Antiqua" w:hAnsi="Book Antiqua" w:cs="Times New Roman"/>
                <w:sz w:val="20"/>
                <w:szCs w:val="20"/>
              </w:rPr>
              <w:t>2008</w:t>
            </w:r>
          </w:p>
        </w:tc>
        <w:tc>
          <w:tcPr>
            <w:tcW w:w="526" w:type="dxa"/>
            <w:tcBorders>
              <w:top w:val="nil"/>
              <w:left w:val="nil"/>
              <w:bottom w:val="nil"/>
              <w:right w:val="nil"/>
            </w:tcBorders>
          </w:tcPr>
          <w:p w14:paraId="7C51BEBA" w14:textId="77777777" w:rsidR="00BA317A" w:rsidRPr="00804018" w:rsidRDefault="00BA317A" w:rsidP="00BA317A">
            <w:pPr>
              <w:jc w:val="center"/>
              <w:rPr>
                <w:rFonts w:ascii="Book Antiqua" w:hAnsi="Book Antiqua" w:cs="Times New Roman"/>
                <w:b/>
                <w:bCs/>
                <w:sz w:val="20"/>
                <w:szCs w:val="20"/>
              </w:rPr>
            </w:pPr>
          </w:p>
        </w:tc>
        <w:tc>
          <w:tcPr>
            <w:tcW w:w="3549" w:type="dxa"/>
            <w:tcBorders>
              <w:top w:val="nil"/>
              <w:left w:val="nil"/>
              <w:bottom w:val="nil"/>
              <w:right w:val="nil"/>
            </w:tcBorders>
            <w:vAlign w:val="bottom"/>
          </w:tcPr>
          <w:p w14:paraId="670EDD9A" w14:textId="525E5C7B" w:rsidR="00BA317A" w:rsidRPr="00804018" w:rsidRDefault="00985773" w:rsidP="00BA317A">
            <w:pPr>
              <w:jc w:val="right"/>
              <w:rPr>
                <w:rFonts w:ascii="Book Antiqua" w:hAnsi="Book Antiqua" w:cs="Times New Roman"/>
                <w:b/>
                <w:bCs/>
                <w:sz w:val="20"/>
                <w:szCs w:val="20"/>
              </w:rPr>
            </w:pPr>
            <w:proofErr w:type="spellStart"/>
            <w:r w:rsidRPr="00804018">
              <w:rPr>
                <w:rFonts w:ascii="Book Antiqua" w:hAnsi="Book Antiqua" w:cs="Times New Roman"/>
                <w:sz w:val="20"/>
                <w:szCs w:val="20"/>
              </w:rPr>
              <w:t>Masschelein</w:t>
            </w:r>
            <w:proofErr w:type="spellEnd"/>
            <w:r w:rsidRPr="00804018">
              <w:rPr>
                <w:rFonts w:ascii="Book Antiqua" w:hAnsi="Book Antiqua" w:cs="Times New Roman"/>
                <w:sz w:val="20"/>
                <w:szCs w:val="20"/>
              </w:rPr>
              <w:t xml:space="preserve">, </w:t>
            </w:r>
            <w:proofErr w:type="spellStart"/>
            <w:r w:rsidRPr="00804018">
              <w:rPr>
                <w:rFonts w:ascii="Book Antiqua" w:hAnsi="Book Antiqua" w:cs="Times New Roman"/>
                <w:sz w:val="20"/>
                <w:szCs w:val="20"/>
              </w:rPr>
              <w:t>Cardinaels</w:t>
            </w:r>
            <w:proofErr w:type="spellEnd"/>
            <w:r w:rsidRPr="00804018">
              <w:rPr>
                <w:rFonts w:ascii="Book Antiqua" w:hAnsi="Book Antiqua" w:cs="Times New Roman"/>
                <w:sz w:val="20"/>
                <w:szCs w:val="20"/>
              </w:rPr>
              <w:t xml:space="preserve">, &amp; Van den </w:t>
            </w:r>
            <w:proofErr w:type="spellStart"/>
            <w:r w:rsidRPr="00804018">
              <w:rPr>
                <w:rFonts w:ascii="Book Antiqua" w:hAnsi="Book Antiqua" w:cs="Times New Roman"/>
                <w:sz w:val="20"/>
                <w:szCs w:val="20"/>
              </w:rPr>
              <w:t>Abbeele</w:t>
            </w:r>
            <w:proofErr w:type="spellEnd"/>
          </w:p>
        </w:tc>
        <w:tc>
          <w:tcPr>
            <w:tcW w:w="1096" w:type="dxa"/>
            <w:tcBorders>
              <w:top w:val="nil"/>
              <w:left w:val="nil"/>
              <w:bottom w:val="nil"/>
              <w:right w:val="nil"/>
            </w:tcBorders>
            <w:vAlign w:val="bottom"/>
          </w:tcPr>
          <w:p w14:paraId="40585CD9" w14:textId="174D5AB4" w:rsidR="00BA317A" w:rsidRPr="00804018" w:rsidRDefault="00BA317A" w:rsidP="00BA317A">
            <w:pPr>
              <w:jc w:val="center"/>
              <w:rPr>
                <w:rFonts w:ascii="Book Antiqua" w:hAnsi="Book Antiqua" w:cs="Times New Roman"/>
                <w:b/>
                <w:bCs/>
                <w:sz w:val="20"/>
                <w:szCs w:val="20"/>
              </w:rPr>
            </w:pPr>
            <w:r w:rsidRPr="00804018">
              <w:rPr>
                <w:rFonts w:ascii="Book Antiqua" w:hAnsi="Book Antiqua" w:cs="Times New Roman"/>
                <w:sz w:val="20"/>
                <w:szCs w:val="20"/>
              </w:rPr>
              <w:t>2012</w:t>
            </w:r>
          </w:p>
        </w:tc>
      </w:tr>
      <w:tr w:rsidR="00985773" w:rsidRPr="00AC66A4" w14:paraId="62AFD7D4" w14:textId="77777777" w:rsidTr="00985773">
        <w:tc>
          <w:tcPr>
            <w:tcW w:w="3199" w:type="dxa"/>
            <w:tcBorders>
              <w:top w:val="nil"/>
              <w:left w:val="nil"/>
              <w:bottom w:val="nil"/>
              <w:right w:val="nil"/>
            </w:tcBorders>
          </w:tcPr>
          <w:p w14:paraId="1C3B1626" w14:textId="090EBE58" w:rsidR="00985773" w:rsidRPr="00804018" w:rsidRDefault="00985773" w:rsidP="00985773">
            <w:pPr>
              <w:jc w:val="right"/>
              <w:rPr>
                <w:rFonts w:ascii="Book Antiqua" w:hAnsi="Book Antiqua" w:cs="Times New Roman"/>
                <w:b/>
                <w:bCs/>
                <w:sz w:val="20"/>
                <w:szCs w:val="20"/>
              </w:rPr>
            </w:pPr>
            <w:proofErr w:type="spellStart"/>
            <w:r w:rsidRPr="00804018">
              <w:rPr>
                <w:rFonts w:ascii="Book Antiqua" w:hAnsi="Book Antiqua" w:cs="Times New Roman"/>
                <w:sz w:val="20"/>
                <w:szCs w:val="20"/>
              </w:rPr>
              <w:t>Kadous</w:t>
            </w:r>
            <w:proofErr w:type="spellEnd"/>
            <w:r w:rsidRPr="00804018">
              <w:rPr>
                <w:rFonts w:ascii="Book Antiqua" w:hAnsi="Book Antiqua" w:cs="Times New Roman"/>
                <w:sz w:val="20"/>
                <w:szCs w:val="20"/>
              </w:rPr>
              <w:t>, Magro, &amp; Spilker</w:t>
            </w:r>
          </w:p>
        </w:tc>
        <w:tc>
          <w:tcPr>
            <w:tcW w:w="1096" w:type="dxa"/>
            <w:tcBorders>
              <w:top w:val="nil"/>
              <w:left w:val="nil"/>
              <w:bottom w:val="nil"/>
              <w:right w:val="nil"/>
            </w:tcBorders>
          </w:tcPr>
          <w:p w14:paraId="21CD7C89" w14:textId="15A8D96A" w:rsidR="00985773" w:rsidRPr="00804018" w:rsidRDefault="00985773" w:rsidP="00985773">
            <w:pPr>
              <w:jc w:val="center"/>
              <w:rPr>
                <w:rFonts w:ascii="Book Antiqua" w:hAnsi="Book Antiqua" w:cs="Times New Roman"/>
                <w:b/>
                <w:bCs/>
                <w:sz w:val="20"/>
                <w:szCs w:val="20"/>
              </w:rPr>
            </w:pPr>
            <w:r w:rsidRPr="00804018">
              <w:rPr>
                <w:rFonts w:ascii="Book Antiqua" w:hAnsi="Book Antiqua" w:cs="Times New Roman"/>
                <w:sz w:val="20"/>
                <w:szCs w:val="20"/>
              </w:rPr>
              <w:t>2008</w:t>
            </w:r>
          </w:p>
        </w:tc>
        <w:tc>
          <w:tcPr>
            <w:tcW w:w="526" w:type="dxa"/>
            <w:tcBorders>
              <w:top w:val="nil"/>
              <w:left w:val="nil"/>
              <w:bottom w:val="nil"/>
              <w:right w:val="nil"/>
            </w:tcBorders>
          </w:tcPr>
          <w:p w14:paraId="632F473E" w14:textId="77777777" w:rsidR="00985773" w:rsidRPr="00804018" w:rsidRDefault="00985773" w:rsidP="00985773">
            <w:pPr>
              <w:jc w:val="center"/>
              <w:rPr>
                <w:rFonts w:ascii="Book Antiqua" w:hAnsi="Book Antiqua" w:cs="Times New Roman"/>
                <w:b/>
                <w:bCs/>
                <w:sz w:val="20"/>
                <w:szCs w:val="20"/>
              </w:rPr>
            </w:pPr>
          </w:p>
        </w:tc>
        <w:tc>
          <w:tcPr>
            <w:tcW w:w="3549" w:type="dxa"/>
            <w:tcBorders>
              <w:top w:val="nil"/>
              <w:left w:val="nil"/>
              <w:bottom w:val="nil"/>
              <w:right w:val="nil"/>
            </w:tcBorders>
            <w:vAlign w:val="bottom"/>
          </w:tcPr>
          <w:p w14:paraId="27CD0D8F" w14:textId="0D9D5CC6" w:rsidR="00985773" w:rsidRPr="00804018" w:rsidRDefault="00985773" w:rsidP="00985773">
            <w:pPr>
              <w:jc w:val="right"/>
              <w:rPr>
                <w:rFonts w:ascii="Book Antiqua" w:hAnsi="Book Antiqua" w:cs="Times New Roman"/>
                <w:b/>
                <w:bCs/>
                <w:sz w:val="20"/>
                <w:szCs w:val="20"/>
              </w:rPr>
            </w:pPr>
            <w:proofErr w:type="spellStart"/>
            <w:r w:rsidRPr="00804018">
              <w:rPr>
                <w:rFonts w:ascii="Book Antiqua" w:hAnsi="Book Antiqua" w:cs="Times New Roman"/>
                <w:sz w:val="20"/>
                <w:szCs w:val="20"/>
              </w:rPr>
              <w:t>Schloetzer</w:t>
            </w:r>
            <w:proofErr w:type="spellEnd"/>
          </w:p>
        </w:tc>
        <w:tc>
          <w:tcPr>
            <w:tcW w:w="1096" w:type="dxa"/>
            <w:tcBorders>
              <w:top w:val="nil"/>
              <w:left w:val="nil"/>
              <w:bottom w:val="nil"/>
              <w:right w:val="nil"/>
            </w:tcBorders>
            <w:vAlign w:val="bottom"/>
          </w:tcPr>
          <w:p w14:paraId="008E0058" w14:textId="68FCBFF0" w:rsidR="00985773" w:rsidRPr="00804018" w:rsidRDefault="00985773" w:rsidP="00985773">
            <w:pPr>
              <w:jc w:val="center"/>
              <w:rPr>
                <w:rFonts w:ascii="Book Antiqua" w:hAnsi="Book Antiqua" w:cs="Times New Roman"/>
                <w:b/>
                <w:bCs/>
                <w:sz w:val="20"/>
                <w:szCs w:val="20"/>
              </w:rPr>
            </w:pPr>
            <w:r w:rsidRPr="00804018">
              <w:rPr>
                <w:rFonts w:ascii="Book Antiqua" w:hAnsi="Book Antiqua" w:cs="Times New Roman"/>
                <w:sz w:val="20"/>
                <w:szCs w:val="20"/>
              </w:rPr>
              <w:t>2012</w:t>
            </w:r>
          </w:p>
        </w:tc>
      </w:tr>
      <w:tr w:rsidR="00985773" w:rsidRPr="00AC66A4" w14:paraId="0AFB4042" w14:textId="77777777" w:rsidTr="00985773">
        <w:tc>
          <w:tcPr>
            <w:tcW w:w="3199" w:type="dxa"/>
            <w:tcBorders>
              <w:top w:val="nil"/>
              <w:left w:val="nil"/>
              <w:bottom w:val="nil"/>
              <w:right w:val="nil"/>
            </w:tcBorders>
          </w:tcPr>
          <w:p w14:paraId="09D481BB" w14:textId="09A967C4" w:rsidR="00985773" w:rsidRPr="00804018" w:rsidRDefault="00985773" w:rsidP="00985773">
            <w:pPr>
              <w:jc w:val="right"/>
              <w:rPr>
                <w:rFonts w:ascii="Book Antiqua" w:hAnsi="Book Antiqua" w:cs="Times New Roman"/>
                <w:b/>
                <w:bCs/>
                <w:sz w:val="20"/>
                <w:szCs w:val="20"/>
              </w:rPr>
            </w:pPr>
            <w:r w:rsidRPr="00804018">
              <w:rPr>
                <w:rFonts w:ascii="Book Antiqua" w:hAnsi="Book Antiqua" w:cs="Times New Roman"/>
                <w:sz w:val="20"/>
                <w:szCs w:val="20"/>
              </w:rPr>
              <w:t>Clor-Proell</w:t>
            </w:r>
          </w:p>
        </w:tc>
        <w:tc>
          <w:tcPr>
            <w:tcW w:w="1096" w:type="dxa"/>
            <w:tcBorders>
              <w:top w:val="nil"/>
              <w:left w:val="nil"/>
              <w:bottom w:val="nil"/>
              <w:right w:val="nil"/>
            </w:tcBorders>
          </w:tcPr>
          <w:p w14:paraId="38818759" w14:textId="42FE7CC8" w:rsidR="00985773" w:rsidRPr="00804018" w:rsidRDefault="00985773" w:rsidP="00985773">
            <w:pPr>
              <w:jc w:val="center"/>
              <w:rPr>
                <w:rFonts w:ascii="Book Antiqua" w:hAnsi="Book Antiqua" w:cs="Times New Roman"/>
                <w:b/>
                <w:bCs/>
                <w:sz w:val="20"/>
                <w:szCs w:val="20"/>
              </w:rPr>
            </w:pPr>
            <w:r w:rsidRPr="00804018">
              <w:rPr>
                <w:rFonts w:ascii="Book Antiqua" w:hAnsi="Book Antiqua" w:cs="Times New Roman"/>
                <w:sz w:val="20"/>
                <w:szCs w:val="20"/>
              </w:rPr>
              <w:t>2009</w:t>
            </w:r>
          </w:p>
        </w:tc>
        <w:tc>
          <w:tcPr>
            <w:tcW w:w="526" w:type="dxa"/>
            <w:tcBorders>
              <w:top w:val="nil"/>
              <w:left w:val="nil"/>
              <w:bottom w:val="nil"/>
              <w:right w:val="nil"/>
            </w:tcBorders>
          </w:tcPr>
          <w:p w14:paraId="5C3245CF" w14:textId="77777777" w:rsidR="00985773" w:rsidRPr="00804018" w:rsidRDefault="00985773" w:rsidP="00985773">
            <w:pPr>
              <w:jc w:val="center"/>
              <w:rPr>
                <w:rFonts w:ascii="Book Antiqua" w:hAnsi="Book Antiqua" w:cs="Times New Roman"/>
                <w:b/>
                <w:bCs/>
                <w:sz w:val="20"/>
                <w:szCs w:val="20"/>
              </w:rPr>
            </w:pPr>
          </w:p>
        </w:tc>
        <w:tc>
          <w:tcPr>
            <w:tcW w:w="3549" w:type="dxa"/>
            <w:tcBorders>
              <w:top w:val="nil"/>
              <w:left w:val="nil"/>
              <w:bottom w:val="nil"/>
              <w:right w:val="nil"/>
            </w:tcBorders>
            <w:vAlign w:val="bottom"/>
          </w:tcPr>
          <w:p w14:paraId="0FAD064C" w14:textId="3805CF6F" w:rsidR="00985773" w:rsidRPr="00804018" w:rsidRDefault="00985773" w:rsidP="00985773">
            <w:pPr>
              <w:jc w:val="right"/>
              <w:rPr>
                <w:rFonts w:ascii="Book Antiqua" w:hAnsi="Book Antiqua" w:cs="Times New Roman"/>
                <w:b/>
                <w:bCs/>
                <w:sz w:val="20"/>
                <w:szCs w:val="20"/>
              </w:rPr>
            </w:pPr>
            <w:r w:rsidRPr="00804018">
              <w:rPr>
                <w:rFonts w:ascii="Book Antiqua" w:hAnsi="Book Antiqua" w:cs="Times New Roman"/>
                <w:sz w:val="20"/>
                <w:szCs w:val="20"/>
              </w:rPr>
              <w:t>Pike, Curtis, &amp; Chui</w:t>
            </w:r>
          </w:p>
        </w:tc>
        <w:tc>
          <w:tcPr>
            <w:tcW w:w="1096" w:type="dxa"/>
            <w:tcBorders>
              <w:top w:val="nil"/>
              <w:left w:val="nil"/>
              <w:bottom w:val="nil"/>
              <w:right w:val="nil"/>
            </w:tcBorders>
            <w:vAlign w:val="bottom"/>
          </w:tcPr>
          <w:p w14:paraId="7BD73AE4" w14:textId="48FEC042" w:rsidR="00985773" w:rsidRPr="00804018" w:rsidRDefault="00985773" w:rsidP="00985773">
            <w:pPr>
              <w:jc w:val="center"/>
              <w:rPr>
                <w:rFonts w:ascii="Book Antiqua" w:hAnsi="Book Antiqua" w:cs="Times New Roman"/>
                <w:b/>
                <w:bCs/>
                <w:sz w:val="20"/>
                <w:szCs w:val="20"/>
              </w:rPr>
            </w:pPr>
            <w:r w:rsidRPr="00804018">
              <w:rPr>
                <w:rFonts w:ascii="Book Antiqua" w:hAnsi="Book Antiqua" w:cs="Times New Roman"/>
                <w:sz w:val="20"/>
                <w:szCs w:val="20"/>
              </w:rPr>
              <w:t>2013</w:t>
            </w:r>
          </w:p>
        </w:tc>
      </w:tr>
      <w:tr w:rsidR="00985773" w:rsidRPr="00AC66A4" w14:paraId="32634A7C" w14:textId="77777777" w:rsidTr="00985773">
        <w:tc>
          <w:tcPr>
            <w:tcW w:w="3199" w:type="dxa"/>
            <w:tcBorders>
              <w:top w:val="nil"/>
              <w:left w:val="nil"/>
              <w:bottom w:val="nil"/>
              <w:right w:val="nil"/>
            </w:tcBorders>
          </w:tcPr>
          <w:p w14:paraId="63DCC82A" w14:textId="51F3B9CD" w:rsidR="00985773" w:rsidRPr="00804018" w:rsidRDefault="00985773" w:rsidP="00985773">
            <w:pPr>
              <w:jc w:val="right"/>
              <w:rPr>
                <w:rFonts w:ascii="Book Antiqua" w:hAnsi="Book Antiqua" w:cs="Times New Roman"/>
                <w:b/>
                <w:bCs/>
                <w:sz w:val="20"/>
                <w:szCs w:val="20"/>
              </w:rPr>
            </w:pPr>
            <w:r w:rsidRPr="00804018">
              <w:rPr>
                <w:rFonts w:ascii="Book Antiqua" w:hAnsi="Book Antiqua" w:cs="Times New Roman"/>
                <w:sz w:val="20"/>
                <w:szCs w:val="20"/>
              </w:rPr>
              <w:t>Denison</w:t>
            </w:r>
          </w:p>
        </w:tc>
        <w:tc>
          <w:tcPr>
            <w:tcW w:w="1096" w:type="dxa"/>
            <w:tcBorders>
              <w:top w:val="nil"/>
              <w:left w:val="nil"/>
              <w:bottom w:val="nil"/>
              <w:right w:val="nil"/>
            </w:tcBorders>
          </w:tcPr>
          <w:p w14:paraId="27F7E932" w14:textId="0E2BDD92" w:rsidR="00985773" w:rsidRPr="00804018" w:rsidRDefault="00985773" w:rsidP="00985773">
            <w:pPr>
              <w:jc w:val="center"/>
              <w:rPr>
                <w:rFonts w:ascii="Book Antiqua" w:hAnsi="Book Antiqua" w:cs="Times New Roman"/>
                <w:b/>
                <w:bCs/>
                <w:sz w:val="20"/>
                <w:szCs w:val="20"/>
              </w:rPr>
            </w:pPr>
            <w:r w:rsidRPr="00804018">
              <w:rPr>
                <w:rFonts w:ascii="Book Antiqua" w:hAnsi="Book Antiqua" w:cs="Times New Roman"/>
                <w:sz w:val="20"/>
                <w:szCs w:val="20"/>
              </w:rPr>
              <w:t>2009</w:t>
            </w:r>
          </w:p>
        </w:tc>
        <w:tc>
          <w:tcPr>
            <w:tcW w:w="526" w:type="dxa"/>
            <w:tcBorders>
              <w:top w:val="nil"/>
              <w:left w:val="nil"/>
              <w:bottom w:val="nil"/>
              <w:right w:val="nil"/>
            </w:tcBorders>
          </w:tcPr>
          <w:p w14:paraId="6CB9F941" w14:textId="77777777" w:rsidR="00985773" w:rsidRPr="00804018" w:rsidRDefault="00985773" w:rsidP="00985773">
            <w:pPr>
              <w:jc w:val="center"/>
              <w:rPr>
                <w:rFonts w:ascii="Book Antiqua" w:hAnsi="Book Antiqua" w:cs="Times New Roman"/>
                <w:b/>
                <w:bCs/>
                <w:sz w:val="20"/>
                <w:szCs w:val="20"/>
              </w:rPr>
            </w:pPr>
          </w:p>
        </w:tc>
        <w:tc>
          <w:tcPr>
            <w:tcW w:w="3549" w:type="dxa"/>
            <w:tcBorders>
              <w:top w:val="nil"/>
              <w:left w:val="nil"/>
              <w:bottom w:val="nil"/>
              <w:right w:val="nil"/>
            </w:tcBorders>
            <w:vAlign w:val="bottom"/>
          </w:tcPr>
          <w:p w14:paraId="359C2781" w14:textId="43DFD353" w:rsidR="00985773" w:rsidRPr="00804018" w:rsidRDefault="00985773" w:rsidP="00985773">
            <w:pPr>
              <w:jc w:val="right"/>
              <w:rPr>
                <w:rFonts w:ascii="Book Antiqua" w:hAnsi="Book Antiqua" w:cs="Times New Roman"/>
                <w:b/>
                <w:bCs/>
                <w:sz w:val="20"/>
                <w:szCs w:val="20"/>
              </w:rPr>
            </w:pPr>
            <w:r w:rsidRPr="00804018">
              <w:rPr>
                <w:rFonts w:ascii="Book Antiqua" w:hAnsi="Book Antiqua" w:cs="Times New Roman"/>
                <w:sz w:val="20"/>
                <w:szCs w:val="20"/>
              </w:rPr>
              <w:t>Presslee, Vance, &amp; Webb</w:t>
            </w:r>
          </w:p>
        </w:tc>
        <w:tc>
          <w:tcPr>
            <w:tcW w:w="1096" w:type="dxa"/>
            <w:tcBorders>
              <w:top w:val="nil"/>
              <w:left w:val="nil"/>
              <w:bottom w:val="nil"/>
              <w:right w:val="nil"/>
            </w:tcBorders>
            <w:vAlign w:val="bottom"/>
          </w:tcPr>
          <w:p w14:paraId="42A44120" w14:textId="776C7F25" w:rsidR="00985773" w:rsidRPr="00804018" w:rsidRDefault="00985773" w:rsidP="00985773">
            <w:pPr>
              <w:jc w:val="center"/>
              <w:rPr>
                <w:rFonts w:ascii="Book Antiqua" w:hAnsi="Book Antiqua" w:cs="Times New Roman"/>
                <w:b/>
                <w:bCs/>
                <w:sz w:val="20"/>
                <w:szCs w:val="20"/>
              </w:rPr>
            </w:pPr>
            <w:r w:rsidRPr="00804018">
              <w:rPr>
                <w:rFonts w:ascii="Book Antiqua" w:hAnsi="Book Antiqua" w:cs="Times New Roman"/>
                <w:sz w:val="20"/>
                <w:szCs w:val="20"/>
              </w:rPr>
              <w:t>2013</w:t>
            </w:r>
          </w:p>
        </w:tc>
      </w:tr>
      <w:tr w:rsidR="00985773" w:rsidRPr="00AC66A4" w14:paraId="0B048666" w14:textId="77777777" w:rsidTr="00985773">
        <w:tc>
          <w:tcPr>
            <w:tcW w:w="3199" w:type="dxa"/>
            <w:tcBorders>
              <w:top w:val="nil"/>
              <w:left w:val="nil"/>
              <w:bottom w:val="nil"/>
              <w:right w:val="nil"/>
            </w:tcBorders>
          </w:tcPr>
          <w:p w14:paraId="262D3311" w14:textId="7CBAF436" w:rsidR="00985773" w:rsidRPr="00804018" w:rsidRDefault="00985773" w:rsidP="00985773">
            <w:pPr>
              <w:jc w:val="right"/>
              <w:rPr>
                <w:rFonts w:ascii="Book Antiqua" w:hAnsi="Book Antiqua" w:cs="Times New Roman"/>
                <w:b/>
                <w:bCs/>
                <w:sz w:val="20"/>
                <w:szCs w:val="20"/>
              </w:rPr>
            </w:pPr>
            <w:r w:rsidRPr="00804018">
              <w:rPr>
                <w:rFonts w:ascii="Book Antiqua" w:hAnsi="Book Antiqua" w:cs="Times New Roman"/>
                <w:sz w:val="20"/>
                <w:szCs w:val="20"/>
              </w:rPr>
              <w:t>Maas &amp; Matějka</w:t>
            </w:r>
          </w:p>
        </w:tc>
        <w:tc>
          <w:tcPr>
            <w:tcW w:w="1096" w:type="dxa"/>
            <w:tcBorders>
              <w:top w:val="nil"/>
              <w:left w:val="nil"/>
              <w:bottom w:val="nil"/>
              <w:right w:val="nil"/>
            </w:tcBorders>
          </w:tcPr>
          <w:p w14:paraId="2F0CD99C" w14:textId="2B37AC63" w:rsidR="00985773" w:rsidRPr="00804018" w:rsidRDefault="00985773" w:rsidP="00985773">
            <w:pPr>
              <w:jc w:val="center"/>
              <w:rPr>
                <w:rFonts w:ascii="Book Antiqua" w:hAnsi="Book Antiqua" w:cs="Times New Roman"/>
                <w:b/>
                <w:bCs/>
                <w:sz w:val="20"/>
                <w:szCs w:val="20"/>
              </w:rPr>
            </w:pPr>
            <w:r w:rsidRPr="00804018">
              <w:rPr>
                <w:rFonts w:ascii="Book Antiqua" w:hAnsi="Book Antiqua" w:cs="Times New Roman"/>
                <w:sz w:val="20"/>
                <w:szCs w:val="20"/>
              </w:rPr>
              <w:t>2009</w:t>
            </w:r>
          </w:p>
        </w:tc>
        <w:tc>
          <w:tcPr>
            <w:tcW w:w="526" w:type="dxa"/>
            <w:tcBorders>
              <w:top w:val="nil"/>
              <w:left w:val="nil"/>
              <w:bottom w:val="nil"/>
              <w:right w:val="nil"/>
            </w:tcBorders>
          </w:tcPr>
          <w:p w14:paraId="1B05059F" w14:textId="77777777" w:rsidR="00985773" w:rsidRPr="00804018" w:rsidRDefault="00985773" w:rsidP="00985773">
            <w:pPr>
              <w:jc w:val="center"/>
              <w:rPr>
                <w:rFonts w:ascii="Book Antiqua" w:hAnsi="Book Antiqua" w:cs="Times New Roman"/>
                <w:b/>
                <w:bCs/>
                <w:sz w:val="20"/>
                <w:szCs w:val="20"/>
              </w:rPr>
            </w:pPr>
          </w:p>
        </w:tc>
        <w:tc>
          <w:tcPr>
            <w:tcW w:w="3549" w:type="dxa"/>
            <w:tcBorders>
              <w:top w:val="nil"/>
              <w:left w:val="nil"/>
              <w:bottom w:val="nil"/>
              <w:right w:val="nil"/>
            </w:tcBorders>
            <w:vAlign w:val="bottom"/>
          </w:tcPr>
          <w:p w14:paraId="2AB57756" w14:textId="1856A7C1" w:rsidR="00985773" w:rsidRPr="00804018" w:rsidRDefault="00985773" w:rsidP="00985773">
            <w:pPr>
              <w:jc w:val="right"/>
              <w:rPr>
                <w:rFonts w:ascii="Book Antiqua" w:hAnsi="Book Antiqua" w:cs="Times New Roman"/>
                <w:b/>
                <w:bCs/>
                <w:sz w:val="20"/>
                <w:szCs w:val="20"/>
              </w:rPr>
            </w:pPr>
            <w:proofErr w:type="spellStart"/>
            <w:r w:rsidRPr="00804018">
              <w:rPr>
                <w:rFonts w:ascii="Book Antiqua" w:hAnsi="Book Antiqua" w:cs="Times New Roman"/>
                <w:sz w:val="20"/>
                <w:szCs w:val="20"/>
              </w:rPr>
              <w:t>Tafkov</w:t>
            </w:r>
            <w:proofErr w:type="spellEnd"/>
          </w:p>
        </w:tc>
        <w:tc>
          <w:tcPr>
            <w:tcW w:w="1096" w:type="dxa"/>
            <w:tcBorders>
              <w:top w:val="nil"/>
              <w:left w:val="nil"/>
              <w:bottom w:val="nil"/>
              <w:right w:val="nil"/>
            </w:tcBorders>
            <w:vAlign w:val="bottom"/>
          </w:tcPr>
          <w:p w14:paraId="0EAFD82A" w14:textId="4F6E4D96" w:rsidR="00985773" w:rsidRPr="00804018" w:rsidRDefault="00985773" w:rsidP="00985773">
            <w:pPr>
              <w:jc w:val="center"/>
              <w:rPr>
                <w:rFonts w:ascii="Book Antiqua" w:hAnsi="Book Antiqua" w:cs="Times New Roman"/>
                <w:b/>
                <w:bCs/>
                <w:sz w:val="20"/>
                <w:szCs w:val="20"/>
              </w:rPr>
            </w:pPr>
            <w:r w:rsidRPr="00804018">
              <w:rPr>
                <w:rFonts w:ascii="Book Antiqua" w:hAnsi="Book Antiqua" w:cs="Times New Roman"/>
                <w:sz w:val="20"/>
                <w:szCs w:val="20"/>
              </w:rPr>
              <w:t>2013</w:t>
            </w:r>
          </w:p>
        </w:tc>
      </w:tr>
      <w:tr w:rsidR="00985773" w:rsidRPr="00AC66A4" w14:paraId="5B5840E3" w14:textId="77777777" w:rsidTr="00985773">
        <w:tc>
          <w:tcPr>
            <w:tcW w:w="3199" w:type="dxa"/>
            <w:tcBorders>
              <w:top w:val="nil"/>
              <w:left w:val="nil"/>
              <w:bottom w:val="nil"/>
              <w:right w:val="nil"/>
            </w:tcBorders>
          </w:tcPr>
          <w:p w14:paraId="47A4A0F1" w14:textId="11DD13AE" w:rsidR="00985773" w:rsidRPr="00804018" w:rsidRDefault="00985773" w:rsidP="00985773">
            <w:pPr>
              <w:jc w:val="right"/>
              <w:rPr>
                <w:rFonts w:ascii="Book Antiqua" w:hAnsi="Book Antiqua" w:cs="Times New Roman"/>
                <w:b/>
                <w:bCs/>
                <w:sz w:val="20"/>
                <w:szCs w:val="20"/>
              </w:rPr>
            </w:pPr>
            <w:r w:rsidRPr="00804018">
              <w:rPr>
                <w:rFonts w:ascii="Book Antiqua" w:hAnsi="Book Antiqua" w:cs="Times New Roman"/>
                <w:sz w:val="20"/>
                <w:szCs w:val="20"/>
              </w:rPr>
              <w:t>Wolfe, Mauldin, &amp; Diaz</w:t>
            </w:r>
          </w:p>
        </w:tc>
        <w:tc>
          <w:tcPr>
            <w:tcW w:w="1096" w:type="dxa"/>
            <w:tcBorders>
              <w:top w:val="nil"/>
              <w:left w:val="nil"/>
              <w:bottom w:val="nil"/>
              <w:right w:val="nil"/>
            </w:tcBorders>
          </w:tcPr>
          <w:p w14:paraId="11BF05A3" w14:textId="6948B926" w:rsidR="00985773" w:rsidRPr="00804018" w:rsidRDefault="00985773" w:rsidP="00985773">
            <w:pPr>
              <w:jc w:val="center"/>
              <w:rPr>
                <w:rFonts w:ascii="Book Antiqua" w:hAnsi="Book Antiqua" w:cs="Times New Roman"/>
                <w:b/>
                <w:bCs/>
                <w:sz w:val="20"/>
                <w:szCs w:val="20"/>
              </w:rPr>
            </w:pPr>
            <w:r w:rsidRPr="00804018">
              <w:rPr>
                <w:rFonts w:ascii="Book Antiqua" w:hAnsi="Book Antiqua" w:cs="Times New Roman"/>
                <w:sz w:val="20"/>
                <w:szCs w:val="20"/>
              </w:rPr>
              <w:t>2009</w:t>
            </w:r>
          </w:p>
        </w:tc>
        <w:tc>
          <w:tcPr>
            <w:tcW w:w="526" w:type="dxa"/>
            <w:tcBorders>
              <w:top w:val="nil"/>
              <w:left w:val="nil"/>
              <w:bottom w:val="nil"/>
              <w:right w:val="nil"/>
            </w:tcBorders>
          </w:tcPr>
          <w:p w14:paraId="6847E7A6" w14:textId="77777777" w:rsidR="00985773" w:rsidRPr="00804018" w:rsidRDefault="00985773" w:rsidP="00985773">
            <w:pPr>
              <w:jc w:val="center"/>
              <w:rPr>
                <w:rFonts w:ascii="Book Antiqua" w:hAnsi="Book Antiqua" w:cs="Times New Roman"/>
                <w:b/>
                <w:bCs/>
                <w:sz w:val="20"/>
                <w:szCs w:val="20"/>
              </w:rPr>
            </w:pPr>
          </w:p>
        </w:tc>
        <w:tc>
          <w:tcPr>
            <w:tcW w:w="3549" w:type="dxa"/>
            <w:tcBorders>
              <w:top w:val="nil"/>
              <w:left w:val="nil"/>
              <w:bottom w:val="nil"/>
              <w:right w:val="nil"/>
            </w:tcBorders>
            <w:vAlign w:val="bottom"/>
          </w:tcPr>
          <w:p w14:paraId="298EB64E" w14:textId="55A34F5A" w:rsidR="00985773" w:rsidRPr="00804018" w:rsidRDefault="00985773" w:rsidP="00985773">
            <w:pPr>
              <w:jc w:val="right"/>
              <w:rPr>
                <w:rFonts w:ascii="Book Antiqua" w:hAnsi="Book Antiqua" w:cs="Times New Roman"/>
                <w:b/>
                <w:bCs/>
                <w:sz w:val="20"/>
                <w:szCs w:val="20"/>
              </w:rPr>
            </w:pPr>
            <w:r w:rsidRPr="00804018">
              <w:rPr>
                <w:rFonts w:ascii="Book Antiqua" w:hAnsi="Book Antiqua" w:cs="Times New Roman"/>
                <w:sz w:val="20"/>
                <w:szCs w:val="20"/>
              </w:rPr>
              <w:t>Choi</w:t>
            </w:r>
          </w:p>
        </w:tc>
        <w:tc>
          <w:tcPr>
            <w:tcW w:w="1096" w:type="dxa"/>
            <w:tcBorders>
              <w:top w:val="nil"/>
              <w:left w:val="nil"/>
              <w:bottom w:val="nil"/>
              <w:right w:val="nil"/>
            </w:tcBorders>
            <w:vAlign w:val="bottom"/>
          </w:tcPr>
          <w:p w14:paraId="62F4907F" w14:textId="7528240E" w:rsidR="00985773" w:rsidRPr="00804018" w:rsidRDefault="00985773" w:rsidP="00985773">
            <w:pPr>
              <w:jc w:val="center"/>
              <w:rPr>
                <w:rFonts w:ascii="Book Antiqua" w:hAnsi="Book Antiqua" w:cs="Times New Roman"/>
                <w:b/>
                <w:bCs/>
                <w:sz w:val="20"/>
                <w:szCs w:val="20"/>
              </w:rPr>
            </w:pPr>
            <w:r w:rsidRPr="00804018">
              <w:rPr>
                <w:rFonts w:ascii="Book Antiqua" w:hAnsi="Book Antiqua" w:cs="Times New Roman"/>
                <w:sz w:val="20"/>
                <w:szCs w:val="20"/>
              </w:rPr>
              <w:t>2014</w:t>
            </w:r>
          </w:p>
        </w:tc>
      </w:tr>
      <w:tr w:rsidR="00985773" w:rsidRPr="00AC66A4" w14:paraId="1C142825" w14:textId="77777777" w:rsidTr="00985773">
        <w:tc>
          <w:tcPr>
            <w:tcW w:w="3199" w:type="dxa"/>
            <w:tcBorders>
              <w:top w:val="nil"/>
              <w:left w:val="nil"/>
              <w:bottom w:val="nil"/>
              <w:right w:val="nil"/>
            </w:tcBorders>
          </w:tcPr>
          <w:p w14:paraId="63BE1BC1" w14:textId="25F3D6D3" w:rsidR="00985773" w:rsidRPr="00804018" w:rsidRDefault="00985773" w:rsidP="00985773">
            <w:pPr>
              <w:jc w:val="right"/>
              <w:rPr>
                <w:rFonts w:ascii="Book Antiqua" w:hAnsi="Book Antiqua" w:cs="Times New Roman"/>
                <w:b/>
                <w:bCs/>
                <w:sz w:val="20"/>
                <w:szCs w:val="20"/>
              </w:rPr>
            </w:pPr>
            <w:r w:rsidRPr="00804018">
              <w:rPr>
                <w:rFonts w:ascii="Book Antiqua" w:hAnsi="Book Antiqua" w:cs="Times New Roman"/>
                <w:sz w:val="20"/>
                <w:szCs w:val="20"/>
              </w:rPr>
              <w:t>Ahn, Hwang, &amp; Kim</w:t>
            </w:r>
          </w:p>
        </w:tc>
        <w:tc>
          <w:tcPr>
            <w:tcW w:w="1096" w:type="dxa"/>
            <w:tcBorders>
              <w:top w:val="nil"/>
              <w:left w:val="nil"/>
              <w:bottom w:val="nil"/>
              <w:right w:val="nil"/>
            </w:tcBorders>
            <w:vAlign w:val="bottom"/>
          </w:tcPr>
          <w:p w14:paraId="0F3BAC68" w14:textId="16852556" w:rsidR="00985773" w:rsidRPr="00804018" w:rsidRDefault="00985773" w:rsidP="00985773">
            <w:pPr>
              <w:jc w:val="center"/>
              <w:rPr>
                <w:rFonts w:ascii="Book Antiqua" w:hAnsi="Book Antiqua" w:cs="Times New Roman"/>
                <w:b/>
                <w:bCs/>
                <w:sz w:val="20"/>
                <w:szCs w:val="20"/>
              </w:rPr>
            </w:pPr>
            <w:r w:rsidRPr="00804018">
              <w:rPr>
                <w:rFonts w:ascii="Book Antiqua" w:hAnsi="Book Antiqua" w:cs="Times New Roman"/>
                <w:sz w:val="20"/>
                <w:szCs w:val="20"/>
              </w:rPr>
              <w:t>2010</w:t>
            </w:r>
          </w:p>
        </w:tc>
        <w:tc>
          <w:tcPr>
            <w:tcW w:w="526" w:type="dxa"/>
            <w:tcBorders>
              <w:top w:val="nil"/>
              <w:left w:val="nil"/>
              <w:bottom w:val="nil"/>
              <w:right w:val="nil"/>
            </w:tcBorders>
          </w:tcPr>
          <w:p w14:paraId="7F51DDD4" w14:textId="77777777" w:rsidR="00985773" w:rsidRPr="00804018" w:rsidRDefault="00985773" w:rsidP="00985773">
            <w:pPr>
              <w:jc w:val="center"/>
              <w:rPr>
                <w:rFonts w:ascii="Book Antiqua" w:hAnsi="Book Antiqua" w:cs="Times New Roman"/>
                <w:b/>
                <w:bCs/>
                <w:sz w:val="20"/>
                <w:szCs w:val="20"/>
              </w:rPr>
            </w:pPr>
          </w:p>
        </w:tc>
        <w:tc>
          <w:tcPr>
            <w:tcW w:w="3549" w:type="dxa"/>
            <w:tcBorders>
              <w:top w:val="nil"/>
              <w:left w:val="nil"/>
              <w:bottom w:val="nil"/>
              <w:right w:val="nil"/>
            </w:tcBorders>
            <w:vAlign w:val="bottom"/>
          </w:tcPr>
          <w:p w14:paraId="02B81C3C" w14:textId="1FFC30AA" w:rsidR="00985773" w:rsidRPr="00804018" w:rsidRDefault="00985773" w:rsidP="00985773">
            <w:pPr>
              <w:jc w:val="right"/>
              <w:rPr>
                <w:rFonts w:ascii="Book Antiqua" w:hAnsi="Book Antiqua" w:cs="Times New Roman"/>
                <w:b/>
                <w:bCs/>
                <w:sz w:val="20"/>
                <w:szCs w:val="20"/>
              </w:rPr>
            </w:pPr>
            <w:r w:rsidRPr="00804018">
              <w:rPr>
                <w:rFonts w:ascii="Book Antiqua" w:hAnsi="Book Antiqua" w:cs="Times New Roman"/>
                <w:sz w:val="20"/>
                <w:szCs w:val="20"/>
              </w:rPr>
              <w:t>Arnold</w:t>
            </w:r>
          </w:p>
        </w:tc>
        <w:tc>
          <w:tcPr>
            <w:tcW w:w="1096" w:type="dxa"/>
            <w:tcBorders>
              <w:top w:val="nil"/>
              <w:left w:val="nil"/>
              <w:bottom w:val="nil"/>
              <w:right w:val="nil"/>
            </w:tcBorders>
            <w:vAlign w:val="bottom"/>
          </w:tcPr>
          <w:p w14:paraId="6C1FD3FB" w14:textId="28E39BBD" w:rsidR="00985773" w:rsidRPr="00804018" w:rsidRDefault="00985773" w:rsidP="00985773">
            <w:pPr>
              <w:jc w:val="center"/>
              <w:rPr>
                <w:rFonts w:ascii="Book Antiqua" w:hAnsi="Book Antiqua" w:cs="Times New Roman"/>
                <w:b/>
                <w:bCs/>
                <w:sz w:val="20"/>
                <w:szCs w:val="20"/>
              </w:rPr>
            </w:pPr>
            <w:r w:rsidRPr="00804018">
              <w:rPr>
                <w:rFonts w:ascii="Book Antiqua" w:hAnsi="Book Antiqua" w:cs="Times New Roman"/>
                <w:sz w:val="20"/>
                <w:szCs w:val="20"/>
              </w:rPr>
              <w:t>2015</w:t>
            </w:r>
          </w:p>
        </w:tc>
      </w:tr>
      <w:tr w:rsidR="00985773" w:rsidRPr="00AC66A4" w14:paraId="148D14E9" w14:textId="77777777" w:rsidTr="00985773">
        <w:tc>
          <w:tcPr>
            <w:tcW w:w="3199" w:type="dxa"/>
            <w:tcBorders>
              <w:top w:val="nil"/>
              <w:left w:val="nil"/>
              <w:bottom w:val="nil"/>
              <w:right w:val="nil"/>
            </w:tcBorders>
          </w:tcPr>
          <w:p w14:paraId="4C54C378" w14:textId="0CF60F10" w:rsidR="00985773" w:rsidRPr="00804018" w:rsidRDefault="00985773" w:rsidP="00985773">
            <w:pPr>
              <w:jc w:val="right"/>
              <w:rPr>
                <w:rFonts w:ascii="Book Antiqua" w:hAnsi="Book Antiqua" w:cs="Times New Roman"/>
                <w:b/>
                <w:bCs/>
                <w:sz w:val="20"/>
                <w:szCs w:val="20"/>
              </w:rPr>
            </w:pPr>
            <w:r w:rsidRPr="00804018">
              <w:rPr>
                <w:rFonts w:ascii="Book Antiqua" w:hAnsi="Book Antiqua" w:cs="Times New Roman"/>
                <w:sz w:val="20"/>
                <w:szCs w:val="20"/>
              </w:rPr>
              <w:t>Hatfield, Houston, Stefaniak, &amp; Usrey</w:t>
            </w:r>
          </w:p>
        </w:tc>
        <w:tc>
          <w:tcPr>
            <w:tcW w:w="1096" w:type="dxa"/>
            <w:tcBorders>
              <w:top w:val="nil"/>
              <w:left w:val="nil"/>
              <w:bottom w:val="nil"/>
              <w:right w:val="nil"/>
            </w:tcBorders>
            <w:vAlign w:val="bottom"/>
          </w:tcPr>
          <w:p w14:paraId="6ADBBCFD" w14:textId="56ACA2D7" w:rsidR="00985773" w:rsidRPr="00804018" w:rsidRDefault="00985773" w:rsidP="00985773">
            <w:pPr>
              <w:jc w:val="center"/>
              <w:rPr>
                <w:rFonts w:ascii="Book Antiqua" w:hAnsi="Book Antiqua" w:cs="Times New Roman"/>
                <w:b/>
                <w:bCs/>
                <w:sz w:val="20"/>
                <w:szCs w:val="20"/>
              </w:rPr>
            </w:pPr>
            <w:r w:rsidRPr="00804018">
              <w:rPr>
                <w:rFonts w:ascii="Book Antiqua" w:hAnsi="Book Antiqua" w:cs="Times New Roman"/>
                <w:sz w:val="20"/>
                <w:szCs w:val="20"/>
              </w:rPr>
              <w:t>2010</w:t>
            </w:r>
          </w:p>
        </w:tc>
        <w:tc>
          <w:tcPr>
            <w:tcW w:w="526" w:type="dxa"/>
            <w:tcBorders>
              <w:top w:val="nil"/>
              <w:left w:val="nil"/>
              <w:bottom w:val="nil"/>
              <w:right w:val="nil"/>
            </w:tcBorders>
          </w:tcPr>
          <w:p w14:paraId="0AEE336B" w14:textId="77777777" w:rsidR="00985773" w:rsidRPr="00804018" w:rsidRDefault="00985773" w:rsidP="00985773">
            <w:pPr>
              <w:jc w:val="center"/>
              <w:rPr>
                <w:rFonts w:ascii="Book Antiqua" w:hAnsi="Book Antiqua" w:cs="Times New Roman"/>
                <w:b/>
                <w:bCs/>
                <w:sz w:val="20"/>
                <w:szCs w:val="20"/>
              </w:rPr>
            </w:pPr>
          </w:p>
        </w:tc>
        <w:tc>
          <w:tcPr>
            <w:tcW w:w="3549" w:type="dxa"/>
            <w:tcBorders>
              <w:top w:val="nil"/>
              <w:left w:val="nil"/>
              <w:bottom w:val="nil"/>
              <w:right w:val="nil"/>
            </w:tcBorders>
            <w:vAlign w:val="bottom"/>
          </w:tcPr>
          <w:p w14:paraId="421DF300" w14:textId="77777777" w:rsidR="00985773" w:rsidRPr="00804018" w:rsidRDefault="00985773" w:rsidP="00985773">
            <w:pPr>
              <w:jc w:val="right"/>
              <w:rPr>
                <w:rFonts w:ascii="Book Antiqua" w:hAnsi="Book Antiqua" w:cs="Times New Roman"/>
                <w:sz w:val="20"/>
                <w:szCs w:val="20"/>
              </w:rPr>
            </w:pPr>
            <w:r w:rsidRPr="00804018">
              <w:rPr>
                <w:rFonts w:ascii="Book Antiqua" w:hAnsi="Book Antiqua" w:cs="Times New Roman"/>
                <w:sz w:val="20"/>
                <w:szCs w:val="20"/>
              </w:rPr>
              <w:t>Bailey</w:t>
            </w:r>
          </w:p>
          <w:p w14:paraId="6F374CEF" w14:textId="1FBCE39D" w:rsidR="00985773" w:rsidRPr="00804018" w:rsidRDefault="00985773" w:rsidP="00985773">
            <w:pPr>
              <w:jc w:val="right"/>
              <w:rPr>
                <w:rFonts w:ascii="Book Antiqua" w:hAnsi="Book Antiqua" w:cs="Times New Roman"/>
                <w:b/>
                <w:bCs/>
                <w:sz w:val="20"/>
                <w:szCs w:val="20"/>
              </w:rPr>
            </w:pPr>
            <w:r w:rsidRPr="00804018">
              <w:rPr>
                <w:rFonts w:ascii="Book Antiqua" w:hAnsi="Book Antiqua" w:cs="Times New Roman"/>
                <w:sz w:val="20"/>
                <w:szCs w:val="20"/>
              </w:rPr>
              <w:t>Bowlin, Hobson, &amp; Piercey</w:t>
            </w:r>
          </w:p>
        </w:tc>
        <w:tc>
          <w:tcPr>
            <w:tcW w:w="1096" w:type="dxa"/>
            <w:tcBorders>
              <w:top w:val="nil"/>
              <w:left w:val="nil"/>
              <w:bottom w:val="nil"/>
              <w:right w:val="nil"/>
            </w:tcBorders>
            <w:vAlign w:val="bottom"/>
          </w:tcPr>
          <w:p w14:paraId="0D45184C" w14:textId="77777777" w:rsidR="00985773" w:rsidRPr="00804018" w:rsidRDefault="00985773" w:rsidP="00985773">
            <w:pPr>
              <w:jc w:val="center"/>
              <w:rPr>
                <w:rFonts w:ascii="Book Antiqua" w:hAnsi="Book Antiqua" w:cs="Times New Roman"/>
                <w:sz w:val="20"/>
                <w:szCs w:val="20"/>
              </w:rPr>
            </w:pPr>
            <w:r w:rsidRPr="00804018">
              <w:rPr>
                <w:rFonts w:ascii="Book Antiqua" w:hAnsi="Book Antiqua" w:cs="Times New Roman"/>
                <w:sz w:val="20"/>
                <w:szCs w:val="20"/>
              </w:rPr>
              <w:t>2015</w:t>
            </w:r>
          </w:p>
          <w:p w14:paraId="378F6E73" w14:textId="0539B904" w:rsidR="00985773" w:rsidRPr="00804018" w:rsidRDefault="00985773" w:rsidP="00985773">
            <w:pPr>
              <w:jc w:val="center"/>
              <w:rPr>
                <w:rFonts w:ascii="Book Antiqua" w:hAnsi="Book Antiqua" w:cs="Times New Roman"/>
                <w:sz w:val="20"/>
                <w:szCs w:val="20"/>
              </w:rPr>
            </w:pPr>
            <w:r w:rsidRPr="00804018">
              <w:rPr>
                <w:rFonts w:ascii="Book Antiqua" w:hAnsi="Book Antiqua" w:cs="Times New Roman"/>
                <w:sz w:val="20"/>
                <w:szCs w:val="20"/>
              </w:rPr>
              <w:t>2015</w:t>
            </w:r>
          </w:p>
        </w:tc>
      </w:tr>
      <w:tr w:rsidR="00985773" w:rsidRPr="00AC66A4" w14:paraId="562CB4E8" w14:textId="77777777" w:rsidTr="00985773">
        <w:tc>
          <w:tcPr>
            <w:tcW w:w="3199" w:type="dxa"/>
            <w:tcBorders>
              <w:top w:val="nil"/>
              <w:left w:val="nil"/>
              <w:bottom w:val="nil"/>
              <w:right w:val="nil"/>
            </w:tcBorders>
          </w:tcPr>
          <w:p w14:paraId="0367EE0A" w14:textId="37EFFDA1" w:rsidR="00985773" w:rsidRPr="00804018" w:rsidRDefault="00985773" w:rsidP="00985773">
            <w:pPr>
              <w:jc w:val="right"/>
              <w:rPr>
                <w:rFonts w:ascii="Book Antiqua" w:hAnsi="Book Antiqua" w:cs="Times New Roman"/>
                <w:b/>
                <w:bCs/>
                <w:sz w:val="20"/>
                <w:szCs w:val="20"/>
              </w:rPr>
            </w:pPr>
            <w:r w:rsidRPr="00804018">
              <w:rPr>
                <w:rFonts w:ascii="Book Antiqua" w:hAnsi="Book Antiqua" w:cs="Times New Roman"/>
                <w:sz w:val="20"/>
                <w:szCs w:val="20"/>
              </w:rPr>
              <w:t>Reffett</w:t>
            </w:r>
          </w:p>
        </w:tc>
        <w:tc>
          <w:tcPr>
            <w:tcW w:w="1096" w:type="dxa"/>
            <w:tcBorders>
              <w:top w:val="nil"/>
              <w:left w:val="nil"/>
              <w:bottom w:val="nil"/>
              <w:right w:val="nil"/>
            </w:tcBorders>
            <w:vAlign w:val="bottom"/>
          </w:tcPr>
          <w:p w14:paraId="45239C5F" w14:textId="0CE1D612" w:rsidR="00985773" w:rsidRPr="00804018" w:rsidRDefault="00985773" w:rsidP="00985773">
            <w:pPr>
              <w:jc w:val="center"/>
              <w:rPr>
                <w:rFonts w:ascii="Book Antiqua" w:hAnsi="Book Antiqua" w:cs="Times New Roman"/>
                <w:b/>
                <w:bCs/>
                <w:sz w:val="20"/>
                <w:szCs w:val="20"/>
              </w:rPr>
            </w:pPr>
            <w:r w:rsidRPr="00804018">
              <w:rPr>
                <w:rFonts w:ascii="Book Antiqua" w:hAnsi="Book Antiqua" w:cs="Times New Roman"/>
                <w:sz w:val="20"/>
                <w:szCs w:val="20"/>
              </w:rPr>
              <w:t>2010</w:t>
            </w:r>
          </w:p>
        </w:tc>
        <w:tc>
          <w:tcPr>
            <w:tcW w:w="526" w:type="dxa"/>
            <w:tcBorders>
              <w:top w:val="nil"/>
              <w:left w:val="nil"/>
              <w:bottom w:val="nil"/>
              <w:right w:val="nil"/>
            </w:tcBorders>
          </w:tcPr>
          <w:p w14:paraId="0232BED5" w14:textId="77777777" w:rsidR="00985773" w:rsidRPr="00804018" w:rsidRDefault="00985773" w:rsidP="00985773">
            <w:pPr>
              <w:jc w:val="center"/>
              <w:rPr>
                <w:rFonts w:ascii="Book Antiqua" w:hAnsi="Book Antiqua" w:cs="Times New Roman"/>
                <w:b/>
                <w:bCs/>
                <w:sz w:val="20"/>
                <w:szCs w:val="20"/>
              </w:rPr>
            </w:pPr>
          </w:p>
        </w:tc>
        <w:tc>
          <w:tcPr>
            <w:tcW w:w="3549" w:type="dxa"/>
            <w:tcBorders>
              <w:top w:val="nil"/>
              <w:left w:val="nil"/>
              <w:bottom w:val="nil"/>
              <w:right w:val="nil"/>
            </w:tcBorders>
            <w:vAlign w:val="bottom"/>
          </w:tcPr>
          <w:p w14:paraId="6FCFAE71" w14:textId="4EDE1614" w:rsidR="00985773" w:rsidRPr="00804018" w:rsidRDefault="00985773" w:rsidP="00985773">
            <w:pPr>
              <w:jc w:val="right"/>
              <w:rPr>
                <w:rFonts w:ascii="Book Antiqua" w:hAnsi="Book Antiqua" w:cs="Times New Roman"/>
                <w:b/>
                <w:bCs/>
                <w:sz w:val="20"/>
                <w:szCs w:val="20"/>
              </w:rPr>
            </w:pPr>
            <w:r w:rsidRPr="00804018">
              <w:rPr>
                <w:rFonts w:ascii="Book Antiqua" w:hAnsi="Book Antiqua" w:cs="Times New Roman"/>
                <w:sz w:val="20"/>
                <w:szCs w:val="20"/>
              </w:rPr>
              <w:t>Lo</w:t>
            </w:r>
          </w:p>
        </w:tc>
        <w:tc>
          <w:tcPr>
            <w:tcW w:w="1096" w:type="dxa"/>
            <w:tcBorders>
              <w:top w:val="nil"/>
              <w:left w:val="nil"/>
              <w:bottom w:val="nil"/>
              <w:right w:val="nil"/>
            </w:tcBorders>
            <w:vAlign w:val="bottom"/>
          </w:tcPr>
          <w:p w14:paraId="0D6426AF" w14:textId="3901D72E" w:rsidR="00985773" w:rsidRPr="00804018" w:rsidRDefault="00985773" w:rsidP="00985773">
            <w:pPr>
              <w:jc w:val="center"/>
              <w:rPr>
                <w:rFonts w:ascii="Book Antiqua" w:hAnsi="Book Antiqua" w:cs="Times New Roman"/>
                <w:b/>
                <w:bCs/>
                <w:sz w:val="20"/>
                <w:szCs w:val="20"/>
              </w:rPr>
            </w:pPr>
            <w:r w:rsidRPr="00804018">
              <w:rPr>
                <w:rFonts w:ascii="Book Antiqua" w:hAnsi="Book Antiqua" w:cs="Times New Roman"/>
                <w:sz w:val="20"/>
                <w:szCs w:val="20"/>
              </w:rPr>
              <w:t>2015</w:t>
            </w:r>
          </w:p>
        </w:tc>
      </w:tr>
      <w:tr w:rsidR="00985773" w:rsidRPr="00AC66A4" w14:paraId="0EB9C83A" w14:textId="77777777" w:rsidTr="00985773">
        <w:tc>
          <w:tcPr>
            <w:tcW w:w="3199" w:type="dxa"/>
            <w:tcBorders>
              <w:top w:val="nil"/>
              <w:left w:val="nil"/>
              <w:bottom w:val="nil"/>
              <w:right w:val="nil"/>
            </w:tcBorders>
          </w:tcPr>
          <w:p w14:paraId="7DF2A01D" w14:textId="16A8D85B" w:rsidR="00985773" w:rsidRPr="001F722A" w:rsidRDefault="00985773" w:rsidP="00985773">
            <w:pPr>
              <w:jc w:val="right"/>
              <w:rPr>
                <w:rFonts w:ascii="Book Antiqua" w:hAnsi="Book Antiqua" w:cs="Times New Roman"/>
                <w:sz w:val="20"/>
                <w:szCs w:val="20"/>
              </w:rPr>
            </w:pPr>
            <w:r w:rsidRPr="00804018">
              <w:rPr>
                <w:rFonts w:ascii="Book Antiqua" w:hAnsi="Book Antiqua" w:cs="Times New Roman"/>
                <w:sz w:val="20"/>
                <w:szCs w:val="20"/>
              </w:rPr>
              <w:t>Rose, Norman, &amp; Rose</w:t>
            </w:r>
          </w:p>
          <w:p w14:paraId="0C24FE01" w14:textId="0E8E61E1" w:rsidR="00823268" w:rsidRPr="00804018" w:rsidRDefault="00823268" w:rsidP="00985773">
            <w:pPr>
              <w:jc w:val="right"/>
              <w:rPr>
                <w:rFonts w:ascii="Book Antiqua" w:hAnsi="Book Antiqua" w:cs="Times New Roman"/>
                <w:sz w:val="20"/>
                <w:szCs w:val="20"/>
              </w:rPr>
            </w:pPr>
            <w:r w:rsidRPr="00804018">
              <w:rPr>
                <w:rFonts w:ascii="Book Antiqua" w:hAnsi="Book Antiqua" w:cs="Times New Roman"/>
                <w:sz w:val="20"/>
                <w:szCs w:val="20"/>
              </w:rPr>
              <w:t>Tayler</w:t>
            </w:r>
          </w:p>
        </w:tc>
        <w:tc>
          <w:tcPr>
            <w:tcW w:w="1096" w:type="dxa"/>
            <w:tcBorders>
              <w:top w:val="nil"/>
              <w:left w:val="nil"/>
              <w:bottom w:val="nil"/>
              <w:right w:val="nil"/>
            </w:tcBorders>
            <w:vAlign w:val="bottom"/>
          </w:tcPr>
          <w:p w14:paraId="7E7DE57E" w14:textId="6680C9F6" w:rsidR="00985773" w:rsidRPr="001F722A" w:rsidRDefault="00985773" w:rsidP="00985773">
            <w:pPr>
              <w:jc w:val="center"/>
              <w:rPr>
                <w:rFonts w:ascii="Book Antiqua" w:hAnsi="Book Antiqua" w:cs="Times New Roman"/>
                <w:sz w:val="20"/>
                <w:szCs w:val="20"/>
              </w:rPr>
            </w:pPr>
            <w:r w:rsidRPr="00804018">
              <w:rPr>
                <w:rFonts w:ascii="Book Antiqua" w:hAnsi="Book Antiqua" w:cs="Times New Roman"/>
                <w:sz w:val="20"/>
                <w:szCs w:val="20"/>
              </w:rPr>
              <w:t>2010</w:t>
            </w:r>
          </w:p>
          <w:p w14:paraId="0231180D" w14:textId="362741AF" w:rsidR="00823268" w:rsidRPr="00804018" w:rsidRDefault="00823268" w:rsidP="00823268">
            <w:pPr>
              <w:jc w:val="center"/>
              <w:rPr>
                <w:rFonts w:ascii="Book Antiqua" w:hAnsi="Book Antiqua" w:cs="Times New Roman"/>
                <w:b/>
                <w:bCs/>
                <w:sz w:val="20"/>
                <w:szCs w:val="20"/>
              </w:rPr>
            </w:pPr>
            <w:r w:rsidRPr="001F722A">
              <w:rPr>
                <w:rFonts w:ascii="Book Antiqua" w:hAnsi="Book Antiqua" w:cs="Times New Roman"/>
                <w:sz w:val="20"/>
                <w:szCs w:val="20"/>
              </w:rPr>
              <w:t>2010</w:t>
            </w:r>
          </w:p>
        </w:tc>
        <w:tc>
          <w:tcPr>
            <w:tcW w:w="526" w:type="dxa"/>
            <w:tcBorders>
              <w:top w:val="nil"/>
              <w:left w:val="nil"/>
              <w:bottom w:val="nil"/>
              <w:right w:val="nil"/>
            </w:tcBorders>
          </w:tcPr>
          <w:p w14:paraId="30745A3A" w14:textId="77777777" w:rsidR="00985773" w:rsidRPr="00804018" w:rsidRDefault="00985773" w:rsidP="00985773">
            <w:pPr>
              <w:jc w:val="center"/>
              <w:rPr>
                <w:rFonts w:ascii="Book Antiqua" w:hAnsi="Book Antiqua" w:cs="Times New Roman"/>
                <w:b/>
                <w:bCs/>
                <w:sz w:val="20"/>
                <w:szCs w:val="20"/>
              </w:rPr>
            </w:pPr>
          </w:p>
        </w:tc>
        <w:tc>
          <w:tcPr>
            <w:tcW w:w="3549" w:type="dxa"/>
            <w:tcBorders>
              <w:top w:val="nil"/>
              <w:left w:val="nil"/>
              <w:bottom w:val="nil"/>
              <w:right w:val="nil"/>
            </w:tcBorders>
            <w:vAlign w:val="bottom"/>
          </w:tcPr>
          <w:p w14:paraId="7AB6430D" w14:textId="75D0D754" w:rsidR="00985773" w:rsidRPr="00804018" w:rsidRDefault="00985773" w:rsidP="00985773">
            <w:pPr>
              <w:jc w:val="right"/>
              <w:rPr>
                <w:rFonts w:ascii="Book Antiqua" w:hAnsi="Book Antiqua" w:cs="Times New Roman"/>
                <w:b/>
                <w:bCs/>
                <w:sz w:val="20"/>
                <w:szCs w:val="20"/>
              </w:rPr>
            </w:pPr>
            <w:r w:rsidRPr="00804018">
              <w:rPr>
                <w:rFonts w:ascii="Book Antiqua" w:hAnsi="Book Antiqua" w:cs="Times New Roman"/>
                <w:sz w:val="20"/>
                <w:szCs w:val="20"/>
              </w:rPr>
              <w:t>Mayew, Sethuraman, &amp; Venkatachalam</w:t>
            </w:r>
          </w:p>
        </w:tc>
        <w:tc>
          <w:tcPr>
            <w:tcW w:w="1096" w:type="dxa"/>
            <w:tcBorders>
              <w:top w:val="nil"/>
              <w:left w:val="nil"/>
              <w:bottom w:val="nil"/>
              <w:right w:val="nil"/>
            </w:tcBorders>
            <w:vAlign w:val="bottom"/>
          </w:tcPr>
          <w:p w14:paraId="3D3754B7" w14:textId="67E1A01C" w:rsidR="00985773" w:rsidRPr="00804018" w:rsidRDefault="00985773" w:rsidP="00985773">
            <w:pPr>
              <w:jc w:val="center"/>
              <w:rPr>
                <w:rFonts w:ascii="Book Antiqua" w:hAnsi="Book Antiqua" w:cs="Times New Roman"/>
                <w:b/>
                <w:bCs/>
                <w:sz w:val="20"/>
                <w:szCs w:val="20"/>
              </w:rPr>
            </w:pPr>
            <w:r w:rsidRPr="00804018">
              <w:rPr>
                <w:rFonts w:ascii="Book Antiqua" w:hAnsi="Book Antiqua" w:cs="Times New Roman"/>
                <w:sz w:val="20"/>
                <w:szCs w:val="20"/>
              </w:rPr>
              <w:t>2015</w:t>
            </w:r>
          </w:p>
        </w:tc>
      </w:tr>
      <w:tr w:rsidR="00823268" w:rsidRPr="00AC66A4" w14:paraId="0EAF7CEF" w14:textId="77777777" w:rsidTr="00804018">
        <w:tc>
          <w:tcPr>
            <w:tcW w:w="3199" w:type="dxa"/>
            <w:tcBorders>
              <w:top w:val="nil"/>
              <w:left w:val="nil"/>
              <w:bottom w:val="nil"/>
              <w:right w:val="nil"/>
            </w:tcBorders>
          </w:tcPr>
          <w:p w14:paraId="08430116" w14:textId="55C82FE8" w:rsidR="00823268" w:rsidRPr="00804018" w:rsidRDefault="00823268" w:rsidP="00823268">
            <w:pPr>
              <w:jc w:val="right"/>
              <w:rPr>
                <w:rFonts w:ascii="Book Antiqua" w:hAnsi="Book Antiqua" w:cs="Times New Roman"/>
                <w:sz w:val="20"/>
                <w:szCs w:val="20"/>
              </w:rPr>
            </w:pPr>
            <w:r w:rsidRPr="00AC66A4">
              <w:rPr>
                <w:rFonts w:ascii="Book Antiqua" w:hAnsi="Book Antiqua" w:cs="Times New Roman"/>
                <w:sz w:val="20"/>
                <w:szCs w:val="20"/>
              </w:rPr>
              <w:t xml:space="preserve">Agoglia, </w:t>
            </w:r>
            <w:proofErr w:type="spellStart"/>
            <w:r w:rsidRPr="00AC66A4">
              <w:rPr>
                <w:rFonts w:ascii="Book Antiqua" w:hAnsi="Book Antiqua" w:cs="Times New Roman"/>
                <w:sz w:val="20"/>
                <w:szCs w:val="20"/>
              </w:rPr>
              <w:t>Doupnik</w:t>
            </w:r>
            <w:proofErr w:type="spellEnd"/>
            <w:r w:rsidRPr="00AC66A4">
              <w:rPr>
                <w:rFonts w:ascii="Book Antiqua" w:hAnsi="Book Antiqua" w:cs="Times New Roman"/>
                <w:sz w:val="20"/>
                <w:szCs w:val="20"/>
              </w:rPr>
              <w:t xml:space="preserve">, &amp; </w:t>
            </w:r>
            <w:proofErr w:type="spellStart"/>
            <w:r w:rsidRPr="00AC66A4">
              <w:rPr>
                <w:rFonts w:ascii="Book Antiqua" w:hAnsi="Book Antiqua" w:cs="Times New Roman"/>
                <w:sz w:val="20"/>
                <w:szCs w:val="20"/>
              </w:rPr>
              <w:t>Tsakumis</w:t>
            </w:r>
            <w:proofErr w:type="spellEnd"/>
          </w:p>
        </w:tc>
        <w:tc>
          <w:tcPr>
            <w:tcW w:w="1096" w:type="dxa"/>
            <w:tcBorders>
              <w:top w:val="nil"/>
              <w:left w:val="nil"/>
              <w:bottom w:val="nil"/>
              <w:right w:val="nil"/>
            </w:tcBorders>
            <w:vAlign w:val="bottom"/>
          </w:tcPr>
          <w:p w14:paraId="0D8D5C52" w14:textId="7BE2BA09" w:rsidR="00823268" w:rsidRPr="00804018" w:rsidRDefault="00823268" w:rsidP="00823268">
            <w:pPr>
              <w:jc w:val="center"/>
              <w:rPr>
                <w:rFonts w:ascii="Book Antiqua" w:hAnsi="Book Antiqua" w:cs="Times New Roman"/>
                <w:sz w:val="20"/>
                <w:szCs w:val="20"/>
              </w:rPr>
            </w:pPr>
            <w:r w:rsidRPr="001F722A">
              <w:rPr>
                <w:rFonts w:ascii="Book Antiqua" w:hAnsi="Book Antiqua" w:cs="Times New Roman"/>
                <w:sz w:val="20"/>
                <w:szCs w:val="20"/>
              </w:rPr>
              <w:t>2011</w:t>
            </w:r>
          </w:p>
        </w:tc>
        <w:tc>
          <w:tcPr>
            <w:tcW w:w="526" w:type="dxa"/>
            <w:tcBorders>
              <w:top w:val="nil"/>
              <w:left w:val="nil"/>
              <w:bottom w:val="nil"/>
              <w:right w:val="nil"/>
            </w:tcBorders>
          </w:tcPr>
          <w:p w14:paraId="031B7987" w14:textId="77777777" w:rsidR="00823268" w:rsidRPr="00804018" w:rsidRDefault="00823268" w:rsidP="00823268">
            <w:pPr>
              <w:jc w:val="center"/>
              <w:rPr>
                <w:rFonts w:ascii="Book Antiqua" w:hAnsi="Book Antiqua" w:cs="Times New Roman"/>
                <w:b/>
                <w:bCs/>
                <w:sz w:val="20"/>
                <w:szCs w:val="20"/>
              </w:rPr>
            </w:pPr>
          </w:p>
        </w:tc>
        <w:tc>
          <w:tcPr>
            <w:tcW w:w="3549" w:type="dxa"/>
            <w:tcBorders>
              <w:top w:val="nil"/>
              <w:left w:val="nil"/>
              <w:bottom w:val="nil"/>
              <w:right w:val="nil"/>
            </w:tcBorders>
          </w:tcPr>
          <w:p w14:paraId="5011EB50" w14:textId="4407D48B" w:rsidR="00823268" w:rsidRPr="00804018" w:rsidRDefault="00823268" w:rsidP="00823268">
            <w:pPr>
              <w:jc w:val="right"/>
              <w:rPr>
                <w:rFonts w:ascii="Book Antiqua" w:hAnsi="Book Antiqua" w:cs="Times New Roman"/>
                <w:b/>
                <w:bCs/>
                <w:sz w:val="20"/>
                <w:szCs w:val="20"/>
              </w:rPr>
            </w:pPr>
            <w:r w:rsidRPr="00804018">
              <w:rPr>
                <w:rFonts w:ascii="Book Antiqua" w:hAnsi="Book Antiqua" w:cs="Times New Roman"/>
                <w:sz w:val="20"/>
                <w:szCs w:val="20"/>
              </w:rPr>
              <w:t>Tan, Wang, &amp; Zhou</w:t>
            </w:r>
          </w:p>
        </w:tc>
        <w:tc>
          <w:tcPr>
            <w:tcW w:w="1096" w:type="dxa"/>
            <w:tcBorders>
              <w:top w:val="nil"/>
              <w:left w:val="nil"/>
              <w:bottom w:val="nil"/>
              <w:right w:val="nil"/>
            </w:tcBorders>
          </w:tcPr>
          <w:p w14:paraId="5A7D298A" w14:textId="7B71BA46" w:rsidR="00823268" w:rsidRPr="00804018" w:rsidRDefault="00823268" w:rsidP="00823268">
            <w:pPr>
              <w:jc w:val="center"/>
              <w:rPr>
                <w:rFonts w:ascii="Book Antiqua" w:hAnsi="Book Antiqua" w:cs="Times New Roman"/>
                <w:b/>
                <w:bCs/>
                <w:sz w:val="20"/>
                <w:szCs w:val="20"/>
              </w:rPr>
            </w:pPr>
            <w:r w:rsidRPr="00804018">
              <w:rPr>
                <w:rFonts w:ascii="Book Antiqua" w:hAnsi="Book Antiqua" w:cs="Times New Roman"/>
                <w:sz w:val="20"/>
                <w:szCs w:val="20"/>
              </w:rPr>
              <w:t>2015</w:t>
            </w:r>
          </w:p>
        </w:tc>
      </w:tr>
      <w:tr w:rsidR="00823268" w:rsidRPr="00AC66A4" w14:paraId="1BB87DDF" w14:textId="77777777" w:rsidTr="00804018">
        <w:tc>
          <w:tcPr>
            <w:tcW w:w="3199" w:type="dxa"/>
            <w:tcBorders>
              <w:top w:val="nil"/>
              <w:left w:val="nil"/>
              <w:bottom w:val="nil"/>
              <w:right w:val="nil"/>
            </w:tcBorders>
            <w:vAlign w:val="bottom"/>
          </w:tcPr>
          <w:p w14:paraId="7D58A294" w14:textId="55041134" w:rsidR="00823268" w:rsidRPr="00804018" w:rsidRDefault="00823268" w:rsidP="00823268">
            <w:pPr>
              <w:jc w:val="right"/>
              <w:rPr>
                <w:rFonts w:ascii="Book Antiqua" w:hAnsi="Book Antiqua" w:cs="Times New Roman"/>
                <w:b/>
                <w:bCs/>
                <w:sz w:val="20"/>
                <w:szCs w:val="20"/>
              </w:rPr>
            </w:pPr>
            <w:r w:rsidRPr="00AC66A4">
              <w:rPr>
                <w:rFonts w:ascii="Book Antiqua" w:hAnsi="Book Antiqua" w:cs="Times New Roman"/>
                <w:sz w:val="20"/>
                <w:szCs w:val="20"/>
              </w:rPr>
              <w:t>Huelsbeck, Merchant, &amp; Sandino</w:t>
            </w:r>
          </w:p>
        </w:tc>
        <w:tc>
          <w:tcPr>
            <w:tcW w:w="1096" w:type="dxa"/>
            <w:tcBorders>
              <w:top w:val="nil"/>
              <w:left w:val="nil"/>
              <w:bottom w:val="nil"/>
              <w:right w:val="nil"/>
            </w:tcBorders>
            <w:vAlign w:val="bottom"/>
          </w:tcPr>
          <w:p w14:paraId="4C620C17" w14:textId="1814E8CF" w:rsidR="00823268" w:rsidRPr="00804018" w:rsidRDefault="00823268" w:rsidP="00823268">
            <w:pPr>
              <w:jc w:val="center"/>
              <w:rPr>
                <w:rFonts w:ascii="Book Antiqua" w:hAnsi="Book Antiqua" w:cs="Times New Roman"/>
                <w:b/>
                <w:bCs/>
                <w:sz w:val="20"/>
                <w:szCs w:val="20"/>
              </w:rPr>
            </w:pPr>
            <w:r w:rsidRPr="001F722A">
              <w:rPr>
                <w:rFonts w:ascii="Book Antiqua" w:hAnsi="Book Antiqua" w:cs="Times New Roman"/>
                <w:sz w:val="20"/>
                <w:szCs w:val="20"/>
              </w:rPr>
              <w:t>2011</w:t>
            </w:r>
          </w:p>
        </w:tc>
        <w:tc>
          <w:tcPr>
            <w:tcW w:w="526" w:type="dxa"/>
            <w:tcBorders>
              <w:top w:val="nil"/>
              <w:left w:val="nil"/>
              <w:bottom w:val="nil"/>
              <w:right w:val="nil"/>
            </w:tcBorders>
          </w:tcPr>
          <w:p w14:paraId="68769FCD" w14:textId="77777777" w:rsidR="00823268" w:rsidRPr="00804018" w:rsidRDefault="00823268" w:rsidP="00823268">
            <w:pPr>
              <w:jc w:val="center"/>
              <w:rPr>
                <w:rFonts w:ascii="Book Antiqua" w:hAnsi="Book Antiqua" w:cs="Times New Roman"/>
                <w:b/>
                <w:bCs/>
                <w:sz w:val="20"/>
                <w:szCs w:val="20"/>
              </w:rPr>
            </w:pPr>
          </w:p>
        </w:tc>
        <w:tc>
          <w:tcPr>
            <w:tcW w:w="3549" w:type="dxa"/>
            <w:tcBorders>
              <w:top w:val="nil"/>
              <w:left w:val="nil"/>
              <w:bottom w:val="nil"/>
              <w:right w:val="nil"/>
            </w:tcBorders>
          </w:tcPr>
          <w:p w14:paraId="29DD6652" w14:textId="75341CC5" w:rsidR="00823268" w:rsidRPr="00804018" w:rsidRDefault="00823268" w:rsidP="00823268">
            <w:pPr>
              <w:jc w:val="right"/>
              <w:rPr>
                <w:rFonts w:ascii="Book Antiqua" w:hAnsi="Book Antiqua" w:cs="Times New Roman"/>
                <w:b/>
                <w:bCs/>
                <w:sz w:val="20"/>
                <w:szCs w:val="20"/>
              </w:rPr>
            </w:pPr>
            <w:r w:rsidRPr="00804018">
              <w:rPr>
                <w:rFonts w:ascii="Book Antiqua" w:hAnsi="Book Antiqua" w:cs="Times New Roman"/>
                <w:sz w:val="20"/>
                <w:szCs w:val="20"/>
              </w:rPr>
              <w:t>Brasel, Doxey, Grenier, &amp; Reffett</w:t>
            </w:r>
          </w:p>
        </w:tc>
        <w:tc>
          <w:tcPr>
            <w:tcW w:w="1096" w:type="dxa"/>
            <w:tcBorders>
              <w:top w:val="nil"/>
              <w:left w:val="nil"/>
              <w:bottom w:val="nil"/>
              <w:right w:val="nil"/>
            </w:tcBorders>
          </w:tcPr>
          <w:p w14:paraId="2DAB3261" w14:textId="6B40AE05" w:rsidR="00823268" w:rsidRPr="00804018" w:rsidRDefault="00823268" w:rsidP="00823268">
            <w:pPr>
              <w:jc w:val="center"/>
              <w:rPr>
                <w:rFonts w:ascii="Book Antiqua" w:hAnsi="Book Antiqua" w:cs="Times New Roman"/>
                <w:b/>
                <w:bCs/>
                <w:sz w:val="20"/>
                <w:szCs w:val="20"/>
              </w:rPr>
            </w:pPr>
            <w:r w:rsidRPr="00804018">
              <w:rPr>
                <w:rFonts w:ascii="Book Antiqua" w:hAnsi="Book Antiqua" w:cs="Times New Roman"/>
                <w:sz w:val="20"/>
                <w:szCs w:val="20"/>
              </w:rPr>
              <w:t>2016</w:t>
            </w:r>
          </w:p>
        </w:tc>
      </w:tr>
      <w:tr w:rsidR="00823268" w:rsidRPr="00AC66A4" w14:paraId="7568AFD7" w14:textId="77777777" w:rsidTr="00804018">
        <w:tc>
          <w:tcPr>
            <w:tcW w:w="3199" w:type="dxa"/>
            <w:tcBorders>
              <w:top w:val="nil"/>
              <w:left w:val="nil"/>
              <w:bottom w:val="nil"/>
              <w:right w:val="nil"/>
            </w:tcBorders>
            <w:vAlign w:val="bottom"/>
          </w:tcPr>
          <w:p w14:paraId="0FC18432" w14:textId="2B60EAC8" w:rsidR="00823268" w:rsidRPr="00804018" w:rsidRDefault="00823268" w:rsidP="00823268">
            <w:pPr>
              <w:jc w:val="right"/>
              <w:rPr>
                <w:rFonts w:ascii="Book Antiqua" w:hAnsi="Book Antiqua" w:cs="Times New Roman"/>
                <w:b/>
                <w:bCs/>
                <w:sz w:val="20"/>
                <w:szCs w:val="20"/>
              </w:rPr>
            </w:pPr>
            <w:r w:rsidRPr="00AC66A4">
              <w:rPr>
                <w:rFonts w:ascii="Book Antiqua" w:hAnsi="Book Antiqua" w:cs="Times New Roman"/>
                <w:sz w:val="20"/>
                <w:szCs w:val="20"/>
              </w:rPr>
              <w:t>Bhattacharya, Ecker, Olsson, &amp; Schipper</w:t>
            </w:r>
          </w:p>
        </w:tc>
        <w:tc>
          <w:tcPr>
            <w:tcW w:w="1096" w:type="dxa"/>
            <w:tcBorders>
              <w:top w:val="nil"/>
              <w:left w:val="nil"/>
              <w:bottom w:val="nil"/>
              <w:right w:val="nil"/>
            </w:tcBorders>
            <w:vAlign w:val="bottom"/>
          </w:tcPr>
          <w:p w14:paraId="0DF91DC7" w14:textId="401BC2F6" w:rsidR="00823268" w:rsidRPr="00804018" w:rsidRDefault="00823268" w:rsidP="00823268">
            <w:pPr>
              <w:jc w:val="center"/>
              <w:rPr>
                <w:rFonts w:ascii="Book Antiqua" w:hAnsi="Book Antiqua" w:cs="Times New Roman"/>
                <w:b/>
                <w:bCs/>
                <w:sz w:val="20"/>
                <w:szCs w:val="20"/>
              </w:rPr>
            </w:pPr>
            <w:r w:rsidRPr="001F722A">
              <w:rPr>
                <w:rFonts w:ascii="Book Antiqua" w:hAnsi="Book Antiqua" w:cs="Times New Roman"/>
                <w:sz w:val="20"/>
                <w:szCs w:val="20"/>
              </w:rPr>
              <w:t>2012</w:t>
            </w:r>
          </w:p>
        </w:tc>
        <w:tc>
          <w:tcPr>
            <w:tcW w:w="526" w:type="dxa"/>
            <w:tcBorders>
              <w:top w:val="nil"/>
              <w:left w:val="nil"/>
              <w:bottom w:val="nil"/>
              <w:right w:val="nil"/>
            </w:tcBorders>
          </w:tcPr>
          <w:p w14:paraId="28F803D5" w14:textId="77777777" w:rsidR="00823268" w:rsidRPr="00804018" w:rsidRDefault="00823268" w:rsidP="00823268">
            <w:pPr>
              <w:jc w:val="center"/>
              <w:rPr>
                <w:rFonts w:ascii="Book Antiqua" w:hAnsi="Book Antiqua" w:cs="Times New Roman"/>
                <w:b/>
                <w:bCs/>
                <w:sz w:val="20"/>
                <w:szCs w:val="20"/>
              </w:rPr>
            </w:pPr>
          </w:p>
        </w:tc>
        <w:tc>
          <w:tcPr>
            <w:tcW w:w="3549" w:type="dxa"/>
            <w:tcBorders>
              <w:top w:val="nil"/>
              <w:left w:val="nil"/>
              <w:bottom w:val="nil"/>
              <w:right w:val="nil"/>
            </w:tcBorders>
          </w:tcPr>
          <w:p w14:paraId="4DD2F7BF" w14:textId="04133C13" w:rsidR="00823268" w:rsidRPr="001F722A" w:rsidRDefault="00823268" w:rsidP="00823268">
            <w:pPr>
              <w:jc w:val="right"/>
              <w:rPr>
                <w:rFonts w:ascii="Book Antiqua" w:hAnsi="Book Antiqua" w:cs="Times New Roman"/>
                <w:sz w:val="20"/>
                <w:szCs w:val="20"/>
              </w:rPr>
            </w:pPr>
            <w:r w:rsidRPr="00804018">
              <w:rPr>
                <w:rFonts w:ascii="Book Antiqua" w:hAnsi="Book Antiqua" w:cs="Times New Roman"/>
                <w:sz w:val="20"/>
                <w:szCs w:val="20"/>
              </w:rPr>
              <w:t>Brazel, Jackson, Schaefer, &amp; Stewart</w:t>
            </w:r>
          </w:p>
          <w:p w14:paraId="4DB7C01F" w14:textId="3E4E091E" w:rsidR="00F262B1" w:rsidRPr="00804018" w:rsidRDefault="00F262B1" w:rsidP="00823268">
            <w:pPr>
              <w:jc w:val="right"/>
              <w:rPr>
                <w:rFonts w:ascii="Book Antiqua" w:hAnsi="Book Antiqua" w:cs="Times New Roman"/>
                <w:b/>
                <w:bCs/>
                <w:sz w:val="20"/>
                <w:szCs w:val="20"/>
              </w:rPr>
            </w:pPr>
            <w:r w:rsidRPr="001F722A">
              <w:rPr>
                <w:rFonts w:ascii="Book Antiqua" w:hAnsi="Book Antiqua" w:cs="Times New Roman"/>
                <w:sz w:val="20"/>
                <w:szCs w:val="20"/>
              </w:rPr>
              <w:t xml:space="preserve">Choi, Hecht, </w:t>
            </w:r>
            <w:proofErr w:type="spellStart"/>
            <w:r w:rsidRPr="001F722A">
              <w:rPr>
                <w:rFonts w:ascii="Book Antiqua" w:hAnsi="Book Antiqua" w:cs="Times New Roman"/>
                <w:sz w:val="20"/>
                <w:szCs w:val="20"/>
              </w:rPr>
              <w:t>Tafkov</w:t>
            </w:r>
            <w:proofErr w:type="spellEnd"/>
            <w:r w:rsidRPr="001F722A">
              <w:rPr>
                <w:rFonts w:ascii="Book Antiqua" w:hAnsi="Book Antiqua" w:cs="Times New Roman"/>
                <w:sz w:val="20"/>
                <w:szCs w:val="20"/>
              </w:rPr>
              <w:t>, &amp; Towry</w:t>
            </w:r>
          </w:p>
        </w:tc>
        <w:tc>
          <w:tcPr>
            <w:tcW w:w="1096" w:type="dxa"/>
            <w:tcBorders>
              <w:top w:val="nil"/>
              <w:left w:val="nil"/>
              <w:bottom w:val="nil"/>
              <w:right w:val="nil"/>
            </w:tcBorders>
          </w:tcPr>
          <w:p w14:paraId="65399632" w14:textId="70F45D2C" w:rsidR="00823268" w:rsidRPr="001F722A" w:rsidRDefault="00823268" w:rsidP="00823268">
            <w:pPr>
              <w:jc w:val="center"/>
              <w:rPr>
                <w:rFonts w:ascii="Book Antiqua" w:hAnsi="Book Antiqua" w:cs="Times New Roman"/>
                <w:sz w:val="20"/>
                <w:szCs w:val="20"/>
              </w:rPr>
            </w:pPr>
            <w:r w:rsidRPr="00804018">
              <w:rPr>
                <w:rFonts w:ascii="Book Antiqua" w:hAnsi="Book Antiqua" w:cs="Times New Roman"/>
                <w:sz w:val="20"/>
                <w:szCs w:val="20"/>
              </w:rPr>
              <w:t>2016</w:t>
            </w:r>
          </w:p>
          <w:p w14:paraId="1D523284" w14:textId="01938467" w:rsidR="00F262B1" w:rsidRPr="00804018" w:rsidRDefault="00F262B1" w:rsidP="00823268">
            <w:pPr>
              <w:jc w:val="center"/>
              <w:rPr>
                <w:rFonts w:ascii="Book Antiqua" w:hAnsi="Book Antiqua" w:cs="Times New Roman"/>
                <w:sz w:val="20"/>
                <w:szCs w:val="20"/>
              </w:rPr>
            </w:pPr>
            <w:r w:rsidRPr="00804018">
              <w:rPr>
                <w:rFonts w:ascii="Book Antiqua" w:hAnsi="Book Antiqua" w:cs="Times New Roman"/>
                <w:sz w:val="20"/>
                <w:szCs w:val="20"/>
              </w:rPr>
              <w:t>2016</w:t>
            </w:r>
          </w:p>
        </w:tc>
      </w:tr>
      <w:tr w:rsidR="00823268" w:rsidRPr="00AC66A4" w14:paraId="1E7FBCD4" w14:textId="77777777" w:rsidTr="00804018">
        <w:tc>
          <w:tcPr>
            <w:tcW w:w="3199" w:type="dxa"/>
            <w:tcBorders>
              <w:top w:val="nil"/>
              <w:left w:val="nil"/>
              <w:bottom w:val="nil"/>
              <w:right w:val="nil"/>
            </w:tcBorders>
          </w:tcPr>
          <w:p w14:paraId="3B03E334" w14:textId="69A74AA2" w:rsidR="00823268" w:rsidRPr="001F722A" w:rsidRDefault="00823268" w:rsidP="00823268">
            <w:pPr>
              <w:jc w:val="right"/>
              <w:rPr>
                <w:rFonts w:ascii="Book Antiqua" w:hAnsi="Book Antiqua" w:cs="Times New Roman"/>
                <w:sz w:val="20"/>
                <w:szCs w:val="20"/>
              </w:rPr>
            </w:pPr>
            <w:r w:rsidRPr="00AC66A4">
              <w:rPr>
                <w:rFonts w:ascii="Book Antiqua" w:hAnsi="Book Antiqua" w:cs="Times New Roman"/>
                <w:sz w:val="20"/>
                <w:szCs w:val="20"/>
              </w:rPr>
              <w:t>Bushee &amp; Miller</w:t>
            </w:r>
          </w:p>
          <w:p w14:paraId="4C2ECCA8" w14:textId="0162B606" w:rsidR="00823268" w:rsidRPr="00804018" w:rsidRDefault="00823268" w:rsidP="00823268">
            <w:pPr>
              <w:jc w:val="right"/>
              <w:rPr>
                <w:rFonts w:ascii="Book Antiqua" w:hAnsi="Book Antiqua" w:cs="Times New Roman"/>
                <w:b/>
                <w:bCs/>
                <w:sz w:val="20"/>
                <w:szCs w:val="20"/>
              </w:rPr>
            </w:pPr>
            <w:r w:rsidRPr="001F722A">
              <w:rPr>
                <w:rFonts w:ascii="Book Antiqua" w:hAnsi="Book Antiqua" w:cs="Times New Roman"/>
                <w:sz w:val="20"/>
                <w:szCs w:val="20"/>
              </w:rPr>
              <w:t xml:space="preserve">Christ, </w:t>
            </w:r>
            <w:proofErr w:type="spellStart"/>
            <w:r w:rsidRPr="001F722A">
              <w:rPr>
                <w:rFonts w:ascii="Book Antiqua" w:hAnsi="Book Antiqua" w:cs="Times New Roman"/>
                <w:sz w:val="20"/>
                <w:szCs w:val="20"/>
              </w:rPr>
              <w:t>Sedatole</w:t>
            </w:r>
            <w:proofErr w:type="spellEnd"/>
            <w:r w:rsidRPr="001F722A">
              <w:rPr>
                <w:rFonts w:ascii="Book Antiqua" w:hAnsi="Book Antiqua" w:cs="Times New Roman"/>
                <w:sz w:val="20"/>
                <w:szCs w:val="20"/>
              </w:rPr>
              <w:t>, &amp; Towry</w:t>
            </w:r>
          </w:p>
        </w:tc>
        <w:tc>
          <w:tcPr>
            <w:tcW w:w="1096" w:type="dxa"/>
            <w:tcBorders>
              <w:top w:val="nil"/>
              <w:left w:val="nil"/>
              <w:bottom w:val="nil"/>
              <w:right w:val="nil"/>
            </w:tcBorders>
          </w:tcPr>
          <w:p w14:paraId="704858FE" w14:textId="51E7072F" w:rsidR="00823268" w:rsidRPr="001F722A" w:rsidRDefault="00823268" w:rsidP="00823268">
            <w:pPr>
              <w:jc w:val="center"/>
              <w:rPr>
                <w:rFonts w:ascii="Book Antiqua" w:hAnsi="Book Antiqua" w:cs="Times New Roman"/>
                <w:sz w:val="20"/>
                <w:szCs w:val="20"/>
              </w:rPr>
            </w:pPr>
            <w:r w:rsidRPr="001F722A">
              <w:rPr>
                <w:rFonts w:ascii="Book Antiqua" w:hAnsi="Book Antiqua" w:cs="Times New Roman"/>
                <w:sz w:val="20"/>
                <w:szCs w:val="20"/>
              </w:rPr>
              <w:t>2012</w:t>
            </w:r>
          </w:p>
          <w:p w14:paraId="3A6E251E" w14:textId="1C585AD7" w:rsidR="00823268" w:rsidRPr="00804018" w:rsidRDefault="00823268" w:rsidP="00823268">
            <w:pPr>
              <w:jc w:val="center"/>
              <w:rPr>
                <w:rFonts w:ascii="Book Antiqua" w:hAnsi="Book Antiqua" w:cs="Times New Roman"/>
                <w:sz w:val="20"/>
                <w:szCs w:val="20"/>
              </w:rPr>
            </w:pPr>
            <w:r w:rsidRPr="00804018">
              <w:rPr>
                <w:rFonts w:ascii="Book Antiqua" w:hAnsi="Book Antiqua" w:cs="Times New Roman"/>
                <w:sz w:val="20"/>
                <w:szCs w:val="20"/>
              </w:rPr>
              <w:t>2012</w:t>
            </w:r>
          </w:p>
        </w:tc>
        <w:tc>
          <w:tcPr>
            <w:tcW w:w="526" w:type="dxa"/>
            <w:tcBorders>
              <w:top w:val="nil"/>
              <w:left w:val="nil"/>
              <w:bottom w:val="nil"/>
              <w:right w:val="nil"/>
            </w:tcBorders>
          </w:tcPr>
          <w:p w14:paraId="2E92D2CE" w14:textId="77777777" w:rsidR="00823268" w:rsidRPr="00804018" w:rsidRDefault="00823268" w:rsidP="00823268">
            <w:pPr>
              <w:jc w:val="center"/>
              <w:rPr>
                <w:rFonts w:ascii="Book Antiqua" w:hAnsi="Book Antiqua" w:cs="Times New Roman"/>
                <w:b/>
                <w:bCs/>
                <w:sz w:val="20"/>
                <w:szCs w:val="20"/>
              </w:rPr>
            </w:pPr>
          </w:p>
        </w:tc>
        <w:tc>
          <w:tcPr>
            <w:tcW w:w="3549" w:type="dxa"/>
            <w:tcBorders>
              <w:top w:val="nil"/>
              <w:left w:val="nil"/>
              <w:bottom w:val="nil"/>
              <w:right w:val="nil"/>
            </w:tcBorders>
          </w:tcPr>
          <w:p w14:paraId="74708991" w14:textId="270B8A37" w:rsidR="00823268" w:rsidRPr="001F722A" w:rsidRDefault="00823268" w:rsidP="00F262B1">
            <w:pPr>
              <w:jc w:val="right"/>
              <w:rPr>
                <w:rFonts w:ascii="Book Antiqua" w:hAnsi="Book Antiqua" w:cs="Times New Roman"/>
                <w:sz w:val="20"/>
                <w:szCs w:val="20"/>
              </w:rPr>
            </w:pPr>
            <w:r w:rsidRPr="001F722A">
              <w:rPr>
                <w:rFonts w:ascii="Book Antiqua" w:hAnsi="Book Antiqua" w:cs="Times New Roman"/>
                <w:sz w:val="20"/>
                <w:szCs w:val="20"/>
              </w:rPr>
              <w:t>DeFond, Lim, &amp; Zang</w:t>
            </w:r>
          </w:p>
          <w:p w14:paraId="51ADF9AF" w14:textId="75BA79A8" w:rsidR="00F262B1" w:rsidRPr="00804018" w:rsidRDefault="00F262B1" w:rsidP="00F262B1">
            <w:pPr>
              <w:jc w:val="right"/>
              <w:rPr>
                <w:rFonts w:ascii="Book Antiqua" w:hAnsi="Book Antiqua" w:cs="Times New Roman"/>
                <w:b/>
                <w:bCs/>
                <w:sz w:val="20"/>
                <w:szCs w:val="20"/>
              </w:rPr>
            </w:pPr>
            <w:proofErr w:type="spellStart"/>
            <w:r w:rsidRPr="00705CD2">
              <w:rPr>
                <w:rFonts w:ascii="Book Antiqua" w:hAnsi="Book Antiqua" w:cs="Times New Roman"/>
                <w:sz w:val="20"/>
                <w:szCs w:val="20"/>
              </w:rPr>
              <w:t>Gimbar</w:t>
            </w:r>
            <w:proofErr w:type="spellEnd"/>
            <w:r w:rsidRPr="00AC66A4">
              <w:rPr>
                <w:rFonts w:ascii="Book Antiqua" w:hAnsi="Book Antiqua" w:cs="Times New Roman"/>
                <w:sz w:val="20"/>
                <w:szCs w:val="20"/>
              </w:rPr>
              <w:t xml:space="preserve">, Hansen, &amp; </w:t>
            </w:r>
            <w:proofErr w:type="spellStart"/>
            <w:r w:rsidRPr="00AC66A4">
              <w:rPr>
                <w:rFonts w:ascii="Book Antiqua" w:hAnsi="Book Antiqua" w:cs="Times New Roman"/>
                <w:sz w:val="20"/>
                <w:szCs w:val="20"/>
              </w:rPr>
              <w:t>Ozlanski</w:t>
            </w:r>
            <w:proofErr w:type="spellEnd"/>
          </w:p>
        </w:tc>
        <w:tc>
          <w:tcPr>
            <w:tcW w:w="1096" w:type="dxa"/>
            <w:tcBorders>
              <w:top w:val="nil"/>
              <w:left w:val="nil"/>
              <w:bottom w:val="nil"/>
              <w:right w:val="nil"/>
            </w:tcBorders>
          </w:tcPr>
          <w:p w14:paraId="4E2FB794" w14:textId="00C2284A" w:rsidR="00823268" w:rsidRPr="001F722A" w:rsidRDefault="00823268" w:rsidP="00823268">
            <w:pPr>
              <w:jc w:val="center"/>
              <w:rPr>
                <w:rFonts w:ascii="Book Antiqua" w:hAnsi="Book Antiqua" w:cs="Times New Roman"/>
                <w:sz w:val="20"/>
                <w:szCs w:val="20"/>
              </w:rPr>
            </w:pPr>
            <w:r w:rsidRPr="00804018">
              <w:rPr>
                <w:rFonts w:ascii="Book Antiqua" w:hAnsi="Book Antiqua" w:cs="Times New Roman"/>
                <w:sz w:val="20"/>
                <w:szCs w:val="20"/>
              </w:rPr>
              <w:t>2016</w:t>
            </w:r>
          </w:p>
          <w:p w14:paraId="1A50880B" w14:textId="73B2F445" w:rsidR="00F262B1" w:rsidRPr="00804018" w:rsidRDefault="00F262B1" w:rsidP="00823268">
            <w:pPr>
              <w:jc w:val="center"/>
              <w:rPr>
                <w:rFonts w:ascii="Book Antiqua" w:hAnsi="Book Antiqua" w:cs="Times New Roman"/>
                <w:sz w:val="20"/>
                <w:szCs w:val="20"/>
              </w:rPr>
            </w:pPr>
            <w:r w:rsidRPr="001F722A">
              <w:rPr>
                <w:rFonts w:ascii="Book Antiqua" w:hAnsi="Book Antiqua" w:cs="Times New Roman"/>
                <w:sz w:val="20"/>
                <w:szCs w:val="20"/>
              </w:rPr>
              <w:t>2016</w:t>
            </w:r>
          </w:p>
        </w:tc>
      </w:tr>
      <w:tr w:rsidR="00F262B1" w:rsidRPr="00AC66A4" w14:paraId="1455B37D" w14:textId="77777777" w:rsidTr="00804018">
        <w:tc>
          <w:tcPr>
            <w:tcW w:w="3199" w:type="dxa"/>
            <w:tcBorders>
              <w:top w:val="nil"/>
              <w:left w:val="nil"/>
              <w:bottom w:val="single" w:sz="4" w:space="0" w:color="auto"/>
              <w:right w:val="nil"/>
            </w:tcBorders>
            <w:vAlign w:val="bottom"/>
          </w:tcPr>
          <w:p w14:paraId="257BD8A6" w14:textId="33905D39" w:rsidR="00F262B1" w:rsidRPr="00804018" w:rsidRDefault="00F262B1" w:rsidP="00F262B1">
            <w:pPr>
              <w:jc w:val="right"/>
              <w:rPr>
                <w:rFonts w:ascii="Book Antiqua" w:hAnsi="Book Antiqua" w:cs="Times New Roman"/>
                <w:b/>
                <w:bCs/>
                <w:sz w:val="20"/>
                <w:szCs w:val="20"/>
              </w:rPr>
            </w:pPr>
            <w:r w:rsidRPr="00AC66A4">
              <w:rPr>
                <w:rFonts w:ascii="Book Antiqua" w:hAnsi="Book Antiqua" w:cs="Times New Roman"/>
                <w:sz w:val="20"/>
                <w:szCs w:val="20"/>
              </w:rPr>
              <w:t>Elliott, Hodge, &amp; Sedor</w:t>
            </w:r>
          </w:p>
        </w:tc>
        <w:tc>
          <w:tcPr>
            <w:tcW w:w="1096" w:type="dxa"/>
            <w:tcBorders>
              <w:top w:val="nil"/>
              <w:left w:val="nil"/>
              <w:bottom w:val="single" w:sz="4" w:space="0" w:color="auto"/>
              <w:right w:val="nil"/>
            </w:tcBorders>
            <w:vAlign w:val="bottom"/>
          </w:tcPr>
          <w:p w14:paraId="1B3324A9" w14:textId="44553258" w:rsidR="00F262B1" w:rsidRPr="00804018" w:rsidRDefault="00F262B1" w:rsidP="00F262B1">
            <w:pPr>
              <w:jc w:val="center"/>
              <w:rPr>
                <w:rFonts w:ascii="Book Antiqua" w:hAnsi="Book Antiqua" w:cs="Times New Roman"/>
                <w:b/>
                <w:bCs/>
                <w:sz w:val="20"/>
                <w:szCs w:val="20"/>
              </w:rPr>
            </w:pPr>
            <w:r w:rsidRPr="001F722A">
              <w:rPr>
                <w:rFonts w:ascii="Book Antiqua" w:hAnsi="Book Antiqua" w:cs="Times New Roman"/>
                <w:sz w:val="20"/>
                <w:szCs w:val="20"/>
              </w:rPr>
              <w:t>2012</w:t>
            </w:r>
          </w:p>
        </w:tc>
        <w:tc>
          <w:tcPr>
            <w:tcW w:w="526" w:type="dxa"/>
            <w:tcBorders>
              <w:top w:val="nil"/>
              <w:left w:val="nil"/>
              <w:bottom w:val="single" w:sz="4" w:space="0" w:color="auto"/>
              <w:right w:val="nil"/>
            </w:tcBorders>
          </w:tcPr>
          <w:p w14:paraId="14121E65" w14:textId="77777777" w:rsidR="00F262B1" w:rsidRPr="00804018" w:rsidRDefault="00F262B1" w:rsidP="00F262B1">
            <w:pPr>
              <w:jc w:val="center"/>
              <w:rPr>
                <w:rFonts w:ascii="Book Antiqua" w:hAnsi="Book Antiqua" w:cs="Times New Roman"/>
                <w:b/>
                <w:bCs/>
                <w:sz w:val="20"/>
                <w:szCs w:val="20"/>
              </w:rPr>
            </w:pPr>
          </w:p>
        </w:tc>
        <w:tc>
          <w:tcPr>
            <w:tcW w:w="3549" w:type="dxa"/>
            <w:tcBorders>
              <w:top w:val="nil"/>
              <w:left w:val="nil"/>
              <w:bottom w:val="single" w:sz="4" w:space="0" w:color="auto"/>
              <w:right w:val="nil"/>
            </w:tcBorders>
          </w:tcPr>
          <w:p w14:paraId="1624C89C" w14:textId="137928C2" w:rsidR="00F262B1" w:rsidRPr="00804018" w:rsidRDefault="00F262B1" w:rsidP="00F262B1">
            <w:pPr>
              <w:jc w:val="right"/>
              <w:rPr>
                <w:rFonts w:ascii="Book Antiqua" w:hAnsi="Book Antiqua" w:cs="Times New Roman"/>
                <w:b/>
                <w:bCs/>
                <w:sz w:val="20"/>
                <w:szCs w:val="20"/>
              </w:rPr>
            </w:pPr>
            <w:r w:rsidRPr="001F722A">
              <w:rPr>
                <w:rFonts w:ascii="Book Antiqua" w:hAnsi="Book Antiqua" w:cs="Times New Roman"/>
                <w:sz w:val="20"/>
                <w:szCs w:val="20"/>
              </w:rPr>
              <w:t>Humphreys, Gary, &amp; Trotman</w:t>
            </w:r>
          </w:p>
        </w:tc>
        <w:tc>
          <w:tcPr>
            <w:tcW w:w="1096" w:type="dxa"/>
            <w:tcBorders>
              <w:top w:val="nil"/>
              <w:left w:val="nil"/>
              <w:bottom w:val="single" w:sz="4" w:space="0" w:color="auto"/>
              <w:right w:val="nil"/>
            </w:tcBorders>
          </w:tcPr>
          <w:p w14:paraId="1C30B9D4" w14:textId="2A1D60E9" w:rsidR="00F262B1" w:rsidRPr="00804018" w:rsidRDefault="00F262B1" w:rsidP="00F262B1">
            <w:pPr>
              <w:jc w:val="center"/>
              <w:rPr>
                <w:rFonts w:ascii="Book Antiqua" w:hAnsi="Book Antiqua" w:cs="Times New Roman"/>
                <w:b/>
                <w:bCs/>
                <w:sz w:val="20"/>
                <w:szCs w:val="20"/>
              </w:rPr>
            </w:pPr>
            <w:r w:rsidRPr="001F722A">
              <w:rPr>
                <w:rFonts w:ascii="Book Antiqua" w:hAnsi="Book Antiqua" w:cs="Times New Roman"/>
                <w:sz w:val="20"/>
                <w:szCs w:val="20"/>
              </w:rPr>
              <w:t>2016</w:t>
            </w:r>
          </w:p>
        </w:tc>
      </w:tr>
      <w:tr w:rsidR="00F262B1" w:rsidRPr="00AC66A4" w14:paraId="461965E8" w14:textId="77777777" w:rsidTr="00804018">
        <w:tc>
          <w:tcPr>
            <w:tcW w:w="3199" w:type="dxa"/>
            <w:tcBorders>
              <w:top w:val="single" w:sz="4" w:space="0" w:color="auto"/>
              <w:left w:val="nil"/>
              <w:bottom w:val="nil"/>
              <w:right w:val="nil"/>
            </w:tcBorders>
            <w:vAlign w:val="bottom"/>
          </w:tcPr>
          <w:p w14:paraId="36D3821A" w14:textId="441B9A98" w:rsidR="00F262B1" w:rsidRPr="00804018" w:rsidRDefault="00F262B1" w:rsidP="00F262B1">
            <w:pPr>
              <w:jc w:val="right"/>
              <w:rPr>
                <w:rFonts w:ascii="Book Antiqua" w:hAnsi="Book Antiqua" w:cs="Times New Roman"/>
                <w:b/>
                <w:bCs/>
                <w:sz w:val="20"/>
                <w:szCs w:val="20"/>
              </w:rPr>
            </w:pPr>
          </w:p>
        </w:tc>
        <w:tc>
          <w:tcPr>
            <w:tcW w:w="1096" w:type="dxa"/>
            <w:tcBorders>
              <w:top w:val="single" w:sz="4" w:space="0" w:color="auto"/>
              <w:left w:val="nil"/>
              <w:bottom w:val="nil"/>
              <w:right w:val="nil"/>
            </w:tcBorders>
            <w:vAlign w:val="bottom"/>
          </w:tcPr>
          <w:p w14:paraId="6B32E20E" w14:textId="72068BC9" w:rsidR="00F262B1" w:rsidRPr="00804018" w:rsidRDefault="00F262B1" w:rsidP="00F262B1">
            <w:pPr>
              <w:jc w:val="center"/>
              <w:rPr>
                <w:rFonts w:ascii="Book Antiqua" w:hAnsi="Book Antiqua" w:cs="Times New Roman"/>
                <w:b/>
                <w:bCs/>
                <w:sz w:val="20"/>
                <w:szCs w:val="20"/>
              </w:rPr>
            </w:pPr>
          </w:p>
        </w:tc>
        <w:tc>
          <w:tcPr>
            <w:tcW w:w="526" w:type="dxa"/>
            <w:tcBorders>
              <w:top w:val="single" w:sz="4" w:space="0" w:color="auto"/>
              <w:left w:val="nil"/>
              <w:bottom w:val="nil"/>
              <w:right w:val="nil"/>
            </w:tcBorders>
          </w:tcPr>
          <w:p w14:paraId="1A171F49" w14:textId="77777777" w:rsidR="00F262B1" w:rsidRPr="00804018" w:rsidRDefault="00F262B1" w:rsidP="00F262B1">
            <w:pPr>
              <w:jc w:val="center"/>
              <w:rPr>
                <w:rFonts w:ascii="Book Antiqua" w:hAnsi="Book Antiqua" w:cs="Times New Roman"/>
                <w:b/>
                <w:bCs/>
                <w:sz w:val="20"/>
                <w:szCs w:val="20"/>
              </w:rPr>
            </w:pPr>
          </w:p>
        </w:tc>
        <w:tc>
          <w:tcPr>
            <w:tcW w:w="3549" w:type="dxa"/>
            <w:tcBorders>
              <w:top w:val="single" w:sz="4" w:space="0" w:color="auto"/>
              <w:left w:val="nil"/>
              <w:bottom w:val="nil"/>
              <w:right w:val="nil"/>
            </w:tcBorders>
          </w:tcPr>
          <w:p w14:paraId="0417F217" w14:textId="002DA4AB" w:rsidR="00F262B1" w:rsidRPr="00804018" w:rsidRDefault="00F262B1" w:rsidP="00F262B1">
            <w:pPr>
              <w:jc w:val="right"/>
              <w:rPr>
                <w:rFonts w:ascii="Book Antiqua" w:hAnsi="Book Antiqua" w:cs="Times New Roman"/>
                <w:b/>
                <w:bCs/>
                <w:sz w:val="20"/>
                <w:szCs w:val="20"/>
              </w:rPr>
            </w:pPr>
          </w:p>
        </w:tc>
        <w:tc>
          <w:tcPr>
            <w:tcW w:w="1096" w:type="dxa"/>
            <w:tcBorders>
              <w:top w:val="single" w:sz="4" w:space="0" w:color="auto"/>
              <w:left w:val="nil"/>
              <w:bottom w:val="nil"/>
              <w:right w:val="nil"/>
            </w:tcBorders>
          </w:tcPr>
          <w:p w14:paraId="25AF032C" w14:textId="7212F754" w:rsidR="00F262B1" w:rsidRPr="00804018" w:rsidRDefault="00F262B1" w:rsidP="00F262B1">
            <w:pPr>
              <w:jc w:val="center"/>
              <w:rPr>
                <w:rFonts w:ascii="Book Antiqua" w:hAnsi="Book Antiqua" w:cs="Times New Roman"/>
                <w:b/>
                <w:bCs/>
                <w:sz w:val="20"/>
                <w:szCs w:val="20"/>
              </w:rPr>
            </w:pPr>
          </w:p>
        </w:tc>
      </w:tr>
      <w:tr w:rsidR="00F262B1" w:rsidRPr="00AC66A4" w14:paraId="49067710" w14:textId="77777777" w:rsidTr="00804018">
        <w:tc>
          <w:tcPr>
            <w:tcW w:w="9466" w:type="dxa"/>
            <w:gridSpan w:val="5"/>
            <w:tcBorders>
              <w:top w:val="single" w:sz="4" w:space="0" w:color="auto"/>
              <w:left w:val="nil"/>
              <w:bottom w:val="nil"/>
              <w:right w:val="nil"/>
            </w:tcBorders>
          </w:tcPr>
          <w:p w14:paraId="03A416AC" w14:textId="119CF5E3" w:rsidR="00F262B1" w:rsidRPr="00AC66A4" w:rsidRDefault="00F262B1" w:rsidP="00F262B1">
            <w:pPr>
              <w:jc w:val="center"/>
              <w:rPr>
                <w:rFonts w:ascii="Book Antiqua" w:hAnsi="Book Antiqua" w:cs="Times New Roman"/>
                <w:b/>
                <w:bCs/>
              </w:rPr>
            </w:pPr>
            <w:r w:rsidRPr="00AC66A4">
              <w:rPr>
                <w:rFonts w:ascii="Book Antiqua" w:hAnsi="Book Antiqua" w:cs="Times New Roman"/>
                <w:i/>
                <w:iCs/>
              </w:rPr>
              <w:lastRenderedPageBreak/>
              <w:t>The Accounting Review – Continued</w:t>
            </w:r>
          </w:p>
        </w:tc>
      </w:tr>
      <w:tr w:rsidR="00F262B1" w:rsidRPr="00AC66A4" w14:paraId="24C19D6B" w14:textId="77777777" w:rsidTr="00985773">
        <w:tc>
          <w:tcPr>
            <w:tcW w:w="3199" w:type="dxa"/>
            <w:tcBorders>
              <w:top w:val="nil"/>
              <w:left w:val="nil"/>
              <w:bottom w:val="single" w:sz="4" w:space="0" w:color="auto"/>
              <w:right w:val="nil"/>
            </w:tcBorders>
          </w:tcPr>
          <w:p w14:paraId="18126B98" w14:textId="3A5BC864" w:rsidR="00F262B1" w:rsidRPr="00AC66A4" w:rsidRDefault="00F262B1" w:rsidP="00F262B1">
            <w:pPr>
              <w:jc w:val="right"/>
              <w:rPr>
                <w:rFonts w:ascii="Book Antiqua" w:hAnsi="Book Antiqua" w:cs="Times New Roman"/>
                <w:b/>
                <w:bCs/>
              </w:rPr>
            </w:pPr>
            <w:r w:rsidRPr="00AC66A4">
              <w:rPr>
                <w:rFonts w:ascii="Book Antiqua" w:hAnsi="Book Antiqua" w:cs="Times New Roman"/>
              </w:rPr>
              <w:t>Authors</w:t>
            </w:r>
          </w:p>
        </w:tc>
        <w:tc>
          <w:tcPr>
            <w:tcW w:w="1096" w:type="dxa"/>
            <w:tcBorders>
              <w:top w:val="nil"/>
              <w:left w:val="nil"/>
              <w:bottom w:val="single" w:sz="4" w:space="0" w:color="auto"/>
              <w:right w:val="nil"/>
            </w:tcBorders>
          </w:tcPr>
          <w:p w14:paraId="15B66456" w14:textId="6E237519" w:rsidR="00F262B1" w:rsidRPr="00AC66A4" w:rsidRDefault="00F262B1" w:rsidP="00F262B1">
            <w:pPr>
              <w:jc w:val="center"/>
              <w:rPr>
                <w:rFonts w:ascii="Book Antiqua" w:hAnsi="Book Antiqua" w:cs="Times New Roman"/>
                <w:b/>
                <w:bCs/>
              </w:rPr>
            </w:pPr>
            <w:r w:rsidRPr="00AC66A4">
              <w:rPr>
                <w:rFonts w:ascii="Book Antiqua" w:hAnsi="Book Antiqua" w:cs="Times New Roman"/>
              </w:rPr>
              <w:t>Year</w:t>
            </w:r>
          </w:p>
        </w:tc>
        <w:tc>
          <w:tcPr>
            <w:tcW w:w="526" w:type="dxa"/>
            <w:tcBorders>
              <w:top w:val="nil"/>
              <w:left w:val="nil"/>
              <w:bottom w:val="single" w:sz="4" w:space="0" w:color="auto"/>
              <w:right w:val="nil"/>
            </w:tcBorders>
          </w:tcPr>
          <w:p w14:paraId="113400FA" w14:textId="77777777" w:rsidR="00F262B1" w:rsidRPr="00AC66A4" w:rsidRDefault="00F262B1" w:rsidP="00F262B1">
            <w:pPr>
              <w:jc w:val="center"/>
              <w:rPr>
                <w:rFonts w:ascii="Book Antiqua" w:hAnsi="Book Antiqua" w:cs="Times New Roman"/>
                <w:b/>
                <w:bCs/>
              </w:rPr>
            </w:pPr>
          </w:p>
        </w:tc>
        <w:tc>
          <w:tcPr>
            <w:tcW w:w="3549" w:type="dxa"/>
            <w:tcBorders>
              <w:top w:val="nil"/>
              <w:left w:val="nil"/>
              <w:bottom w:val="single" w:sz="4" w:space="0" w:color="auto"/>
              <w:right w:val="nil"/>
            </w:tcBorders>
          </w:tcPr>
          <w:p w14:paraId="1316201C" w14:textId="615038F1" w:rsidR="00F262B1" w:rsidRPr="00AC66A4" w:rsidRDefault="00F262B1" w:rsidP="00F262B1">
            <w:pPr>
              <w:jc w:val="right"/>
              <w:rPr>
                <w:rFonts w:ascii="Book Antiqua" w:hAnsi="Book Antiqua" w:cs="Times New Roman"/>
                <w:b/>
                <w:bCs/>
              </w:rPr>
            </w:pPr>
            <w:r w:rsidRPr="00AC66A4">
              <w:rPr>
                <w:rFonts w:ascii="Book Antiqua" w:hAnsi="Book Antiqua" w:cs="Times New Roman"/>
              </w:rPr>
              <w:t>Authors</w:t>
            </w:r>
          </w:p>
        </w:tc>
        <w:tc>
          <w:tcPr>
            <w:tcW w:w="1096" w:type="dxa"/>
            <w:tcBorders>
              <w:top w:val="nil"/>
              <w:left w:val="nil"/>
              <w:bottom w:val="single" w:sz="4" w:space="0" w:color="auto"/>
              <w:right w:val="nil"/>
            </w:tcBorders>
          </w:tcPr>
          <w:p w14:paraId="52DA88DE" w14:textId="5DA54EF0" w:rsidR="00F262B1" w:rsidRPr="00AC66A4" w:rsidRDefault="00F262B1" w:rsidP="00F262B1">
            <w:pPr>
              <w:jc w:val="center"/>
              <w:rPr>
                <w:rFonts w:ascii="Book Antiqua" w:hAnsi="Book Antiqua" w:cs="Times New Roman"/>
                <w:b/>
                <w:bCs/>
              </w:rPr>
            </w:pPr>
            <w:r w:rsidRPr="00AC66A4">
              <w:rPr>
                <w:rFonts w:ascii="Book Antiqua" w:hAnsi="Book Antiqua" w:cs="Times New Roman"/>
              </w:rPr>
              <w:t>Year</w:t>
            </w:r>
          </w:p>
        </w:tc>
      </w:tr>
      <w:tr w:rsidR="008E62F8" w:rsidRPr="00AC66A4" w14:paraId="2823FDBA" w14:textId="77777777" w:rsidTr="00804018">
        <w:tc>
          <w:tcPr>
            <w:tcW w:w="3199" w:type="dxa"/>
            <w:tcBorders>
              <w:top w:val="single" w:sz="4" w:space="0" w:color="auto"/>
              <w:left w:val="nil"/>
              <w:bottom w:val="nil"/>
              <w:right w:val="nil"/>
            </w:tcBorders>
          </w:tcPr>
          <w:p w14:paraId="4E521717" w14:textId="5CA74F18" w:rsidR="008E62F8" w:rsidRPr="00804018" w:rsidRDefault="008E62F8" w:rsidP="008E62F8">
            <w:pPr>
              <w:jc w:val="right"/>
              <w:rPr>
                <w:rFonts w:ascii="Book Antiqua" w:hAnsi="Book Antiqua" w:cs="Times New Roman"/>
                <w:sz w:val="20"/>
                <w:szCs w:val="20"/>
              </w:rPr>
            </w:pPr>
            <w:r w:rsidRPr="00AC66A4">
              <w:rPr>
                <w:rFonts w:ascii="Book Antiqua" w:hAnsi="Book Antiqua" w:cs="Times New Roman"/>
                <w:sz w:val="20"/>
                <w:szCs w:val="20"/>
              </w:rPr>
              <w:t>Nelson, Proell, &amp; Randel</w:t>
            </w:r>
          </w:p>
        </w:tc>
        <w:tc>
          <w:tcPr>
            <w:tcW w:w="1096" w:type="dxa"/>
            <w:tcBorders>
              <w:top w:val="single" w:sz="4" w:space="0" w:color="auto"/>
              <w:left w:val="nil"/>
              <w:bottom w:val="nil"/>
              <w:right w:val="nil"/>
            </w:tcBorders>
          </w:tcPr>
          <w:p w14:paraId="3E4CAF70" w14:textId="1992446E" w:rsidR="008E62F8" w:rsidRPr="00804018" w:rsidRDefault="008E62F8" w:rsidP="008E62F8">
            <w:pPr>
              <w:jc w:val="center"/>
              <w:rPr>
                <w:rFonts w:ascii="Book Antiqua" w:hAnsi="Book Antiqua" w:cs="Times New Roman"/>
                <w:sz w:val="20"/>
                <w:szCs w:val="20"/>
              </w:rPr>
            </w:pPr>
            <w:r w:rsidRPr="001F722A">
              <w:rPr>
                <w:rFonts w:ascii="Book Antiqua" w:hAnsi="Book Antiqua" w:cs="Times New Roman"/>
                <w:sz w:val="20"/>
                <w:szCs w:val="20"/>
              </w:rPr>
              <w:t>2016</w:t>
            </w:r>
          </w:p>
        </w:tc>
        <w:tc>
          <w:tcPr>
            <w:tcW w:w="526" w:type="dxa"/>
            <w:tcBorders>
              <w:top w:val="single" w:sz="4" w:space="0" w:color="auto"/>
              <w:left w:val="nil"/>
              <w:bottom w:val="nil"/>
              <w:right w:val="nil"/>
            </w:tcBorders>
          </w:tcPr>
          <w:p w14:paraId="1EF33814" w14:textId="77777777" w:rsidR="008E62F8" w:rsidRPr="00804018" w:rsidRDefault="008E62F8" w:rsidP="008E62F8">
            <w:pPr>
              <w:jc w:val="center"/>
              <w:rPr>
                <w:rFonts w:ascii="Book Antiqua" w:hAnsi="Book Antiqua" w:cs="Times New Roman"/>
                <w:b/>
                <w:bCs/>
                <w:sz w:val="20"/>
                <w:szCs w:val="20"/>
              </w:rPr>
            </w:pPr>
          </w:p>
        </w:tc>
        <w:tc>
          <w:tcPr>
            <w:tcW w:w="3549" w:type="dxa"/>
            <w:tcBorders>
              <w:top w:val="nil"/>
              <w:left w:val="nil"/>
              <w:bottom w:val="nil"/>
              <w:right w:val="nil"/>
            </w:tcBorders>
          </w:tcPr>
          <w:p w14:paraId="73BB0951" w14:textId="6582FA80" w:rsidR="008E62F8" w:rsidRPr="00804018" w:rsidRDefault="008E62F8" w:rsidP="008E62F8">
            <w:pPr>
              <w:jc w:val="right"/>
              <w:rPr>
                <w:rFonts w:ascii="Book Antiqua" w:hAnsi="Book Antiqua" w:cs="Times New Roman"/>
                <w:sz w:val="20"/>
                <w:szCs w:val="20"/>
              </w:rPr>
            </w:pPr>
            <w:r w:rsidRPr="00804018">
              <w:rPr>
                <w:rFonts w:ascii="Book Antiqua" w:hAnsi="Book Antiqua" w:cs="Times New Roman"/>
                <w:sz w:val="20"/>
                <w:szCs w:val="20"/>
              </w:rPr>
              <w:t>Bhaskar</w:t>
            </w:r>
          </w:p>
        </w:tc>
        <w:tc>
          <w:tcPr>
            <w:tcW w:w="1096" w:type="dxa"/>
            <w:tcBorders>
              <w:top w:val="nil"/>
              <w:left w:val="nil"/>
              <w:bottom w:val="nil"/>
              <w:right w:val="nil"/>
            </w:tcBorders>
          </w:tcPr>
          <w:p w14:paraId="69614F26" w14:textId="2679E911" w:rsidR="008E62F8" w:rsidRPr="00804018" w:rsidRDefault="008E62F8" w:rsidP="008E62F8">
            <w:pPr>
              <w:jc w:val="center"/>
              <w:rPr>
                <w:rFonts w:ascii="Book Antiqua" w:hAnsi="Book Antiqua" w:cs="Times New Roman"/>
                <w:sz w:val="20"/>
                <w:szCs w:val="20"/>
              </w:rPr>
            </w:pPr>
            <w:r w:rsidRPr="00804018">
              <w:rPr>
                <w:rFonts w:ascii="Book Antiqua" w:hAnsi="Book Antiqua" w:cs="Times New Roman"/>
                <w:sz w:val="20"/>
                <w:szCs w:val="20"/>
              </w:rPr>
              <w:t>2020</w:t>
            </w:r>
          </w:p>
        </w:tc>
      </w:tr>
      <w:tr w:rsidR="008E62F8" w:rsidRPr="00AC66A4" w14:paraId="19BD69B8" w14:textId="77777777" w:rsidTr="00985773">
        <w:tc>
          <w:tcPr>
            <w:tcW w:w="3199" w:type="dxa"/>
            <w:tcBorders>
              <w:top w:val="nil"/>
              <w:left w:val="nil"/>
              <w:bottom w:val="nil"/>
              <w:right w:val="nil"/>
            </w:tcBorders>
          </w:tcPr>
          <w:p w14:paraId="32C0D382" w14:textId="1952081B" w:rsidR="008E62F8" w:rsidRPr="00804018" w:rsidRDefault="008E62F8" w:rsidP="008E62F8">
            <w:pPr>
              <w:jc w:val="right"/>
              <w:rPr>
                <w:rFonts w:ascii="Book Antiqua" w:hAnsi="Book Antiqua" w:cs="Times New Roman"/>
                <w:b/>
                <w:bCs/>
                <w:sz w:val="20"/>
                <w:szCs w:val="20"/>
              </w:rPr>
            </w:pPr>
            <w:r w:rsidRPr="00AC66A4">
              <w:rPr>
                <w:rFonts w:ascii="Book Antiqua" w:hAnsi="Book Antiqua" w:cs="Times New Roman"/>
                <w:sz w:val="20"/>
                <w:szCs w:val="20"/>
              </w:rPr>
              <w:t>Cannon &amp; Bedard</w:t>
            </w:r>
          </w:p>
        </w:tc>
        <w:tc>
          <w:tcPr>
            <w:tcW w:w="1096" w:type="dxa"/>
            <w:tcBorders>
              <w:top w:val="nil"/>
              <w:left w:val="nil"/>
              <w:bottom w:val="nil"/>
              <w:right w:val="nil"/>
            </w:tcBorders>
          </w:tcPr>
          <w:p w14:paraId="2A7F0090" w14:textId="7B0DC2EE" w:rsidR="008E62F8" w:rsidRPr="00804018" w:rsidRDefault="008E62F8" w:rsidP="008E62F8">
            <w:pPr>
              <w:jc w:val="center"/>
              <w:rPr>
                <w:rFonts w:ascii="Book Antiqua" w:hAnsi="Book Antiqua" w:cs="Times New Roman"/>
                <w:b/>
                <w:bCs/>
                <w:sz w:val="20"/>
                <w:szCs w:val="20"/>
              </w:rPr>
            </w:pPr>
            <w:r w:rsidRPr="001F722A">
              <w:rPr>
                <w:rFonts w:ascii="Book Antiqua" w:hAnsi="Book Antiqua" w:cs="Times New Roman"/>
                <w:sz w:val="20"/>
                <w:szCs w:val="20"/>
              </w:rPr>
              <w:t>2017</w:t>
            </w:r>
          </w:p>
        </w:tc>
        <w:tc>
          <w:tcPr>
            <w:tcW w:w="526" w:type="dxa"/>
            <w:tcBorders>
              <w:top w:val="nil"/>
              <w:left w:val="nil"/>
              <w:bottom w:val="nil"/>
              <w:right w:val="nil"/>
            </w:tcBorders>
          </w:tcPr>
          <w:p w14:paraId="65456216" w14:textId="77777777" w:rsidR="008E62F8" w:rsidRPr="00804018" w:rsidRDefault="008E62F8" w:rsidP="008E62F8">
            <w:pPr>
              <w:jc w:val="center"/>
              <w:rPr>
                <w:rFonts w:ascii="Book Antiqua" w:hAnsi="Book Antiqua" w:cs="Times New Roman"/>
                <w:b/>
                <w:bCs/>
                <w:sz w:val="20"/>
                <w:szCs w:val="20"/>
              </w:rPr>
            </w:pPr>
          </w:p>
        </w:tc>
        <w:tc>
          <w:tcPr>
            <w:tcW w:w="3549" w:type="dxa"/>
            <w:tcBorders>
              <w:top w:val="nil"/>
              <w:left w:val="nil"/>
              <w:bottom w:val="nil"/>
              <w:right w:val="nil"/>
            </w:tcBorders>
          </w:tcPr>
          <w:p w14:paraId="31D0D4AA" w14:textId="59FC1D78" w:rsidR="008E62F8" w:rsidRPr="00804018" w:rsidRDefault="008E62F8" w:rsidP="008E62F8">
            <w:pPr>
              <w:jc w:val="right"/>
              <w:rPr>
                <w:rFonts w:ascii="Book Antiqua" w:hAnsi="Book Antiqua" w:cs="Times New Roman"/>
                <w:b/>
                <w:bCs/>
                <w:sz w:val="20"/>
                <w:szCs w:val="20"/>
              </w:rPr>
            </w:pPr>
            <w:r w:rsidRPr="001F722A">
              <w:rPr>
                <w:rFonts w:ascii="Book Antiqua" w:hAnsi="Book Antiqua" w:cs="Times New Roman"/>
                <w:sz w:val="20"/>
                <w:szCs w:val="20"/>
              </w:rPr>
              <w:t>Elliott, Fanning, &amp; Peecher</w:t>
            </w:r>
          </w:p>
        </w:tc>
        <w:tc>
          <w:tcPr>
            <w:tcW w:w="1096" w:type="dxa"/>
            <w:tcBorders>
              <w:top w:val="nil"/>
              <w:left w:val="nil"/>
              <w:bottom w:val="nil"/>
              <w:right w:val="nil"/>
            </w:tcBorders>
          </w:tcPr>
          <w:p w14:paraId="337B3C19" w14:textId="3924827F" w:rsidR="008E62F8" w:rsidRPr="00804018" w:rsidRDefault="008E62F8" w:rsidP="008E62F8">
            <w:pPr>
              <w:jc w:val="center"/>
              <w:rPr>
                <w:rFonts w:ascii="Book Antiqua" w:hAnsi="Book Antiqua" w:cs="Times New Roman"/>
                <w:b/>
                <w:bCs/>
                <w:sz w:val="20"/>
                <w:szCs w:val="20"/>
              </w:rPr>
            </w:pPr>
            <w:r w:rsidRPr="00804018">
              <w:rPr>
                <w:rFonts w:ascii="Book Antiqua" w:hAnsi="Book Antiqua" w:cs="Times New Roman"/>
                <w:sz w:val="20"/>
                <w:szCs w:val="20"/>
              </w:rPr>
              <w:t>2020</w:t>
            </w:r>
          </w:p>
        </w:tc>
      </w:tr>
      <w:tr w:rsidR="008E62F8" w:rsidRPr="00AC66A4" w14:paraId="551DAD2D" w14:textId="77777777" w:rsidTr="00985773">
        <w:tc>
          <w:tcPr>
            <w:tcW w:w="3199" w:type="dxa"/>
            <w:tcBorders>
              <w:top w:val="nil"/>
              <w:left w:val="nil"/>
              <w:bottom w:val="nil"/>
              <w:right w:val="nil"/>
            </w:tcBorders>
          </w:tcPr>
          <w:p w14:paraId="128D7B22" w14:textId="38036BEC" w:rsidR="008E62F8" w:rsidRPr="00804018" w:rsidRDefault="008E62F8" w:rsidP="008E62F8">
            <w:pPr>
              <w:jc w:val="right"/>
              <w:rPr>
                <w:rFonts w:ascii="Book Antiqua" w:hAnsi="Book Antiqua" w:cs="Times New Roman"/>
                <w:b/>
                <w:bCs/>
                <w:sz w:val="20"/>
                <w:szCs w:val="20"/>
              </w:rPr>
            </w:pPr>
            <w:bookmarkStart w:id="8" w:name="_Hlk124244131"/>
            <w:r w:rsidRPr="00AC66A4">
              <w:rPr>
                <w:rFonts w:ascii="Book Antiqua" w:hAnsi="Book Antiqua" w:cs="Times New Roman"/>
                <w:sz w:val="20"/>
                <w:szCs w:val="20"/>
              </w:rPr>
              <w:t>Erickson, Hewitt, &amp; Maines</w:t>
            </w:r>
          </w:p>
        </w:tc>
        <w:tc>
          <w:tcPr>
            <w:tcW w:w="1096" w:type="dxa"/>
            <w:tcBorders>
              <w:top w:val="nil"/>
              <w:left w:val="nil"/>
              <w:bottom w:val="nil"/>
              <w:right w:val="nil"/>
            </w:tcBorders>
          </w:tcPr>
          <w:p w14:paraId="58B97F2C" w14:textId="765002B7" w:rsidR="008E62F8" w:rsidRPr="00804018" w:rsidRDefault="008E62F8" w:rsidP="008E62F8">
            <w:pPr>
              <w:jc w:val="center"/>
              <w:rPr>
                <w:rFonts w:ascii="Book Antiqua" w:hAnsi="Book Antiqua" w:cs="Times New Roman"/>
                <w:b/>
                <w:bCs/>
                <w:sz w:val="20"/>
                <w:szCs w:val="20"/>
              </w:rPr>
            </w:pPr>
            <w:r w:rsidRPr="001F722A">
              <w:rPr>
                <w:rFonts w:ascii="Book Antiqua" w:hAnsi="Book Antiqua" w:cs="Times New Roman"/>
                <w:sz w:val="20"/>
                <w:szCs w:val="20"/>
              </w:rPr>
              <w:t>2017</w:t>
            </w:r>
          </w:p>
        </w:tc>
        <w:tc>
          <w:tcPr>
            <w:tcW w:w="526" w:type="dxa"/>
            <w:tcBorders>
              <w:top w:val="nil"/>
              <w:left w:val="nil"/>
              <w:bottom w:val="nil"/>
              <w:right w:val="nil"/>
            </w:tcBorders>
          </w:tcPr>
          <w:p w14:paraId="5F50A12F" w14:textId="77777777" w:rsidR="008E62F8" w:rsidRPr="00804018" w:rsidRDefault="008E62F8" w:rsidP="008E62F8">
            <w:pPr>
              <w:jc w:val="center"/>
              <w:rPr>
                <w:rFonts w:ascii="Book Antiqua" w:hAnsi="Book Antiqua" w:cs="Times New Roman"/>
                <w:b/>
                <w:bCs/>
                <w:sz w:val="20"/>
                <w:szCs w:val="20"/>
              </w:rPr>
            </w:pPr>
          </w:p>
        </w:tc>
        <w:tc>
          <w:tcPr>
            <w:tcW w:w="3549" w:type="dxa"/>
            <w:tcBorders>
              <w:top w:val="nil"/>
              <w:left w:val="nil"/>
              <w:bottom w:val="nil"/>
              <w:right w:val="nil"/>
            </w:tcBorders>
          </w:tcPr>
          <w:p w14:paraId="33447EFD" w14:textId="76851958" w:rsidR="008E62F8" w:rsidRPr="00804018" w:rsidRDefault="008E62F8" w:rsidP="008E62F8">
            <w:pPr>
              <w:jc w:val="right"/>
              <w:rPr>
                <w:rFonts w:ascii="Book Antiqua" w:hAnsi="Book Antiqua" w:cs="Times New Roman"/>
                <w:b/>
                <w:bCs/>
                <w:sz w:val="20"/>
                <w:szCs w:val="20"/>
              </w:rPr>
            </w:pPr>
            <w:r w:rsidRPr="001F722A">
              <w:rPr>
                <w:rFonts w:ascii="Book Antiqua" w:hAnsi="Book Antiqua" w:cs="Times New Roman"/>
                <w:sz w:val="20"/>
                <w:szCs w:val="20"/>
              </w:rPr>
              <w:t>Hecht, Hobson, &amp; Wang</w:t>
            </w:r>
          </w:p>
        </w:tc>
        <w:tc>
          <w:tcPr>
            <w:tcW w:w="1096" w:type="dxa"/>
            <w:tcBorders>
              <w:top w:val="nil"/>
              <w:left w:val="nil"/>
              <w:bottom w:val="nil"/>
              <w:right w:val="nil"/>
            </w:tcBorders>
          </w:tcPr>
          <w:p w14:paraId="65C86D80" w14:textId="7F052C2E" w:rsidR="008E62F8" w:rsidRPr="00804018" w:rsidRDefault="008E62F8" w:rsidP="008E62F8">
            <w:pPr>
              <w:jc w:val="center"/>
              <w:rPr>
                <w:rFonts w:ascii="Book Antiqua" w:hAnsi="Book Antiqua" w:cs="Times New Roman"/>
                <w:b/>
                <w:bCs/>
                <w:sz w:val="20"/>
                <w:szCs w:val="20"/>
              </w:rPr>
            </w:pPr>
            <w:r w:rsidRPr="00804018">
              <w:rPr>
                <w:rFonts w:ascii="Book Antiqua" w:hAnsi="Book Antiqua" w:cs="Times New Roman"/>
                <w:sz w:val="20"/>
                <w:szCs w:val="20"/>
              </w:rPr>
              <w:t>2020</w:t>
            </w:r>
          </w:p>
        </w:tc>
      </w:tr>
      <w:tr w:rsidR="008E62F8" w:rsidRPr="00AC66A4" w14:paraId="2F1C625A" w14:textId="77777777" w:rsidTr="00985773">
        <w:tc>
          <w:tcPr>
            <w:tcW w:w="3199" w:type="dxa"/>
            <w:tcBorders>
              <w:top w:val="nil"/>
              <w:left w:val="nil"/>
              <w:bottom w:val="nil"/>
              <w:right w:val="nil"/>
            </w:tcBorders>
          </w:tcPr>
          <w:p w14:paraId="6E8983D7" w14:textId="6B2A3057" w:rsidR="008E62F8" w:rsidRPr="00804018" w:rsidRDefault="008E62F8" w:rsidP="008E62F8">
            <w:pPr>
              <w:jc w:val="right"/>
              <w:rPr>
                <w:rFonts w:ascii="Book Antiqua" w:hAnsi="Book Antiqua" w:cs="Times New Roman"/>
                <w:b/>
                <w:bCs/>
                <w:sz w:val="20"/>
                <w:szCs w:val="20"/>
              </w:rPr>
            </w:pPr>
            <w:r w:rsidRPr="00AC66A4">
              <w:rPr>
                <w:rFonts w:ascii="Book Antiqua" w:hAnsi="Book Antiqua" w:cs="Times New Roman"/>
                <w:sz w:val="20"/>
                <w:szCs w:val="20"/>
              </w:rPr>
              <w:t>Farrell, Grenier, &amp; Leiby</w:t>
            </w:r>
          </w:p>
        </w:tc>
        <w:tc>
          <w:tcPr>
            <w:tcW w:w="1096" w:type="dxa"/>
            <w:tcBorders>
              <w:top w:val="nil"/>
              <w:left w:val="nil"/>
              <w:bottom w:val="nil"/>
              <w:right w:val="nil"/>
            </w:tcBorders>
          </w:tcPr>
          <w:p w14:paraId="2C93CFE9" w14:textId="4C8D5EAF" w:rsidR="008E62F8" w:rsidRPr="00804018" w:rsidRDefault="008E62F8" w:rsidP="008E62F8">
            <w:pPr>
              <w:jc w:val="center"/>
              <w:rPr>
                <w:rFonts w:ascii="Book Antiqua" w:hAnsi="Book Antiqua" w:cs="Times New Roman"/>
                <w:b/>
                <w:bCs/>
                <w:sz w:val="20"/>
                <w:szCs w:val="20"/>
              </w:rPr>
            </w:pPr>
            <w:r w:rsidRPr="001F722A">
              <w:rPr>
                <w:rFonts w:ascii="Book Antiqua" w:hAnsi="Book Antiqua" w:cs="Times New Roman"/>
                <w:sz w:val="20"/>
                <w:szCs w:val="20"/>
              </w:rPr>
              <w:t>2017</w:t>
            </w:r>
          </w:p>
        </w:tc>
        <w:tc>
          <w:tcPr>
            <w:tcW w:w="526" w:type="dxa"/>
            <w:tcBorders>
              <w:top w:val="nil"/>
              <w:left w:val="nil"/>
              <w:bottom w:val="nil"/>
              <w:right w:val="nil"/>
            </w:tcBorders>
          </w:tcPr>
          <w:p w14:paraId="3D9BDA69" w14:textId="77777777" w:rsidR="008E62F8" w:rsidRPr="00804018" w:rsidRDefault="008E62F8" w:rsidP="008E62F8">
            <w:pPr>
              <w:jc w:val="center"/>
              <w:rPr>
                <w:rFonts w:ascii="Book Antiqua" w:hAnsi="Book Antiqua" w:cs="Times New Roman"/>
                <w:b/>
                <w:bCs/>
                <w:sz w:val="20"/>
                <w:szCs w:val="20"/>
              </w:rPr>
            </w:pPr>
          </w:p>
        </w:tc>
        <w:tc>
          <w:tcPr>
            <w:tcW w:w="3549" w:type="dxa"/>
            <w:tcBorders>
              <w:top w:val="nil"/>
              <w:left w:val="nil"/>
              <w:bottom w:val="nil"/>
              <w:right w:val="nil"/>
            </w:tcBorders>
          </w:tcPr>
          <w:p w14:paraId="1F16D3E6" w14:textId="46CFF71D" w:rsidR="008E62F8" w:rsidRPr="00804018" w:rsidRDefault="008E62F8" w:rsidP="008E62F8">
            <w:pPr>
              <w:jc w:val="right"/>
              <w:rPr>
                <w:rFonts w:ascii="Book Antiqua" w:hAnsi="Book Antiqua" w:cs="Times New Roman"/>
                <w:b/>
                <w:bCs/>
                <w:sz w:val="20"/>
                <w:szCs w:val="20"/>
              </w:rPr>
            </w:pPr>
            <w:r w:rsidRPr="00804018">
              <w:rPr>
                <w:rFonts w:ascii="Book Antiqua" w:hAnsi="Book Antiqua" w:cs="Times New Roman"/>
                <w:sz w:val="20"/>
                <w:szCs w:val="20"/>
              </w:rPr>
              <w:t>Kunz &amp; Staehle</w:t>
            </w:r>
          </w:p>
        </w:tc>
        <w:tc>
          <w:tcPr>
            <w:tcW w:w="1096" w:type="dxa"/>
            <w:tcBorders>
              <w:top w:val="nil"/>
              <w:left w:val="nil"/>
              <w:bottom w:val="nil"/>
              <w:right w:val="nil"/>
            </w:tcBorders>
          </w:tcPr>
          <w:p w14:paraId="49CBEBA8" w14:textId="334800A2" w:rsidR="008E62F8" w:rsidRPr="00804018" w:rsidRDefault="008E62F8" w:rsidP="008E62F8">
            <w:pPr>
              <w:jc w:val="center"/>
              <w:rPr>
                <w:rFonts w:ascii="Book Antiqua" w:hAnsi="Book Antiqua" w:cs="Times New Roman"/>
                <w:b/>
                <w:bCs/>
                <w:sz w:val="20"/>
                <w:szCs w:val="20"/>
              </w:rPr>
            </w:pPr>
            <w:r w:rsidRPr="00804018">
              <w:rPr>
                <w:rFonts w:ascii="Book Antiqua" w:hAnsi="Book Antiqua" w:cs="Times New Roman"/>
                <w:sz w:val="20"/>
                <w:szCs w:val="20"/>
              </w:rPr>
              <w:t>2020</w:t>
            </w:r>
          </w:p>
        </w:tc>
      </w:tr>
      <w:tr w:rsidR="008E62F8" w:rsidRPr="00AC66A4" w14:paraId="6702842B" w14:textId="77777777" w:rsidTr="00985773">
        <w:tc>
          <w:tcPr>
            <w:tcW w:w="3199" w:type="dxa"/>
            <w:tcBorders>
              <w:top w:val="nil"/>
              <w:left w:val="nil"/>
              <w:bottom w:val="nil"/>
              <w:right w:val="nil"/>
            </w:tcBorders>
          </w:tcPr>
          <w:p w14:paraId="6EF5D3C2" w14:textId="66763AC3" w:rsidR="008E62F8" w:rsidRPr="00804018" w:rsidRDefault="008E62F8" w:rsidP="008E62F8">
            <w:pPr>
              <w:jc w:val="right"/>
              <w:rPr>
                <w:rFonts w:ascii="Book Antiqua" w:hAnsi="Book Antiqua" w:cs="Times New Roman"/>
                <w:b/>
                <w:bCs/>
                <w:sz w:val="20"/>
                <w:szCs w:val="20"/>
              </w:rPr>
            </w:pPr>
            <w:r w:rsidRPr="00AC66A4">
              <w:rPr>
                <w:rFonts w:ascii="Book Antiqua" w:hAnsi="Book Antiqua" w:cs="Times New Roman"/>
                <w:sz w:val="20"/>
                <w:szCs w:val="20"/>
              </w:rPr>
              <w:t xml:space="preserve">Koch &amp; </w:t>
            </w:r>
            <w:proofErr w:type="spellStart"/>
            <w:r w:rsidRPr="00AC66A4">
              <w:rPr>
                <w:rFonts w:ascii="Book Antiqua" w:hAnsi="Book Antiqua" w:cs="Times New Roman"/>
                <w:sz w:val="20"/>
                <w:szCs w:val="20"/>
              </w:rPr>
              <w:t>Salterio</w:t>
            </w:r>
            <w:proofErr w:type="spellEnd"/>
          </w:p>
        </w:tc>
        <w:tc>
          <w:tcPr>
            <w:tcW w:w="1096" w:type="dxa"/>
            <w:tcBorders>
              <w:top w:val="nil"/>
              <w:left w:val="nil"/>
              <w:bottom w:val="nil"/>
              <w:right w:val="nil"/>
            </w:tcBorders>
          </w:tcPr>
          <w:p w14:paraId="67C9BB1A" w14:textId="60B926DA" w:rsidR="008E62F8" w:rsidRPr="00804018" w:rsidRDefault="008E62F8" w:rsidP="008E62F8">
            <w:pPr>
              <w:jc w:val="center"/>
              <w:rPr>
                <w:rFonts w:ascii="Book Antiqua" w:hAnsi="Book Antiqua" w:cs="Times New Roman"/>
                <w:b/>
                <w:bCs/>
                <w:sz w:val="20"/>
                <w:szCs w:val="20"/>
              </w:rPr>
            </w:pPr>
            <w:r w:rsidRPr="001F722A">
              <w:rPr>
                <w:rFonts w:ascii="Book Antiqua" w:hAnsi="Book Antiqua" w:cs="Times New Roman"/>
                <w:sz w:val="20"/>
                <w:szCs w:val="20"/>
              </w:rPr>
              <w:t>2017</w:t>
            </w:r>
          </w:p>
        </w:tc>
        <w:tc>
          <w:tcPr>
            <w:tcW w:w="526" w:type="dxa"/>
            <w:tcBorders>
              <w:top w:val="nil"/>
              <w:left w:val="nil"/>
              <w:bottom w:val="nil"/>
              <w:right w:val="nil"/>
            </w:tcBorders>
          </w:tcPr>
          <w:p w14:paraId="411BB793" w14:textId="77777777" w:rsidR="008E62F8" w:rsidRPr="00804018" w:rsidRDefault="008E62F8" w:rsidP="008E62F8">
            <w:pPr>
              <w:jc w:val="center"/>
              <w:rPr>
                <w:rFonts w:ascii="Book Antiqua" w:hAnsi="Book Antiqua" w:cs="Times New Roman"/>
                <w:b/>
                <w:bCs/>
                <w:sz w:val="20"/>
                <w:szCs w:val="20"/>
              </w:rPr>
            </w:pPr>
          </w:p>
        </w:tc>
        <w:tc>
          <w:tcPr>
            <w:tcW w:w="3549" w:type="dxa"/>
            <w:tcBorders>
              <w:top w:val="nil"/>
              <w:left w:val="nil"/>
              <w:bottom w:val="nil"/>
              <w:right w:val="nil"/>
            </w:tcBorders>
          </w:tcPr>
          <w:p w14:paraId="5F5E6827" w14:textId="3A145522" w:rsidR="008E62F8" w:rsidRPr="00804018" w:rsidRDefault="008E62F8" w:rsidP="008E62F8">
            <w:pPr>
              <w:jc w:val="right"/>
              <w:rPr>
                <w:rFonts w:ascii="Book Antiqua" w:hAnsi="Book Antiqua" w:cs="Times New Roman"/>
                <w:b/>
                <w:bCs/>
                <w:sz w:val="20"/>
                <w:szCs w:val="20"/>
              </w:rPr>
            </w:pPr>
            <w:r w:rsidRPr="001F722A">
              <w:rPr>
                <w:rFonts w:ascii="Book Antiqua" w:hAnsi="Book Antiqua" w:cs="Times New Roman"/>
                <w:sz w:val="20"/>
                <w:szCs w:val="20"/>
              </w:rPr>
              <w:t>Liu, Huang, Jiang, &amp; Messier Jr.</w:t>
            </w:r>
          </w:p>
        </w:tc>
        <w:tc>
          <w:tcPr>
            <w:tcW w:w="1096" w:type="dxa"/>
            <w:tcBorders>
              <w:top w:val="nil"/>
              <w:left w:val="nil"/>
              <w:bottom w:val="nil"/>
              <w:right w:val="nil"/>
            </w:tcBorders>
          </w:tcPr>
          <w:p w14:paraId="43CE93A2" w14:textId="7DC462BC" w:rsidR="008E62F8" w:rsidRPr="00804018" w:rsidRDefault="008E62F8" w:rsidP="008E62F8">
            <w:pPr>
              <w:jc w:val="center"/>
              <w:rPr>
                <w:rFonts w:ascii="Book Antiqua" w:hAnsi="Book Antiqua" w:cs="Times New Roman"/>
                <w:b/>
                <w:bCs/>
                <w:sz w:val="20"/>
                <w:szCs w:val="20"/>
              </w:rPr>
            </w:pPr>
            <w:r w:rsidRPr="00804018">
              <w:rPr>
                <w:rFonts w:ascii="Book Antiqua" w:hAnsi="Book Antiqua" w:cs="Times New Roman"/>
                <w:sz w:val="20"/>
                <w:szCs w:val="20"/>
              </w:rPr>
              <w:t>2020</w:t>
            </w:r>
          </w:p>
        </w:tc>
      </w:tr>
      <w:bookmarkEnd w:id="8"/>
      <w:tr w:rsidR="008E62F8" w:rsidRPr="00AC66A4" w14:paraId="3B77D159" w14:textId="77777777" w:rsidTr="00985773">
        <w:tc>
          <w:tcPr>
            <w:tcW w:w="3199" w:type="dxa"/>
            <w:tcBorders>
              <w:top w:val="nil"/>
              <w:left w:val="nil"/>
              <w:bottom w:val="nil"/>
              <w:right w:val="nil"/>
            </w:tcBorders>
          </w:tcPr>
          <w:p w14:paraId="48020BF6" w14:textId="3374C1B8" w:rsidR="008E62F8" w:rsidRPr="001F722A" w:rsidRDefault="008E62F8" w:rsidP="008E62F8">
            <w:pPr>
              <w:jc w:val="right"/>
              <w:rPr>
                <w:rFonts w:ascii="Book Antiqua" w:hAnsi="Book Antiqua" w:cs="Times New Roman"/>
                <w:sz w:val="20"/>
                <w:szCs w:val="20"/>
              </w:rPr>
            </w:pPr>
            <w:r w:rsidRPr="00AC66A4">
              <w:rPr>
                <w:rFonts w:ascii="Book Antiqua" w:hAnsi="Book Antiqua" w:cs="Times New Roman"/>
                <w:sz w:val="20"/>
                <w:szCs w:val="20"/>
              </w:rPr>
              <w:t>Maksymov &amp; Nelson</w:t>
            </w:r>
          </w:p>
          <w:p w14:paraId="6695490D" w14:textId="1191B5E9" w:rsidR="00453043" w:rsidRPr="00804018" w:rsidRDefault="00453043" w:rsidP="008E62F8">
            <w:pPr>
              <w:jc w:val="right"/>
              <w:rPr>
                <w:rFonts w:ascii="Book Antiqua" w:hAnsi="Book Antiqua" w:cs="Times New Roman"/>
                <w:b/>
                <w:bCs/>
                <w:sz w:val="20"/>
                <w:szCs w:val="20"/>
              </w:rPr>
            </w:pPr>
            <w:r w:rsidRPr="001F722A">
              <w:rPr>
                <w:rFonts w:ascii="Book Antiqua" w:hAnsi="Book Antiqua" w:cs="Times New Roman"/>
                <w:sz w:val="20"/>
                <w:szCs w:val="20"/>
              </w:rPr>
              <w:t xml:space="preserve">Arnold, Hannan, &amp; </w:t>
            </w:r>
            <w:proofErr w:type="spellStart"/>
            <w:r w:rsidRPr="001F722A">
              <w:rPr>
                <w:rFonts w:ascii="Book Antiqua" w:hAnsi="Book Antiqua" w:cs="Times New Roman"/>
                <w:sz w:val="20"/>
                <w:szCs w:val="20"/>
              </w:rPr>
              <w:t>Tafkov</w:t>
            </w:r>
            <w:proofErr w:type="spellEnd"/>
          </w:p>
        </w:tc>
        <w:tc>
          <w:tcPr>
            <w:tcW w:w="1096" w:type="dxa"/>
            <w:tcBorders>
              <w:top w:val="nil"/>
              <w:left w:val="nil"/>
              <w:bottom w:val="nil"/>
              <w:right w:val="nil"/>
            </w:tcBorders>
          </w:tcPr>
          <w:p w14:paraId="763315EC" w14:textId="21387874" w:rsidR="008E62F8" w:rsidRPr="001F722A" w:rsidRDefault="008E62F8" w:rsidP="008E62F8">
            <w:pPr>
              <w:jc w:val="center"/>
              <w:rPr>
                <w:rFonts w:ascii="Book Antiqua" w:hAnsi="Book Antiqua" w:cs="Times New Roman"/>
                <w:sz w:val="20"/>
                <w:szCs w:val="20"/>
              </w:rPr>
            </w:pPr>
            <w:r w:rsidRPr="001F722A">
              <w:rPr>
                <w:rFonts w:ascii="Book Antiqua" w:hAnsi="Book Antiqua" w:cs="Times New Roman"/>
                <w:sz w:val="20"/>
                <w:szCs w:val="20"/>
              </w:rPr>
              <w:t>2017</w:t>
            </w:r>
          </w:p>
          <w:p w14:paraId="082052FD" w14:textId="404EE2CE" w:rsidR="00453043" w:rsidRPr="00804018" w:rsidRDefault="00453043" w:rsidP="008E62F8">
            <w:pPr>
              <w:jc w:val="center"/>
              <w:rPr>
                <w:rFonts w:ascii="Book Antiqua" w:hAnsi="Book Antiqua" w:cs="Times New Roman"/>
                <w:sz w:val="20"/>
                <w:szCs w:val="20"/>
              </w:rPr>
            </w:pPr>
            <w:r w:rsidRPr="00804018">
              <w:rPr>
                <w:rFonts w:ascii="Book Antiqua" w:hAnsi="Book Antiqua" w:cs="Times New Roman"/>
                <w:sz w:val="20"/>
                <w:szCs w:val="20"/>
              </w:rPr>
              <w:t>2018</w:t>
            </w:r>
          </w:p>
        </w:tc>
        <w:tc>
          <w:tcPr>
            <w:tcW w:w="526" w:type="dxa"/>
            <w:tcBorders>
              <w:top w:val="nil"/>
              <w:left w:val="nil"/>
              <w:bottom w:val="nil"/>
              <w:right w:val="nil"/>
            </w:tcBorders>
          </w:tcPr>
          <w:p w14:paraId="5B1C7087" w14:textId="77777777" w:rsidR="008E62F8" w:rsidRPr="00804018" w:rsidRDefault="008E62F8" w:rsidP="008E62F8">
            <w:pPr>
              <w:jc w:val="center"/>
              <w:rPr>
                <w:rFonts w:ascii="Book Antiqua" w:hAnsi="Book Antiqua" w:cs="Times New Roman"/>
                <w:b/>
                <w:bCs/>
                <w:sz w:val="20"/>
                <w:szCs w:val="20"/>
              </w:rPr>
            </w:pPr>
          </w:p>
        </w:tc>
        <w:tc>
          <w:tcPr>
            <w:tcW w:w="3549" w:type="dxa"/>
            <w:tcBorders>
              <w:top w:val="nil"/>
              <w:left w:val="nil"/>
              <w:bottom w:val="nil"/>
              <w:right w:val="nil"/>
            </w:tcBorders>
          </w:tcPr>
          <w:p w14:paraId="6D15C2DB" w14:textId="0E71ADFF" w:rsidR="008E62F8" w:rsidRPr="00804018" w:rsidRDefault="008E62F8" w:rsidP="008E62F8">
            <w:pPr>
              <w:jc w:val="right"/>
              <w:rPr>
                <w:rFonts w:ascii="Book Antiqua" w:hAnsi="Book Antiqua" w:cs="Times New Roman"/>
                <w:b/>
                <w:bCs/>
                <w:sz w:val="20"/>
                <w:szCs w:val="20"/>
              </w:rPr>
            </w:pPr>
            <w:r w:rsidRPr="001F722A">
              <w:rPr>
                <w:rFonts w:ascii="Book Antiqua" w:hAnsi="Book Antiqua" w:cs="Times New Roman"/>
                <w:sz w:val="20"/>
                <w:szCs w:val="20"/>
              </w:rPr>
              <w:t>Mayew, Sethuraman, &amp; Venkatachalam</w:t>
            </w:r>
          </w:p>
        </w:tc>
        <w:tc>
          <w:tcPr>
            <w:tcW w:w="1096" w:type="dxa"/>
            <w:tcBorders>
              <w:top w:val="nil"/>
              <w:left w:val="nil"/>
              <w:bottom w:val="nil"/>
              <w:right w:val="nil"/>
            </w:tcBorders>
          </w:tcPr>
          <w:p w14:paraId="76E14743" w14:textId="3041A46F" w:rsidR="008E62F8" w:rsidRPr="00804018" w:rsidRDefault="008E62F8" w:rsidP="008E62F8">
            <w:pPr>
              <w:jc w:val="center"/>
              <w:rPr>
                <w:rFonts w:ascii="Book Antiqua" w:hAnsi="Book Antiqua" w:cs="Times New Roman"/>
                <w:b/>
                <w:bCs/>
                <w:sz w:val="20"/>
                <w:szCs w:val="20"/>
              </w:rPr>
            </w:pPr>
            <w:r w:rsidRPr="00804018">
              <w:rPr>
                <w:rFonts w:ascii="Book Antiqua" w:hAnsi="Book Antiqua" w:cs="Times New Roman"/>
                <w:sz w:val="20"/>
                <w:szCs w:val="20"/>
              </w:rPr>
              <w:t>2020</w:t>
            </w:r>
          </w:p>
        </w:tc>
      </w:tr>
      <w:tr w:rsidR="00453043" w:rsidRPr="00AC66A4" w14:paraId="6FB3AD8E" w14:textId="77777777" w:rsidTr="00985773">
        <w:tc>
          <w:tcPr>
            <w:tcW w:w="3199" w:type="dxa"/>
            <w:tcBorders>
              <w:top w:val="nil"/>
              <w:left w:val="nil"/>
              <w:bottom w:val="nil"/>
              <w:right w:val="nil"/>
            </w:tcBorders>
          </w:tcPr>
          <w:p w14:paraId="7EA70E7B" w14:textId="3A2CB76D" w:rsidR="00453043" w:rsidRPr="00804018" w:rsidRDefault="00453043" w:rsidP="00453043">
            <w:pPr>
              <w:jc w:val="right"/>
              <w:rPr>
                <w:rFonts w:ascii="Book Antiqua" w:hAnsi="Book Antiqua" w:cs="Times New Roman"/>
                <w:b/>
                <w:bCs/>
                <w:sz w:val="20"/>
                <w:szCs w:val="20"/>
              </w:rPr>
            </w:pPr>
            <w:r w:rsidRPr="00AC66A4">
              <w:rPr>
                <w:rFonts w:ascii="Book Antiqua" w:hAnsi="Book Antiqua" w:cs="Times New Roman"/>
                <w:sz w:val="20"/>
                <w:szCs w:val="20"/>
              </w:rPr>
              <w:t xml:space="preserve">Asay &amp; </w:t>
            </w:r>
            <w:proofErr w:type="gramStart"/>
            <w:r w:rsidRPr="00AC66A4">
              <w:rPr>
                <w:rFonts w:ascii="Book Antiqua" w:hAnsi="Book Antiqua" w:cs="Times New Roman"/>
                <w:sz w:val="20"/>
                <w:szCs w:val="20"/>
              </w:rPr>
              <w:t>Hales</w:t>
            </w:r>
            <w:proofErr w:type="gramEnd"/>
          </w:p>
        </w:tc>
        <w:tc>
          <w:tcPr>
            <w:tcW w:w="1096" w:type="dxa"/>
            <w:tcBorders>
              <w:top w:val="nil"/>
              <w:left w:val="nil"/>
              <w:bottom w:val="nil"/>
              <w:right w:val="nil"/>
            </w:tcBorders>
          </w:tcPr>
          <w:p w14:paraId="69E38C00" w14:textId="60859561" w:rsidR="00453043" w:rsidRPr="00804018" w:rsidRDefault="00453043" w:rsidP="00453043">
            <w:pPr>
              <w:jc w:val="center"/>
              <w:rPr>
                <w:rFonts w:ascii="Book Antiqua" w:hAnsi="Book Antiqua" w:cs="Times New Roman"/>
                <w:b/>
                <w:bCs/>
                <w:sz w:val="20"/>
                <w:szCs w:val="20"/>
              </w:rPr>
            </w:pPr>
            <w:r w:rsidRPr="001F722A">
              <w:rPr>
                <w:rFonts w:ascii="Book Antiqua" w:hAnsi="Book Antiqua" w:cs="Times New Roman"/>
                <w:sz w:val="20"/>
                <w:szCs w:val="20"/>
              </w:rPr>
              <w:t>2018</w:t>
            </w:r>
          </w:p>
        </w:tc>
        <w:tc>
          <w:tcPr>
            <w:tcW w:w="526" w:type="dxa"/>
            <w:tcBorders>
              <w:top w:val="nil"/>
              <w:left w:val="nil"/>
              <w:bottom w:val="nil"/>
              <w:right w:val="nil"/>
            </w:tcBorders>
          </w:tcPr>
          <w:p w14:paraId="597EDE00" w14:textId="77777777" w:rsidR="00453043" w:rsidRPr="00804018" w:rsidRDefault="00453043" w:rsidP="00453043">
            <w:pPr>
              <w:jc w:val="center"/>
              <w:rPr>
                <w:rFonts w:ascii="Book Antiqua" w:hAnsi="Book Antiqua" w:cs="Times New Roman"/>
                <w:b/>
                <w:bCs/>
                <w:sz w:val="20"/>
                <w:szCs w:val="20"/>
              </w:rPr>
            </w:pPr>
          </w:p>
        </w:tc>
        <w:tc>
          <w:tcPr>
            <w:tcW w:w="3549" w:type="dxa"/>
            <w:tcBorders>
              <w:top w:val="nil"/>
              <w:left w:val="nil"/>
              <w:bottom w:val="nil"/>
              <w:right w:val="nil"/>
            </w:tcBorders>
          </w:tcPr>
          <w:p w14:paraId="73178575" w14:textId="614E0E37" w:rsidR="00453043" w:rsidRPr="00804018" w:rsidRDefault="00453043" w:rsidP="00453043">
            <w:pPr>
              <w:jc w:val="right"/>
              <w:rPr>
                <w:rFonts w:ascii="Book Antiqua" w:hAnsi="Book Antiqua" w:cs="Times New Roman"/>
                <w:b/>
                <w:bCs/>
                <w:sz w:val="20"/>
                <w:szCs w:val="20"/>
              </w:rPr>
            </w:pPr>
            <w:r w:rsidRPr="00804018">
              <w:rPr>
                <w:rFonts w:ascii="Book Antiqua" w:hAnsi="Book Antiqua" w:cs="Times New Roman"/>
                <w:sz w:val="20"/>
                <w:szCs w:val="20"/>
              </w:rPr>
              <w:t>Mendoza</w:t>
            </w:r>
          </w:p>
        </w:tc>
        <w:tc>
          <w:tcPr>
            <w:tcW w:w="1096" w:type="dxa"/>
            <w:tcBorders>
              <w:top w:val="nil"/>
              <w:left w:val="nil"/>
              <w:bottom w:val="nil"/>
              <w:right w:val="nil"/>
            </w:tcBorders>
          </w:tcPr>
          <w:p w14:paraId="6867C313" w14:textId="0A84304C" w:rsidR="00453043" w:rsidRPr="00804018" w:rsidRDefault="00453043" w:rsidP="00453043">
            <w:pPr>
              <w:jc w:val="center"/>
              <w:rPr>
                <w:rFonts w:ascii="Book Antiqua" w:hAnsi="Book Antiqua" w:cs="Times New Roman"/>
                <w:b/>
                <w:bCs/>
                <w:sz w:val="20"/>
                <w:szCs w:val="20"/>
              </w:rPr>
            </w:pPr>
            <w:r w:rsidRPr="00804018">
              <w:rPr>
                <w:rFonts w:ascii="Book Antiqua" w:hAnsi="Book Antiqua" w:cs="Times New Roman"/>
                <w:sz w:val="20"/>
                <w:szCs w:val="20"/>
              </w:rPr>
              <w:t>2020</w:t>
            </w:r>
          </w:p>
        </w:tc>
      </w:tr>
      <w:tr w:rsidR="00453043" w:rsidRPr="00AC66A4" w14:paraId="4014D2A2" w14:textId="77777777" w:rsidTr="00985773">
        <w:tc>
          <w:tcPr>
            <w:tcW w:w="3199" w:type="dxa"/>
            <w:tcBorders>
              <w:top w:val="nil"/>
              <w:left w:val="nil"/>
              <w:bottom w:val="nil"/>
              <w:right w:val="nil"/>
            </w:tcBorders>
          </w:tcPr>
          <w:p w14:paraId="567C8479" w14:textId="7FC0A0B2" w:rsidR="00453043" w:rsidRPr="00804018" w:rsidRDefault="00453043" w:rsidP="00453043">
            <w:pPr>
              <w:jc w:val="right"/>
              <w:rPr>
                <w:rFonts w:ascii="Book Antiqua" w:hAnsi="Book Antiqua" w:cs="Times New Roman"/>
                <w:b/>
                <w:bCs/>
                <w:sz w:val="20"/>
                <w:szCs w:val="20"/>
              </w:rPr>
            </w:pPr>
            <w:proofErr w:type="spellStart"/>
            <w:r w:rsidRPr="00AC66A4">
              <w:rPr>
                <w:rFonts w:ascii="Book Antiqua" w:hAnsi="Book Antiqua" w:cs="Times New Roman"/>
                <w:sz w:val="20"/>
                <w:szCs w:val="20"/>
              </w:rPr>
              <w:t>Bochkay</w:t>
            </w:r>
            <w:proofErr w:type="spellEnd"/>
            <w:r w:rsidRPr="00AC66A4">
              <w:rPr>
                <w:rFonts w:ascii="Book Antiqua" w:hAnsi="Book Antiqua" w:cs="Times New Roman"/>
                <w:sz w:val="20"/>
                <w:szCs w:val="20"/>
              </w:rPr>
              <w:t xml:space="preserve">, </w:t>
            </w:r>
            <w:proofErr w:type="spellStart"/>
            <w:r w:rsidRPr="00AC66A4">
              <w:rPr>
                <w:rFonts w:ascii="Book Antiqua" w:hAnsi="Book Antiqua" w:cs="Times New Roman"/>
                <w:sz w:val="20"/>
                <w:szCs w:val="20"/>
              </w:rPr>
              <w:t>Chychyla</w:t>
            </w:r>
            <w:proofErr w:type="spellEnd"/>
            <w:r w:rsidRPr="00AC66A4">
              <w:rPr>
                <w:rFonts w:ascii="Book Antiqua" w:hAnsi="Book Antiqua" w:cs="Times New Roman"/>
                <w:sz w:val="20"/>
                <w:szCs w:val="20"/>
              </w:rPr>
              <w:t xml:space="preserve">, </w:t>
            </w:r>
            <w:proofErr w:type="spellStart"/>
            <w:r w:rsidRPr="00AC66A4">
              <w:rPr>
                <w:rFonts w:ascii="Book Antiqua" w:hAnsi="Book Antiqua" w:cs="Times New Roman"/>
                <w:sz w:val="20"/>
                <w:szCs w:val="20"/>
              </w:rPr>
              <w:t>Sankaraguruswamy</w:t>
            </w:r>
            <w:proofErr w:type="spellEnd"/>
            <w:r w:rsidRPr="00AC66A4">
              <w:rPr>
                <w:rFonts w:ascii="Book Antiqua" w:hAnsi="Book Antiqua" w:cs="Times New Roman"/>
                <w:sz w:val="20"/>
                <w:szCs w:val="20"/>
              </w:rPr>
              <w:t>, &amp; Willenborg</w:t>
            </w:r>
          </w:p>
        </w:tc>
        <w:tc>
          <w:tcPr>
            <w:tcW w:w="1096" w:type="dxa"/>
            <w:tcBorders>
              <w:top w:val="nil"/>
              <w:left w:val="nil"/>
              <w:bottom w:val="nil"/>
              <w:right w:val="nil"/>
            </w:tcBorders>
          </w:tcPr>
          <w:p w14:paraId="01F30933" w14:textId="1BE1D38A" w:rsidR="00453043" w:rsidRPr="00804018" w:rsidRDefault="00453043" w:rsidP="00453043">
            <w:pPr>
              <w:jc w:val="center"/>
              <w:rPr>
                <w:rFonts w:ascii="Book Antiqua" w:hAnsi="Book Antiqua" w:cs="Times New Roman"/>
                <w:b/>
                <w:bCs/>
                <w:sz w:val="20"/>
                <w:szCs w:val="20"/>
              </w:rPr>
            </w:pPr>
            <w:r w:rsidRPr="001F722A">
              <w:rPr>
                <w:rFonts w:ascii="Book Antiqua" w:hAnsi="Book Antiqua" w:cs="Times New Roman"/>
                <w:sz w:val="20"/>
                <w:szCs w:val="20"/>
              </w:rPr>
              <w:t>2018</w:t>
            </w:r>
          </w:p>
        </w:tc>
        <w:tc>
          <w:tcPr>
            <w:tcW w:w="526" w:type="dxa"/>
            <w:tcBorders>
              <w:top w:val="nil"/>
              <w:left w:val="nil"/>
              <w:bottom w:val="nil"/>
              <w:right w:val="nil"/>
            </w:tcBorders>
          </w:tcPr>
          <w:p w14:paraId="63B4AAF0" w14:textId="77777777" w:rsidR="00453043" w:rsidRPr="00804018" w:rsidRDefault="00453043" w:rsidP="00453043">
            <w:pPr>
              <w:jc w:val="center"/>
              <w:rPr>
                <w:rFonts w:ascii="Book Antiqua" w:hAnsi="Book Antiqua" w:cs="Times New Roman"/>
                <w:b/>
                <w:bCs/>
                <w:sz w:val="20"/>
                <w:szCs w:val="20"/>
              </w:rPr>
            </w:pPr>
          </w:p>
        </w:tc>
        <w:tc>
          <w:tcPr>
            <w:tcW w:w="3549" w:type="dxa"/>
            <w:tcBorders>
              <w:top w:val="nil"/>
              <w:left w:val="nil"/>
              <w:bottom w:val="nil"/>
              <w:right w:val="nil"/>
            </w:tcBorders>
          </w:tcPr>
          <w:p w14:paraId="6A26314F" w14:textId="77777777" w:rsidR="00453043" w:rsidRPr="001F722A" w:rsidRDefault="00453043" w:rsidP="00453043">
            <w:pPr>
              <w:jc w:val="right"/>
              <w:rPr>
                <w:rFonts w:ascii="Book Antiqua" w:hAnsi="Book Antiqua" w:cs="Times New Roman"/>
                <w:sz w:val="20"/>
                <w:szCs w:val="20"/>
              </w:rPr>
            </w:pPr>
            <w:r w:rsidRPr="00804018">
              <w:rPr>
                <w:rFonts w:ascii="Book Antiqua" w:hAnsi="Book Antiqua" w:cs="Times New Roman"/>
                <w:sz w:val="20"/>
                <w:szCs w:val="20"/>
              </w:rPr>
              <w:t>Murphy &amp; Sandino</w:t>
            </w:r>
          </w:p>
          <w:p w14:paraId="5CFD52CB" w14:textId="77777777" w:rsidR="00453043" w:rsidRPr="00AC66A4" w:rsidRDefault="00453043" w:rsidP="00453043">
            <w:pPr>
              <w:jc w:val="right"/>
              <w:rPr>
                <w:rFonts w:ascii="Book Antiqua" w:hAnsi="Book Antiqua" w:cs="Times New Roman"/>
                <w:sz w:val="20"/>
                <w:szCs w:val="20"/>
              </w:rPr>
            </w:pPr>
            <w:r w:rsidRPr="00AC66A4">
              <w:rPr>
                <w:rFonts w:ascii="Book Antiqua" w:hAnsi="Book Antiqua" w:cs="Times New Roman"/>
                <w:sz w:val="20"/>
                <w:szCs w:val="20"/>
              </w:rPr>
              <w:t>Bauer, Fang, &amp; Pittman</w:t>
            </w:r>
          </w:p>
          <w:p w14:paraId="250EA8FC" w14:textId="7D5E14C0" w:rsidR="00453043" w:rsidRPr="00804018" w:rsidRDefault="00453043" w:rsidP="00453043">
            <w:pPr>
              <w:jc w:val="right"/>
              <w:rPr>
                <w:rFonts w:ascii="Book Antiqua" w:hAnsi="Book Antiqua" w:cs="Times New Roman"/>
                <w:b/>
                <w:bCs/>
                <w:sz w:val="20"/>
                <w:szCs w:val="20"/>
              </w:rPr>
            </w:pPr>
            <w:proofErr w:type="spellStart"/>
            <w:r w:rsidRPr="00AC66A4">
              <w:rPr>
                <w:rFonts w:ascii="Book Antiqua" w:hAnsi="Book Antiqua" w:cs="Times New Roman"/>
                <w:sz w:val="20"/>
                <w:szCs w:val="20"/>
              </w:rPr>
              <w:t>Bochkay</w:t>
            </w:r>
            <w:proofErr w:type="spellEnd"/>
            <w:r w:rsidRPr="00AC66A4">
              <w:rPr>
                <w:rFonts w:ascii="Book Antiqua" w:hAnsi="Book Antiqua" w:cs="Times New Roman"/>
                <w:sz w:val="20"/>
                <w:szCs w:val="20"/>
              </w:rPr>
              <w:t xml:space="preserve"> &amp; Joos</w:t>
            </w:r>
          </w:p>
        </w:tc>
        <w:tc>
          <w:tcPr>
            <w:tcW w:w="1096" w:type="dxa"/>
            <w:tcBorders>
              <w:top w:val="nil"/>
              <w:left w:val="nil"/>
              <w:bottom w:val="nil"/>
              <w:right w:val="nil"/>
            </w:tcBorders>
          </w:tcPr>
          <w:p w14:paraId="1A44AC50" w14:textId="77777777" w:rsidR="00453043" w:rsidRPr="001F722A" w:rsidRDefault="00453043" w:rsidP="00453043">
            <w:pPr>
              <w:jc w:val="center"/>
              <w:rPr>
                <w:rFonts w:ascii="Book Antiqua" w:hAnsi="Book Antiqua" w:cs="Times New Roman"/>
                <w:sz w:val="20"/>
                <w:szCs w:val="20"/>
              </w:rPr>
            </w:pPr>
            <w:r w:rsidRPr="00804018">
              <w:rPr>
                <w:rFonts w:ascii="Book Antiqua" w:hAnsi="Book Antiqua" w:cs="Times New Roman"/>
                <w:sz w:val="20"/>
                <w:szCs w:val="20"/>
              </w:rPr>
              <w:t>2020</w:t>
            </w:r>
          </w:p>
          <w:p w14:paraId="671CF14B" w14:textId="77777777" w:rsidR="00453043" w:rsidRPr="00804018" w:rsidRDefault="00453043" w:rsidP="00453043">
            <w:pPr>
              <w:jc w:val="center"/>
              <w:rPr>
                <w:rFonts w:ascii="Book Antiqua" w:hAnsi="Book Antiqua" w:cs="Times New Roman"/>
                <w:sz w:val="20"/>
                <w:szCs w:val="20"/>
              </w:rPr>
            </w:pPr>
            <w:r w:rsidRPr="00804018">
              <w:rPr>
                <w:rFonts w:ascii="Book Antiqua" w:hAnsi="Book Antiqua" w:cs="Times New Roman"/>
                <w:sz w:val="20"/>
                <w:szCs w:val="20"/>
              </w:rPr>
              <w:t>2021</w:t>
            </w:r>
          </w:p>
          <w:p w14:paraId="3E759653" w14:textId="27B83EDA" w:rsidR="00453043" w:rsidRPr="00804018" w:rsidRDefault="00453043" w:rsidP="00453043">
            <w:pPr>
              <w:jc w:val="center"/>
              <w:rPr>
                <w:rFonts w:ascii="Book Antiqua" w:hAnsi="Book Antiqua" w:cs="Times New Roman"/>
                <w:b/>
                <w:bCs/>
                <w:sz w:val="20"/>
                <w:szCs w:val="20"/>
              </w:rPr>
            </w:pPr>
            <w:r w:rsidRPr="00804018">
              <w:rPr>
                <w:rFonts w:ascii="Book Antiqua" w:hAnsi="Book Antiqua" w:cs="Times New Roman"/>
                <w:sz w:val="20"/>
                <w:szCs w:val="20"/>
              </w:rPr>
              <w:t>2021</w:t>
            </w:r>
          </w:p>
        </w:tc>
      </w:tr>
      <w:tr w:rsidR="00453043" w:rsidRPr="00AC66A4" w14:paraId="681DD62F" w14:textId="77777777" w:rsidTr="00985773">
        <w:tc>
          <w:tcPr>
            <w:tcW w:w="3199" w:type="dxa"/>
            <w:tcBorders>
              <w:top w:val="nil"/>
              <w:left w:val="nil"/>
              <w:bottom w:val="nil"/>
              <w:right w:val="nil"/>
            </w:tcBorders>
          </w:tcPr>
          <w:p w14:paraId="79E15A94" w14:textId="417D06CF" w:rsidR="00453043" w:rsidRPr="00804018" w:rsidRDefault="00453043" w:rsidP="00453043">
            <w:pPr>
              <w:jc w:val="right"/>
              <w:rPr>
                <w:rFonts w:ascii="Book Antiqua" w:hAnsi="Book Antiqua" w:cs="Times New Roman"/>
                <w:b/>
                <w:bCs/>
                <w:sz w:val="20"/>
                <w:szCs w:val="20"/>
              </w:rPr>
            </w:pPr>
            <w:r w:rsidRPr="00AC66A4">
              <w:rPr>
                <w:rFonts w:ascii="Book Antiqua" w:hAnsi="Book Antiqua" w:cs="Times New Roman"/>
                <w:sz w:val="20"/>
                <w:szCs w:val="20"/>
              </w:rPr>
              <w:t>Bonsall IV, Green, &amp; Muller III</w:t>
            </w:r>
          </w:p>
        </w:tc>
        <w:tc>
          <w:tcPr>
            <w:tcW w:w="1096" w:type="dxa"/>
            <w:tcBorders>
              <w:top w:val="nil"/>
              <w:left w:val="nil"/>
              <w:bottom w:val="nil"/>
              <w:right w:val="nil"/>
            </w:tcBorders>
          </w:tcPr>
          <w:p w14:paraId="555CD5C7" w14:textId="747B1D72" w:rsidR="00453043" w:rsidRPr="00804018" w:rsidRDefault="00453043" w:rsidP="00453043">
            <w:pPr>
              <w:jc w:val="center"/>
              <w:rPr>
                <w:rFonts w:ascii="Book Antiqua" w:hAnsi="Book Antiqua" w:cs="Times New Roman"/>
                <w:b/>
                <w:bCs/>
                <w:sz w:val="20"/>
                <w:szCs w:val="20"/>
              </w:rPr>
            </w:pPr>
            <w:r w:rsidRPr="001F722A">
              <w:rPr>
                <w:rFonts w:ascii="Book Antiqua" w:hAnsi="Book Antiqua" w:cs="Times New Roman"/>
                <w:sz w:val="20"/>
                <w:szCs w:val="20"/>
              </w:rPr>
              <w:t>2018</w:t>
            </w:r>
          </w:p>
        </w:tc>
        <w:tc>
          <w:tcPr>
            <w:tcW w:w="526" w:type="dxa"/>
            <w:tcBorders>
              <w:top w:val="nil"/>
              <w:left w:val="nil"/>
              <w:bottom w:val="nil"/>
              <w:right w:val="nil"/>
            </w:tcBorders>
          </w:tcPr>
          <w:p w14:paraId="6582106D" w14:textId="77777777" w:rsidR="00453043" w:rsidRPr="00804018" w:rsidRDefault="00453043" w:rsidP="00453043">
            <w:pPr>
              <w:jc w:val="center"/>
              <w:rPr>
                <w:rFonts w:ascii="Book Antiqua" w:hAnsi="Book Antiqua" w:cs="Times New Roman"/>
                <w:b/>
                <w:bCs/>
                <w:sz w:val="20"/>
                <w:szCs w:val="20"/>
              </w:rPr>
            </w:pPr>
          </w:p>
        </w:tc>
        <w:tc>
          <w:tcPr>
            <w:tcW w:w="3549" w:type="dxa"/>
            <w:tcBorders>
              <w:top w:val="nil"/>
              <w:left w:val="nil"/>
              <w:bottom w:val="nil"/>
              <w:right w:val="nil"/>
            </w:tcBorders>
          </w:tcPr>
          <w:p w14:paraId="49BD1D55" w14:textId="32258DFC" w:rsidR="00453043" w:rsidRPr="00804018" w:rsidRDefault="00453043" w:rsidP="00453043">
            <w:pPr>
              <w:jc w:val="right"/>
              <w:rPr>
                <w:rFonts w:ascii="Book Antiqua" w:hAnsi="Book Antiqua" w:cs="Times New Roman"/>
                <w:b/>
                <w:bCs/>
                <w:sz w:val="20"/>
                <w:szCs w:val="20"/>
              </w:rPr>
            </w:pPr>
            <w:r w:rsidRPr="001F722A">
              <w:rPr>
                <w:rFonts w:ascii="Book Antiqua" w:hAnsi="Book Antiqua" w:cs="Times New Roman"/>
                <w:sz w:val="20"/>
                <w:szCs w:val="20"/>
              </w:rPr>
              <w:t>Hobson, Sommerfeldt, &amp; Wang</w:t>
            </w:r>
          </w:p>
        </w:tc>
        <w:tc>
          <w:tcPr>
            <w:tcW w:w="1096" w:type="dxa"/>
            <w:tcBorders>
              <w:top w:val="nil"/>
              <w:left w:val="nil"/>
              <w:bottom w:val="nil"/>
              <w:right w:val="nil"/>
            </w:tcBorders>
          </w:tcPr>
          <w:p w14:paraId="771B29C1" w14:textId="65C4C1DB" w:rsidR="00453043" w:rsidRPr="00804018" w:rsidRDefault="00453043" w:rsidP="00453043">
            <w:pPr>
              <w:jc w:val="center"/>
              <w:rPr>
                <w:rFonts w:ascii="Book Antiqua" w:hAnsi="Book Antiqua" w:cs="Times New Roman"/>
                <w:b/>
                <w:bCs/>
                <w:sz w:val="20"/>
                <w:szCs w:val="20"/>
              </w:rPr>
            </w:pPr>
            <w:r w:rsidRPr="001F722A">
              <w:rPr>
                <w:rFonts w:ascii="Book Antiqua" w:hAnsi="Book Antiqua" w:cs="Times New Roman"/>
                <w:sz w:val="20"/>
                <w:szCs w:val="20"/>
              </w:rPr>
              <w:t>2021</w:t>
            </w:r>
          </w:p>
        </w:tc>
      </w:tr>
      <w:tr w:rsidR="00453043" w:rsidRPr="00AC66A4" w14:paraId="1C281333" w14:textId="77777777" w:rsidTr="00985773">
        <w:tc>
          <w:tcPr>
            <w:tcW w:w="3199" w:type="dxa"/>
            <w:tcBorders>
              <w:top w:val="nil"/>
              <w:left w:val="nil"/>
              <w:bottom w:val="nil"/>
              <w:right w:val="nil"/>
            </w:tcBorders>
          </w:tcPr>
          <w:p w14:paraId="5BAEB9B1" w14:textId="484DC912" w:rsidR="00453043" w:rsidRPr="00804018" w:rsidRDefault="00453043" w:rsidP="00453043">
            <w:pPr>
              <w:jc w:val="right"/>
              <w:rPr>
                <w:rFonts w:ascii="Book Antiqua" w:hAnsi="Book Antiqua" w:cs="Times New Roman"/>
                <w:b/>
                <w:bCs/>
                <w:sz w:val="20"/>
                <w:szCs w:val="20"/>
              </w:rPr>
            </w:pPr>
            <w:proofErr w:type="spellStart"/>
            <w:r w:rsidRPr="00AC66A4">
              <w:rPr>
                <w:rFonts w:ascii="Book Antiqua" w:hAnsi="Book Antiqua" w:cs="Times New Roman"/>
                <w:sz w:val="20"/>
                <w:szCs w:val="20"/>
              </w:rPr>
              <w:t>Cardinaels</w:t>
            </w:r>
            <w:proofErr w:type="spellEnd"/>
            <w:r w:rsidRPr="00AC66A4">
              <w:rPr>
                <w:rFonts w:ascii="Book Antiqua" w:hAnsi="Book Antiqua" w:cs="Times New Roman"/>
                <w:sz w:val="20"/>
                <w:szCs w:val="20"/>
              </w:rPr>
              <w:t>, Chen, &amp; Yin</w:t>
            </w:r>
          </w:p>
        </w:tc>
        <w:tc>
          <w:tcPr>
            <w:tcW w:w="1096" w:type="dxa"/>
            <w:tcBorders>
              <w:top w:val="nil"/>
              <w:left w:val="nil"/>
              <w:bottom w:val="nil"/>
              <w:right w:val="nil"/>
            </w:tcBorders>
          </w:tcPr>
          <w:p w14:paraId="5916955D" w14:textId="6B27A18F" w:rsidR="00453043" w:rsidRPr="00804018" w:rsidRDefault="00453043" w:rsidP="00453043">
            <w:pPr>
              <w:jc w:val="center"/>
              <w:rPr>
                <w:rFonts w:ascii="Book Antiqua" w:hAnsi="Book Antiqua" w:cs="Times New Roman"/>
                <w:b/>
                <w:bCs/>
                <w:sz w:val="20"/>
                <w:szCs w:val="20"/>
              </w:rPr>
            </w:pPr>
            <w:r w:rsidRPr="001F722A">
              <w:rPr>
                <w:rFonts w:ascii="Book Antiqua" w:hAnsi="Book Antiqua" w:cs="Times New Roman"/>
                <w:sz w:val="20"/>
                <w:szCs w:val="20"/>
              </w:rPr>
              <w:t>2018</w:t>
            </w:r>
          </w:p>
        </w:tc>
        <w:tc>
          <w:tcPr>
            <w:tcW w:w="526" w:type="dxa"/>
            <w:tcBorders>
              <w:top w:val="nil"/>
              <w:left w:val="nil"/>
              <w:bottom w:val="nil"/>
              <w:right w:val="nil"/>
            </w:tcBorders>
          </w:tcPr>
          <w:p w14:paraId="526CF75C" w14:textId="77777777" w:rsidR="00453043" w:rsidRPr="00804018" w:rsidRDefault="00453043" w:rsidP="00453043">
            <w:pPr>
              <w:jc w:val="center"/>
              <w:rPr>
                <w:rFonts w:ascii="Book Antiqua" w:hAnsi="Book Antiqua" w:cs="Times New Roman"/>
                <w:b/>
                <w:bCs/>
                <w:sz w:val="20"/>
                <w:szCs w:val="20"/>
              </w:rPr>
            </w:pPr>
          </w:p>
        </w:tc>
        <w:tc>
          <w:tcPr>
            <w:tcW w:w="3549" w:type="dxa"/>
            <w:tcBorders>
              <w:top w:val="nil"/>
              <w:left w:val="nil"/>
              <w:bottom w:val="nil"/>
              <w:right w:val="nil"/>
            </w:tcBorders>
          </w:tcPr>
          <w:p w14:paraId="395A77D0" w14:textId="6A6DEBF9" w:rsidR="00453043" w:rsidRPr="00804018" w:rsidRDefault="00453043" w:rsidP="00453043">
            <w:pPr>
              <w:jc w:val="right"/>
              <w:rPr>
                <w:rFonts w:ascii="Book Antiqua" w:hAnsi="Book Antiqua" w:cs="Times New Roman"/>
                <w:b/>
                <w:bCs/>
                <w:sz w:val="20"/>
                <w:szCs w:val="20"/>
              </w:rPr>
            </w:pPr>
            <w:r w:rsidRPr="001F722A">
              <w:rPr>
                <w:rFonts w:ascii="Book Antiqua" w:hAnsi="Book Antiqua" w:cs="Times New Roman"/>
                <w:sz w:val="20"/>
                <w:szCs w:val="20"/>
              </w:rPr>
              <w:t xml:space="preserve">McAllister, Blay, &amp; </w:t>
            </w:r>
            <w:proofErr w:type="spellStart"/>
            <w:r w:rsidRPr="001F722A">
              <w:rPr>
                <w:rFonts w:ascii="Book Antiqua" w:hAnsi="Book Antiqua" w:cs="Times New Roman"/>
                <w:sz w:val="20"/>
                <w:szCs w:val="20"/>
              </w:rPr>
              <w:t>Kadous</w:t>
            </w:r>
            <w:proofErr w:type="spellEnd"/>
          </w:p>
        </w:tc>
        <w:tc>
          <w:tcPr>
            <w:tcW w:w="1096" w:type="dxa"/>
            <w:tcBorders>
              <w:top w:val="nil"/>
              <w:left w:val="nil"/>
              <w:bottom w:val="nil"/>
              <w:right w:val="nil"/>
            </w:tcBorders>
          </w:tcPr>
          <w:p w14:paraId="5EB335E9" w14:textId="1602A792" w:rsidR="00453043" w:rsidRPr="00804018" w:rsidRDefault="00453043" w:rsidP="00453043">
            <w:pPr>
              <w:jc w:val="center"/>
              <w:rPr>
                <w:rFonts w:ascii="Book Antiqua" w:hAnsi="Book Antiqua" w:cs="Times New Roman"/>
                <w:b/>
                <w:bCs/>
                <w:sz w:val="20"/>
                <w:szCs w:val="20"/>
              </w:rPr>
            </w:pPr>
            <w:r w:rsidRPr="001F722A">
              <w:rPr>
                <w:rFonts w:ascii="Book Antiqua" w:hAnsi="Book Antiqua" w:cs="Times New Roman"/>
                <w:sz w:val="20"/>
                <w:szCs w:val="20"/>
              </w:rPr>
              <w:t>2021</w:t>
            </w:r>
          </w:p>
        </w:tc>
      </w:tr>
      <w:tr w:rsidR="00453043" w:rsidRPr="00AC66A4" w14:paraId="1571ADA0" w14:textId="77777777" w:rsidTr="00985773">
        <w:tc>
          <w:tcPr>
            <w:tcW w:w="3199" w:type="dxa"/>
            <w:tcBorders>
              <w:top w:val="nil"/>
              <w:left w:val="nil"/>
              <w:bottom w:val="nil"/>
              <w:right w:val="nil"/>
            </w:tcBorders>
          </w:tcPr>
          <w:p w14:paraId="4875400D" w14:textId="7EE34608" w:rsidR="00453043" w:rsidRPr="00804018" w:rsidRDefault="00453043" w:rsidP="00453043">
            <w:pPr>
              <w:jc w:val="right"/>
              <w:rPr>
                <w:rFonts w:ascii="Book Antiqua" w:hAnsi="Book Antiqua" w:cs="Times New Roman"/>
                <w:b/>
                <w:bCs/>
                <w:sz w:val="20"/>
                <w:szCs w:val="20"/>
              </w:rPr>
            </w:pPr>
            <w:r w:rsidRPr="00AC66A4">
              <w:rPr>
                <w:rFonts w:ascii="Book Antiqua" w:hAnsi="Book Antiqua" w:cs="Times New Roman"/>
                <w:sz w:val="20"/>
                <w:szCs w:val="20"/>
              </w:rPr>
              <w:t>Commerford, Hatfield, &amp; Houston</w:t>
            </w:r>
          </w:p>
        </w:tc>
        <w:tc>
          <w:tcPr>
            <w:tcW w:w="1096" w:type="dxa"/>
            <w:tcBorders>
              <w:top w:val="nil"/>
              <w:left w:val="nil"/>
              <w:bottom w:val="nil"/>
              <w:right w:val="nil"/>
            </w:tcBorders>
          </w:tcPr>
          <w:p w14:paraId="55271939" w14:textId="7002915F" w:rsidR="00453043" w:rsidRPr="00804018" w:rsidRDefault="00453043" w:rsidP="00453043">
            <w:pPr>
              <w:jc w:val="center"/>
              <w:rPr>
                <w:rFonts w:ascii="Book Antiqua" w:hAnsi="Book Antiqua" w:cs="Times New Roman"/>
                <w:b/>
                <w:bCs/>
                <w:sz w:val="20"/>
                <w:szCs w:val="20"/>
              </w:rPr>
            </w:pPr>
            <w:r w:rsidRPr="001F722A">
              <w:rPr>
                <w:rFonts w:ascii="Book Antiqua" w:hAnsi="Book Antiqua" w:cs="Times New Roman"/>
                <w:sz w:val="20"/>
                <w:szCs w:val="20"/>
              </w:rPr>
              <w:t>2018</w:t>
            </w:r>
          </w:p>
        </w:tc>
        <w:tc>
          <w:tcPr>
            <w:tcW w:w="526" w:type="dxa"/>
            <w:tcBorders>
              <w:top w:val="nil"/>
              <w:left w:val="nil"/>
              <w:bottom w:val="nil"/>
              <w:right w:val="nil"/>
            </w:tcBorders>
          </w:tcPr>
          <w:p w14:paraId="57FF8C21" w14:textId="77777777" w:rsidR="00453043" w:rsidRPr="00804018" w:rsidRDefault="00453043" w:rsidP="00453043">
            <w:pPr>
              <w:jc w:val="center"/>
              <w:rPr>
                <w:rFonts w:ascii="Book Antiqua" w:hAnsi="Book Antiqua" w:cs="Times New Roman"/>
                <w:b/>
                <w:bCs/>
                <w:sz w:val="20"/>
                <w:szCs w:val="20"/>
              </w:rPr>
            </w:pPr>
          </w:p>
        </w:tc>
        <w:tc>
          <w:tcPr>
            <w:tcW w:w="3549" w:type="dxa"/>
            <w:tcBorders>
              <w:top w:val="nil"/>
              <w:left w:val="nil"/>
              <w:bottom w:val="nil"/>
              <w:right w:val="nil"/>
            </w:tcBorders>
          </w:tcPr>
          <w:p w14:paraId="3393A9C0" w14:textId="2D8FDC14" w:rsidR="00453043" w:rsidRPr="001F722A" w:rsidRDefault="00453043" w:rsidP="00453043">
            <w:pPr>
              <w:jc w:val="right"/>
              <w:rPr>
                <w:rFonts w:ascii="Book Antiqua" w:hAnsi="Book Antiqua" w:cs="Times New Roman"/>
                <w:sz w:val="20"/>
                <w:szCs w:val="20"/>
              </w:rPr>
            </w:pPr>
            <w:r w:rsidRPr="001F722A">
              <w:rPr>
                <w:rFonts w:ascii="Book Antiqua" w:hAnsi="Book Antiqua" w:cs="Times New Roman"/>
                <w:sz w:val="20"/>
                <w:szCs w:val="20"/>
              </w:rPr>
              <w:t>Young</w:t>
            </w:r>
          </w:p>
          <w:p w14:paraId="01AFA176" w14:textId="42E40497" w:rsidR="00453043" w:rsidRPr="00804018" w:rsidRDefault="00453043" w:rsidP="00453043">
            <w:pPr>
              <w:jc w:val="right"/>
              <w:rPr>
                <w:rFonts w:ascii="Book Antiqua" w:hAnsi="Book Antiqua" w:cs="Times New Roman"/>
                <w:b/>
                <w:bCs/>
                <w:sz w:val="20"/>
                <w:szCs w:val="20"/>
              </w:rPr>
            </w:pPr>
            <w:r w:rsidRPr="001F722A">
              <w:rPr>
                <w:rFonts w:ascii="Book Antiqua" w:hAnsi="Book Antiqua" w:cs="Times New Roman"/>
                <w:sz w:val="20"/>
                <w:szCs w:val="20"/>
              </w:rPr>
              <w:t>Anderson, Cheng, Phua</w:t>
            </w:r>
          </w:p>
        </w:tc>
        <w:tc>
          <w:tcPr>
            <w:tcW w:w="1096" w:type="dxa"/>
            <w:tcBorders>
              <w:top w:val="nil"/>
              <w:left w:val="nil"/>
              <w:bottom w:val="nil"/>
              <w:right w:val="nil"/>
            </w:tcBorders>
          </w:tcPr>
          <w:p w14:paraId="11E8A270" w14:textId="02FABAC5" w:rsidR="00453043" w:rsidRPr="001F722A" w:rsidRDefault="00453043" w:rsidP="00453043">
            <w:pPr>
              <w:jc w:val="center"/>
              <w:rPr>
                <w:rFonts w:ascii="Book Antiqua" w:hAnsi="Book Antiqua" w:cs="Times New Roman"/>
                <w:sz w:val="20"/>
                <w:szCs w:val="20"/>
              </w:rPr>
            </w:pPr>
            <w:r w:rsidRPr="001F722A">
              <w:rPr>
                <w:rFonts w:ascii="Book Antiqua" w:hAnsi="Book Antiqua" w:cs="Times New Roman"/>
                <w:sz w:val="20"/>
                <w:szCs w:val="20"/>
              </w:rPr>
              <w:t>2021</w:t>
            </w:r>
          </w:p>
          <w:p w14:paraId="49D1ECAE" w14:textId="2E452AFF" w:rsidR="00453043" w:rsidRPr="00804018" w:rsidRDefault="00453043" w:rsidP="00453043">
            <w:pPr>
              <w:jc w:val="center"/>
              <w:rPr>
                <w:rFonts w:ascii="Book Antiqua" w:hAnsi="Book Antiqua" w:cs="Times New Roman"/>
                <w:sz w:val="20"/>
                <w:szCs w:val="20"/>
              </w:rPr>
            </w:pPr>
            <w:r w:rsidRPr="00804018">
              <w:rPr>
                <w:rFonts w:ascii="Book Antiqua" w:hAnsi="Book Antiqua" w:cs="Times New Roman"/>
                <w:sz w:val="20"/>
                <w:szCs w:val="20"/>
              </w:rPr>
              <w:t>2022</w:t>
            </w:r>
          </w:p>
        </w:tc>
      </w:tr>
      <w:tr w:rsidR="00453043" w:rsidRPr="00AC66A4" w14:paraId="739C2036" w14:textId="77777777" w:rsidTr="00985773">
        <w:tc>
          <w:tcPr>
            <w:tcW w:w="3199" w:type="dxa"/>
            <w:tcBorders>
              <w:top w:val="nil"/>
              <w:left w:val="nil"/>
              <w:bottom w:val="nil"/>
              <w:right w:val="nil"/>
            </w:tcBorders>
          </w:tcPr>
          <w:p w14:paraId="451E9882" w14:textId="67DBC053" w:rsidR="00453043" w:rsidRPr="00804018" w:rsidRDefault="00453043" w:rsidP="00453043">
            <w:pPr>
              <w:jc w:val="right"/>
              <w:rPr>
                <w:rFonts w:ascii="Book Antiqua" w:hAnsi="Book Antiqua" w:cs="Times New Roman"/>
                <w:sz w:val="20"/>
                <w:szCs w:val="20"/>
              </w:rPr>
            </w:pPr>
            <w:r w:rsidRPr="00AC66A4">
              <w:rPr>
                <w:rFonts w:ascii="Book Antiqua" w:hAnsi="Book Antiqua" w:cs="Times New Roman"/>
                <w:sz w:val="20"/>
                <w:szCs w:val="20"/>
              </w:rPr>
              <w:t>Griffith</w:t>
            </w:r>
          </w:p>
        </w:tc>
        <w:tc>
          <w:tcPr>
            <w:tcW w:w="1096" w:type="dxa"/>
            <w:tcBorders>
              <w:top w:val="nil"/>
              <w:left w:val="nil"/>
              <w:bottom w:val="nil"/>
              <w:right w:val="nil"/>
            </w:tcBorders>
          </w:tcPr>
          <w:p w14:paraId="41CD94B5" w14:textId="746E2929" w:rsidR="00453043" w:rsidRPr="00804018" w:rsidRDefault="00453043" w:rsidP="00453043">
            <w:pPr>
              <w:jc w:val="center"/>
              <w:rPr>
                <w:rFonts w:ascii="Book Antiqua" w:hAnsi="Book Antiqua" w:cs="Times New Roman"/>
                <w:sz w:val="20"/>
                <w:szCs w:val="20"/>
              </w:rPr>
            </w:pPr>
            <w:r w:rsidRPr="001F722A">
              <w:rPr>
                <w:rFonts w:ascii="Book Antiqua" w:hAnsi="Book Antiqua" w:cs="Times New Roman"/>
                <w:sz w:val="20"/>
                <w:szCs w:val="20"/>
              </w:rPr>
              <w:t>2018</w:t>
            </w:r>
          </w:p>
        </w:tc>
        <w:tc>
          <w:tcPr>
            <w:tcW w:w="526" w:type="dxa"/>
            <w:tcBorders>
              <w:top w:val="nil"/>
              <w:left w:val="nil"/>
              <w:bottom w:val="nil"/>
              <w:right w:val="nil"/>
            </w:tcBorders>
          </w:tcPr>
          <w:p w14:paraId="06CEC9A9" w14:textId="77777777" w:rsidR="00453043" w:rsidRPr="00804018" w:rsidRDefault="00453043" w:rsidP="00453043">
            <w:pPr>
              <w:jc w:val="center"/>
              <w:rPr>
                <w:rFonts w:ascii="Book Antiqua" w:hAnsi="Book Antiqua" w:cs="Times New Roman"/>
                <w:sz w:val="20"/>
                <w:szCs w:val="20"/>
              </w:rPr>
            </w:pPr>
          </w:p>
        </w:tc>
        <w:tc>
          <w:tcPr>
            <w:tcW w:w="3549" w:type="dxa"/>
            <w:tcBorders>
              <w:top w:val="nil"/>
              <w:left w:val="nil"/>
              <w:bottom w:val="nil"/>
              <w:right w:val="nil"/>
            </w:tcBorders>
          </w:tcPr>
          <w:p w14:paraId="461B0D12" w14:textId="412E0826" w:rsidR="00453043" w:rsidRPr="00804018" w:rsidRDefault="00453043" w:rsidP="00453043">
            <w:pPr>
              <w:jc w:val="right"/>
              <w:rPr>
                <w:rFonts w:ascii="Book Antiqua" w:hAnsi="Book Antiqua" w:cs="Times New Roman"/>
                <w:sz w:val="20"/>
                <w:szCs w:val="20"/>
              </w:rPr>
            </w:pPr>
            <w:r w:rsidRPr="001F722A">
              <w:rPr>
                <w:rFonts w:ascii="Book Antiqua" w:hAnsi="Book Antiqua" w:cs="Times New Roman"/>
                <w:sz w:val="20"/>
                <w:szCs w:val="20"/>
              </w:rPr>
              <w:t>Blum, Hatfield, &amp; Houston</w:t>
            </w:r>
          </w:p>
        </w:tc>
        <w:tc>
          <w:tcPr>
            <w:tcW w:w="1096" w:type="dxa"/>
            <w:tcBorders>
              <w:top w:val="nil"/>
              <w:left w:val="nil"/>
              <w:bottom w:val="nil"/>
              <w:right w:val="nil"/>
            </w:tcBorders>
          </w:tcPr>
          <w:p w14:paraId="16D1399E" w14:textId="1DFB7632" w:rsidR="00453043" w:rsidRPr="00804018" w:rsidRDefault="00453043" w:rsidP="00453043">
            <w:pPr>
              <w:jc w:val="center"/>
              <w:rPr>
                <w:rFonts w:ascii="Book Antiqua" w:hAnsi="Book Antiqua" w:cs="Times New Roman"/>
                <w:sz w:val="20"/>
                <w:szCs w:val="20"/>
              </w:rPr>
            </w:pPr>
            <w:r w:rsidRPr="001F722A">
              <w:rPr>
                <w:rFonts w:ascii="Book Antiqua" w:hAnsi="Book Antiqua" w:cs="Times New Roman"/>
                <w:sz w:val="20"/>
                <w:szCs w:val="20"/>
              </w:rPr>
              <w:t>2022</w:t>
            </w:r>
          </w:p>
        </w:tc>
      </w:tr>
      <w:tr w:rsidR="00453043" w:rsidRPr="00AC66A4" w14:paraId="5AF39437" w14:textId="77777777" w:rsidTr="00985773">
        <w:tc>
          <w:tcPr>
            <w:tcW w:w="3199" w:type="dxa"/>
            <w:tcBorders>
              <w:top w:val="nil"/>
              <w:left w:val="nil"/>
              <w:bottom w:val="nil"/>
              <w:right w:val="nil"/>
            </w:tcBorders>
          </w:tcPr>
          <w:p w14:paraId="478CB233" w14:textId="52F20E37" w:rsidR="00453043" w:rsidRPr="00804018" w:rsidRDefault="00453043" w:rsidP="00453043">
            <w:pPr>
              <w:jc w:val="right"/>
              <w:rPr>
                <w:rFonts w:ascii="Book Antiqua" w:hAnsi="Book Antiqua" w:cs="Times New Roman"/>
                <w:sz w:val="20"/>
                <w:szCs w:val="20"/>
              </w:rPr>
            </w:pPr>
            <w:proofErr w:type="spellStart"/>
            <w:r w:rsidRPr="00AC66A4">
              <w:rPr>
                <w:rFonts w:ascii="Book Antiqua" w:hAnsi="Book Antiqua" w:cs="Times New Roman"/>
                <w:sz w:val="20"/>
                <w:szCs w:val="20"/>
              </w:rPr>
              <w:t>Haesebrouck</w:t>
            </w:r>
            <w:proofErr w:type="spellEnd"/>
            <w:r w:rsidRPr="00AC66A4">
              <w:rPr>
                <w:rFonts w:ascii="Book Antiqua" w:hAnsi="Book Antiqua" w:cs="Times New Roman"/>
                <w:sz w:val="20"/>
                <w:szCs w:val="20"/>
              </w:rPr>
              <w:t xml:space="preserve">, Cools, &amp; Van den </w:t>
            </w:r>
            <w:proofErr w:type="spellStart"/>
            <w:r w:rsidRPr="00AC66A4">
              <w:rPr>
                <w:rFonts w:ascii="Book Antiqua" w:hAnsi="Book Antiqua" w:cs="Times New Roman"/>
                <w:sz w:val="20"/>
                <w:szCs w:val="20"/>
              </w:rPr>
              <w:t>Abbeele</w:t>
            </w:r>
            <w:proofErr w:type="spellEnd"/>
          </w:p>
        </w:tc>
        <w:tc>
          <w:tcPr>
            <w:tcW w:w="1096" w:type="dxa"/>
            <w:tcBorders>
              <w:top w:val="nil"/>
              <w:left w:val="nil"/>
              <w:bottom w:val="nil"/>
              <w:right w:val="nil"/>
            </w:tcBorders>
          </w:tcPr>
          <w:p w14:paraId="7B9D2EA8" w14:textId="2B183AB5" w:rsidR="00453043" w:rsidRPr="00804018" w:rsidRDefault="00453043" w:rsidP="00453043">
            <w:pPr>
              <w:jc w:val="center"/>
              <w:rPr>
                <w:rFonts w:ascii="Book Antiqua" w:hAnsi="Book Antiqua" w:cs="Times New Roman"/>
                <w:sz w:val="20"/>
                <w:szCs w:val="20"/>
              </w:rPr>
            </w:pPr>
            <w:r w:rsidRPr="001F722A">
              <w:rPr>
                <w:rFonts w:ascii="Book Antiqua" w:hAnsi="Book Antiqua" w:cs="Times New Roman"/>
                <w:sz w:val="20"/>
                <w:szCs w:val="20"/>
              </w:rPr>
              <w:t>2018</w:t>
            </w:r>
          </w:p>
        </w:tc>
        <w:tc>
          <w:tcPr>
            <w:tcW w:w="526" w:type="dxa"/>
            <w:tcBorders>
              <w:top w:val="nil"/>
              <w:left w:val="nil"/>
              <w:bottom w:val="nil"/>
              <w:right w:val="nil"/>
            </w:tcBorders>
          </w:tcPr>
          <w:p w14:paraId="5813E4F5" w14:textId="77777777" w:rsidR="00453043" w:rsidRPr="00804018" w:rsidRDefault="00453043" w:rsidP="00453043">
            <w:pPr>
              <w:jc w:val="center"/>
              <w:rPr>
                <w:rFonts w:ascii="Book Antiqua" w:hAnsi="Book Antiqua" w:cs="Times New Roman"/>
                <w:sz w:val="20"/>
                <w:szCs w:val="20"/>
              </w:rPr>
            </w:pPr>
          </w:p>
        </w:tc>
        <w:tc>
          <w:tcPr>
            <w:tcW w:w="3549" w:type="dxa"/>
            <w:tcBorders>
              <w:top w:val="nil"/>
              <w:left w:val="nil"/>
              <w:bottom w:val="nil"/>
              <w:right w:val="nil"/>
            </w:tcBorders>
          </w:tcPr>
          <w:p w14:paraId="2D7829CE" w14:textId="5B910CB7" w:rsidR="00453043" w:rsidRPr="001F722A" w:rsidRDefault="00453043" w:rsidP="00453043">
            <w:pPr>
              <w:jc w:val="right"/>
              <w:rPr>
                <w:rFonts w:ascii="Book Antiqua" w:hAnsi="Book Antiqua" w:cs="Times New Roman"/>
                <w:sz w:val="20"/>
                <w:szCs w:val="20"/>
              </w:rPr>
            </w:pPr>
            <w:r w:rsidRPr="001F722A">
              <w:rPr>
                <w:rFonts w:ascii="Book Antiqua" w:hAnsi="Book Antiqua" w:cs="Times New Roman"/>
                <w:sz w:val="20"/>
                <w:szCs w:val="20"/>
              </w:rPr>
              <w:t xml:space="preserve">Bogdani, </w:t>
            </w:r>
            <w:proofErr w:type="spellStart"/>
            <w:r w:rsidRPr="001F722A">
              <w:rPr>
                <w:rFonts w:ascii="Book Antiqua" w:hAnsi="Book Antiqua" w:cs="Times New Roman"/>
                <w:sz w:val="20"/>
                <w:szCs w:val="20"/>
              </w:rPr>
              <w:t>Causholli</w:t>
            </w:r>
            <w:proofErr w:type="spellEnd"/>
            <w:r w:rsidRPr="001F722A">
              <w:rPr>
                <w:rFonts w:ascii="Book Antiqua" w:hAnsi="Book Antiqua" w:cs="Times New Roman"/>
                <w:sz w:val="20"/>
                <w:szCs w:val="20"/>
              </w:rPr>
              <w:t>, &amp; Knechel</w:t>
            </w:r>
          </w:p>
          <w:p w14:paraId="0E4363A6" w14:textId="75E8895E" w:rsidR="005360BE" w:rsidRPr="00804018" w:rsidRDefault="005360BE" w:rsidP="00453043">
            <w:pPr>
              <w:jc w:val="right"/>
              <w:rPr>
                <w:rFonts w:ascii="Book Antiqua" w:hAnsi="Book Antiqua" w:cs="Times New Roman"/>
                <w:sz w:val="20"/>
                <w:szCs w:val="20"/>
              </w:rPr>
            </w:pPr>
            <w:r w:rsidRPr="001F722A">
              <w:rPr>
                <w:rFonts w:ascii="Book Antiqua" w:hAnsi="Book Antiqua" w:cs="Times New Roman"/>
                <w:sz w:val="20"/>
                <w:szCs w:val="20"/>
              </w:rPr>
              <w:t>Brazel, Leiby, &amp; Schaefer</w:t>
            </w:r>
          </w:p>
        </w:tc>
        <w:tc>
          <w:tcPr>
            <w:tcW w:w="1096" w:type="dxa"/>
            <w:tcBorders>
              <w:top w:val="nil"/>
              <w:left w:val="nil"/>
              <w:bottom w:val="nil"/>
              <w:right w:val="nil"/>
            </w:tcBorders>
          </w:tcPr>
          <w:p w14:paraId="70887180" w14:textId="66A1B5F3" w:rsidR="00453043" w:rsidRPr="001F722A" w:rsidRDefault="00453043" w:rsidP="00453043">
            <w:pPr>
              <w:jc w:val="center"/>
              <w:rPr>
                <w:rFonts w:ascii="Book Antiqua" w:hAnsi="Book Antiqua" w:cs="Times New Roman"/>
                <w:sz w:val="20"/>
                <w:szCs w:val="20"/>
              </w:rPr>
            </w:pPr>
            <w:r w:rsidRPr="001F722A">
              <w:rPr>
                <w:rFonts w:ascii="Book Antiqua" w:hAnsi="Book Antiqua" w:cs="Times New Roman"/>
                <w:sz w:val="20"/>
                <w:szCs w:val="20"/>
              </w:rPr>
              <w:t>2022</w:t>
            </w:r>
          </w:p>
          <w:p w14:paraId="4A528636" w14:textId="1C5FE63D" w:rsidR="005360BE" w:rsidRPr="00804018" w:rsidRDefault="005360BE" w:rsidP="00453043">
            <w:pPr>
              <w:jc w:val="center"/>
              <w:rPr>
                <w:rFonts w:ascii="Book Antiqua" w:hAnsi="Book Antiqua" w:cs="Times New Roman"/>
                <w:sz w:val="20"/>
                <w:szCs w:val="20"/>
              </w:rPr>
            </w:pPr>
            <w:r w:rsidRPr="001F722A">
              <w:rPr>
                <w:rFonts w:ascii="Book Antiqua" w:hAnsi="Book Antiqua" w:cs="Times New Roman"/>
                <w:sz w:val="20"/>
                <w:szCs w:val="20"/>
              </w:rPr>
              <w:t>2022</w:t>
            </w:r>
          </w:p>
        </w:tc>
      </w:tr>
      <w:tr w:rsidR="005360BE" w:rsidRPr="00AC66A4" w14:paraId="12897FB3" w14:textId="77777777" w:rsidTr="00985773">
        <w:tc>
          <w:tcPr>
            <w:tcW w:w="3199" w:type="dxa"/>
            <w:tcBorders>
              <w:top w:val="nil"/>
              <w:left w:val="nil"/>
              <w:bottom w:val="nil"/>
              <w:right w:val="nil"/>
            </w:tcBorders>
          </w:tcPr>
          <w:p w14:paraId="7D4102B3" w14:textId="64CE1393" w:rsidR="005360BE" w:rsidRPr="00804018" w:rsidRDefault="005360BE" w:rsidP="005360BE">
            <w:pPr>
              <w:jc w:val="right"/>
              <w:rPr>
                <w:rFonts w:ascii="Book Antiqua" w:hAnsi="Book Antiqua" w:cs="Times New Roman"/>
                <w:sz w:val="20"/>
                <w:szCs w:val="20"/>
              </w:rPr>
            </w:pPr>
            <w:r w:rsidRPr="00AC66A4">
              <w:rPr>
                <w:rFonts w:ascii="Book Antiqua" w:hAnsi="Book Antiqua" w:cs="Times New Roman"/>
                <w:sz w:val="20"/>
                <w:szCs w:val="20"/>
              </w:rPr>
              <w:t xml:space="preserve">Loftus &amp; </w:t>
            </w:r>
            <w:proofErr w:type="spellStart"/>
            <w:r w:rsidRPr="00AC66A4">
              <w:rPr>
                <w:rFonts w:ascii="Book Antiqua" w:hAnsi="Book Antiqua" w:cs="Times New Roman"/>
                <w:sz w:val="20"/>
                <w:szCs w:val="20"/>
              </w:rPr>
              <w:t>Tanlu</w:t>
            </w:r>
            <w:proofErr w:type="spellEnd"/>
          </w:p>
        </w:tc>
        <w:tc>
          <w:tcPr>
            <w:tcW w:w="1096" w:type="dxa"/>
            <w:tcBorders>
              <w:top w:val="nil"/>
              <w:left w:val="nil"/>
              <w:bottom w:val="nil"/>
              <w:right w:val="nil"/>
            </w:tcBorders>
          </w:tcPr>
          <w:p w14:paraId="42117F25" w14:textId="50D1E89C" w:rsidR="005360BE" w:rsidRPr="00804018" w:rsidRDefault="005360BE" w:rsidP="005360BE">
            <w:pPr>
              <w:jc w:val="center"/>
              <w:rPr>
                <w:rFonts w:ascii="Book Antiqua" w:hAnsi="Book Antiqua" w:cs="Times New Roman"/>
                <w:sz w:val="20"/>
                <w:szCs w:val="20"/>
              </w:rPr>
            </w:pPr>
            <w:r w:rsidRPr="001F722A">
              <w:rPr>
                <w:rFonts w:ascii="Book Antiqua" w:hAnsi="Book Antiqua" w:cs="Times New Roman"/>
                <w:sz w:val="20"/>
                <w:szCs w:val="20"/>
              </w:rPr>
              <w:t>2018</w:t>
            </w:r>
          </w:p>
        </w:tc>
        <w:tc>
          <w:tcPr>
            <w:tcW w:w="526" w:type="dxa"/>
            <w:tcBorders>
              <w:top w:val="nil"/>
              <w:left w:val="nil"/>
              <w:bottom w:val="nil"/>
              <w:right w:val="nil"/>
            </w:tcBorders>
          </w:tcPr>
          <w:p w14:paraId="34477A7F" w14:textId="77777777" w:rsidR="005360BE" w:rsidRPr="00804018" w:rsidRDefault="005360BE" w:rsidP="005360BE">
            <w:pPr>
              <w:jc w:val="center"/>
              <w:rPr>
                <w:rFonts w:ascii="Book Antiqua" w:hAnsi="Book Antiqua" w:cs="Times New Roman"/>
                <w:sz w:val="20"/>
                <w:szCs w:val="20"/>
              </w:rPr>
            </w:pPr>
          </w:p>
        </w:tc>
        <w:tc>
          <w:tcPr>
            <w:tcW w:w="3549" w:type="dxa"/>
            <w:tcBorders>
              <w:top w:val="nil"/>
              <w:left w:val="nil"/>
              <w:bottom w:val="nil"/>
              <w:right w:val="nil"/>
            </w:tcBorders>
          </w:tcPr>
          <w:p w14:paraId="35331BA0" w14:textId="1FD58C54" w:rsidR="005360BE" w:rsidRPr="00804018" w:rsidRDefault="005360BE" w:rsidP="005360BE">
            <w:pPr>
              <w:jc w:val="right"/>
              <w:rPr>
                <w:rFonts w:ascii="Book Antiqua" w:hAnsi="Book Antiqua" w:cs="Times New Roman"/>
                <w:sz w:val="20"/>
                <w:szCs w:val="20"/>
              </w:rPr>
            </w:pPr>
            <w:r w:rsidRPr="001F722A">
              <w:rPr>
                <w:rFonts w:ascii="Book Antiqua" w:hAnsi="Book Antiqua" w:cs="Times New Roman"/>
                <w:sz w:val="20"/>
                <w:szCs w:val="20"/>
              </w:rPr>
              <w:t>Cao, Duh, Tan, &amp; Xu</w:t>
            </w:r>
          </w:p>
        </w:tc>
        <w:tc>
          <w:tcPr>
            <w:tcW w:w="1096" w:type="dxa"/>
            <w:tcBorders>
              <w:top w:val="nil"/>
              <w:left w:val="nil"/>
              <w:bottom w:val="nil"/>
              <w:right w:val="nil"/>
            </w:tcBorders>
          </w:tcPr>
          <w:p w14:paraId="04B79987" w14:textId="5E753C52" w:rsidR="005360BE" w:rsidRPr="00804018" w:rsidRDefault="005360BE" w:rsidP="005360BE">
            <w:pPr>
              <w:jc w:val="center"/>
              <w:rPr>
                <w:rFonts w:ascii="Book Antiqua" w:hAnsi="Book Antiqua" w:cs="Times New Roman"/>
                <w:sz w:val="20"/>
                <w:szCs w:val="20"/>
              </w:rPr>
            </w:pPr>
            <w:r w:rsidRPr="001F722A">
              <w:rPr>
                <w:rFonts w:ascii="Book Antiqua" w:hAnsi="Book Antiqua" w:cs="Times New Roman"/>
                <w:sz w:val="20"/>
                <w:szCs w:val="20"/>
              </w:rPr>
              <w:t>2022</w:t>
            </w:r>
          </w:p>
        </w:tc>
      </w:tr>
      <w:tr w:rsidR="005360BE" w:rsidRPr="00AC66A4" w14:paraId="0113A870" w14:textId="77777777" w:rsidTr="00985773">
        <w:tc>
          <w:tcPr>
            <w:tcW w:w="3199" w:type="dxa"/>
            <w:tcBorders>
              <w:top w:val="nil"/>
              <w:left w:val="nil"/>
              <w:bottom w:val="nil"/>
              <w:right w:val="nil"/>
            </w:tcBorders>
          </w:tcPr>
          <w:p w14:paraId="3FF4BD96" w14:textId="5297EC68" w:rsidR="005360BE" w:rsidRPr="00804018" w:rsidRDefault="005360BE" w:rsidP="005360BE">
            <w:pPr>
              <w:jc w:val="right"/>
              <w:rPr>
                <w:rFonts w:ascii="Book Antiqua" w:hAnsi="Book Antiqua" w:cs="Times New Roman"/>
                <w:sz w:val="20"/>
                <w:szCs w:val="20"/>
              </w:rPr>
            </w:pPr>
            <w:r w:rsidRPr="00AC66A4">
              <w:rPr>
                <w:rFonts w:ascii="Book Antiqua" w:hAnsi="Book Antiqua" w:cs="Times New Roman"/>
                <w:sz w:val="20"/>
                <w:szCs w:val="20"/>
              </w:rPr>
              <w:t>Tang &amp; Venkataraman</w:t>
            </w:r>
          </w:p>
        </w:tc>
        <w:tc>
          <w:tcPr>
            <w:tcW w:w="1096" w:type="dxa"/>
            <w:tcBorders>
              <w:top w:val="nil"/>
              <w:left w:val="nil"/>
              <w:bottom w:val="nil"/>
              <w:right w:val="nil"/>
            </w:tcBorders>
          </w:tcPr>
          <w:p w14:paraId="2B19E8E1" w14:textId="29552AB9" w:rsidR="005360BE" w:rsidRPr="00804018" w:rsidRDefault="005360BE" w:rsidP="005360BE">
            <w:pPr>
              <w:jc w:val="center"/>
              <w:rPr>
                <w:rFonts w:ascii="Book Antiqua" w:hAnsi="Book Antiqua" w:cs="Times New Roman"/>
                <w:sz w:val="20"/>
                <w:szCs w:val="20"/>
              </w:rPr>
            </w:pPr>
            <w:r w:rsidRPr="001F722A">
              <w:rPr>
                <w:rFonts w:ascii="Book Antiqua" w:hAnsi="Book Antiqua" w:cs="Times New Roman"/>
                <w:sz w:val="20"/>
                <w:szCs w:val="20"/>
              </w:rPr>
              <w:t>2018</w:t>
            </w:r>
          </w:p>
        </w:tc>
        <w:tc>
          <w:tcPr>
            <w:tcW w:w="526" w:type="dxa"/>
            <w:tcBorders>
              <w:top w:val="nil"/>
              <w:left w:val="nil"/>
              <w:bottom w:val="nil"/>
              <w:right w:val="nil"/>
            </w:tcBorders>
          </w:tcPr>
          <w:p w14:paraId="1C07BADC" w14:textId="77777777" w:rsidR="005360BE" w:rsidRPr="00804018" w:rsidRDefault="005360BE" w:rsidP="005360BE">
            <w:pPr>
              <w:jc w:val="center"/>
              <w:rPr>
                <w:rFonts w:ascii="Book Antiqua" w:hAnsi="Book Antiqua" w:cs="Times New Roman"/>
                <w:sz w:val="20"/>
                <w:szCs w:val="20"/>
              </w:rPr>
            </w:pPr>
          </w:p>
        </w:tc>
        <w:tc>
          <w:tcPr>
            <w:tcW w:w="3549" w:type="dxa"/>
            <w:tcBorders>
              <w:top w:val="nil"/>
              <w:left w:val="nil"/>
              <w:bottom w:val="nil"/>
              <w:right w:val="nil"/>
            </w:tcBorders>
          </w:tcPr>
          <w:p w14:paraId="6F984975" w14:textId="4354C5FC" w:rsidR="005360BE" w:rsidRPr="00804018" w:rsidRDefault="005360BE" w:rsidP="005360BE">
            <w:pPr>
              <w:jc w:val="right"/>
              <w:rPr>
                <w:rFonts w:ascii="Book Antiqua" w:hAnsi="Book Antiqua" w:cs="Times New Roman"/>
                <w:sz w:val="20"/>
                <w:szCs w:val="20"/>
              </w:rPr>
            </w:pPr>
            <w:r w:rsidRPr="001F722A">
              <w:rPr>
                <w:rFonts w:ascii="Book Antiqua" w:hAnsi="Book Antiqua" w:cs="Times New Roman"/>
                <w:sz w:val="20"/>
                <w:szCs w:val="20"/>
              </w:rPr>
              <w:t>Chang</w:t>
            </w:r>
          </w:p>
        </w:tc>
        <w:tc>
          <w:tcPr>
            <w:tcW w:w="1096" w:type="dxa"/>
            <w:tcBorders>
              <w:top w:val="nil"/>
              <w:left w:val="nil"/>
              <w:bottom w:val="nil"/>
              <w:right w:val="nil"/>
            </w:tcBorders>
          </w:tcPr>
          <w:p w14:paraId="40470EE8" w14:textId="263C3907" w:rsidR="005360BE" w:rsidRPr="00804018" w:rsidRDefault="005360BE" w:rsidP="005360BE">
            <w:pPr>
              <w:jc w:val="center"/>
              <w:rPr>
                <w:rFonts w:ascii="Book Antiqua" w:hAnsi="Book Antiqua" w:cs="Times New Roman"/>
                <w:sz w:val="20"/>
                <w:szCs w:val="20"/>
              </w:rPr>
            </w:pPr>
            <w:r w:rsidRPr="001F722A">
              <w:rPr>
                <w:rFonts w:ascii="Book Antiqua" w:hAnsi="Book Antiqua" w:cs="Times New Roman"/>
                <w:sz w:val="20"/>
                <w:szCs w:val="20"/>
              </w:rPr>
              <w:t>2022</w:t>
            </w:r>
          </w:p>
        </w:tc>
      </w:tr>
      <w:tr w:rsidR="005360BE" w:rsidRPr="00AC66A4" w14:paraId="092AA634" w14:textId="77777777" w:rsidTr="00804018">
        <w:tc>
          <w:tcPr>
            <w:tcW w:w="3199" w:type="dxa"/>
            <w:tcBorders>
              <w:top w:val="nil"/>
              <w:left w:val="nil"/>
              <w:bottom w:val="nil"/>
              <w:right w:val="nil"/>
            </w:tcBorders>
          </w:tcPr>
          <w:p w14:paraId="6A316F1B" w14:textId="6F648B45" w:rsidR="005360BE" w:rsidRPr="00804018" w:rsidRDefault="005360BE" w:rsidP="005360BE">
            <w:pPr>
              <w:jc w:val="right"/>
              <w:rPr>
                <w:rFonts w:ascii="Book Antiqua" w:hAnsi="Book Antiqua" w:cs="Times New Roman"/>
                <w:sz w:val="20"/>
                <w:szCs w:val="20"/>
              </w:rPr>
            </w:pPr>
            <w:r w:rsidRPr="00AC66A4">
              <w:rPr>
                <w:rFonts w:ascii="Book Antiqua" w:hAnsi="Book Antiqua" w:cs="Times New Roman"/>
                <w:sz w:val="20"/>
                <w:szCs w:val="20"/>
              </w:rPr>
              <w:t xml:space="preserve">Badertscher, </w:t>
            </w:r>
            <w:proofErr w:type="spellStart"/>
            <w:r w:rsidRPr="00AC66A4">
              <w:rPr>
                <w:rFonts w:ascii="Book Antiqua" w:hAnsi="Book Antiqua" w:cs="Times New Roman"/>
                <w:sz w:val="20"/>
                <w:szCs w:val="20"/>
              </w:rPr>
              <w:t>Shanthikumar</w:t>
            </w:r>
            <w:proofErr w:type="spellEnd"/>
            <w:r w:rsidRPr="00AC66A4">
              <w:rPr>
                <w:rFonts w:ascii="Book Antiqua" w:hAnsi="Book Antiqua" w:cs="Times New Roman"/>
                <w:sz w:val="20"/>
                <w:szCs w:val="20"/>
              </w:rPr>
              <w:t>, &amp; Teoh</w:t>
            </w:r>
          </w:p>
        </w:tc>
        <w:tc>
          <w:tcPr>
            <w:tcW w:w="1096" w:type="dxa"/>
            <w:tcBorders>
              <w:top w:val="nil"/>
              <w:left w:val="nil"/>
              <w:bottom w:val="nil"/>
              <w:right w:val="nil"/>
            </w:tcBorders>
            <w:vAlign w:val="bottom"/>
          </w:tcPr>
          <w:p w14:paraId="05805546" w14:textId="7F3FCC13" w:rsidR="005360BE" w:rsidRPr="00804018" w:rsidRDefault="005360BE" w:rsidP="00300044">
            <w:pPr>
              <w:jc w:val="center"/>
              <w:rPr>
                <w:rFonts w:ascii="Book Antiqua" w:hAnsi="Book Antiqua" w:cs="Times New Roman"/>
                <w:sz w:val="20"/>
                <w:szCs w:val="20"/>
              </w:rPr>
            </w:pPr>
            <w:r w:rsidRPr="001F722A">
              <w:rPr>
                <w:rFonts w:ascii="Book Antiqua" w:hAnsi="Book Antiqua" w:cs="Times New Roman"/>
                <w:sz w:val="20"/>
                <w:szCs w:val="20"/>
              </w:rPr>
              <w:t>2019</w:t>
            </w:r>
          </w:p>
        </w:tc>
        <w:tc>
          <w:tcPr>
            <w:tcW w:w="526" w:type="dxa"/>
            <w:tcBorders>
              <w:top w:val="nil"/>
              <w:left w:val="nil"/>
              <w:bottom w:val="nil"/>
              <w:right w:val="nil"/>
            </w:tcBorders>
          </w:tcPr>
          <w:p w14:paraId="2754240A" w14:textId="77777777" w:rsidR="005360BE" w:rsidRPr="00804018" w:rsidRDefault="005360BE" w:rsidP="005360BE">
            <w:pPr>
              <w:jc w:val="center"/>
              <w:rPr>
                <w:rFonts w:ascii="Book Antiqua" w:hAnsi="Book Antiqua" w:cs="Times New Roman"/>
                <w:sz w:val="20"/>
                <w:szCs w:val="20"/>
              </w:rPr>
            </w:pPr>
          </w:p>
        </w:tc>
        <w:tc>
          <w:tcPr>
            <w:tcW w:w="3549" w:type="dxa"/>
            <w:tcBorders>
              <w:top w:val="nil"/>
              <w:left w:val="nil"/>
              <w:bottom w:val="nil"/>
              <w:right w:val="nil"/>
            </w:tcBorders>
          </w:tcPr>
          <w:p w14:paraId="0D3DAEF1" w14:textId="4D84F867" w:rsidR="005360BE" w:rsidRPr="001F722A" w:rsidRDefault="005360BE" w:rsidP="005360BE">
            <w:pPr>
              <w:jc w:val="right"/>
              <w:rPr>
                <w:rFonts w:ascii="Book Antiqua" w:hAnsi="Book Antiqua" w:cs="Times New Roman"/>
                <w:sz w:val="20"/>
                <w:szCs w:val="20"/>
              </w:rPr>
            </w:pPr>
            <w:r w:rsidRPr="001F722A">
              <w:rPr>
                <w:rFonts w:ascii="Book Antiqua" w:hAnsi="Book Antiqua" w:cs="Times New Roman"/>
                <w:sz w:val="20"/>
                <w:szCs w:val="20"/>
              </w:rPr>
              <w:t>Douthit, Martin, &amp; McAllister</w:t>
            </w:r>
          </w:p>
          <w:p w14:paraId="61F763A8" w14:textId="7BDE8746" w:rsidR="005360BE" w:rsidRPr="00804018" w:rsidRDefault="005360BE" w:rsidP="005360BE">
            <w:pPr>
              <w:jc w:val="right"/>
              <w:rPr>
                <w:rFonts w:ascii="Book Antiqua" w:hAnsi="Book Antiqua" w:cs="Times New Roman"/>
                <w:sz w:val="20"/>
                <w:szCs w:val="20"/>
              </w:rPr>
            </w:pPr>
            <w:r w:rsidRPr="001F722A">
              <w:rPr>
                <w:rFonts w:ascii="Book Antiqua" w:hAnsi="Book Antiqua" w:cs="Times New Roman"/>
                <w:sz w:val="20"/>
                <w:szCs w:val="20"/>
              </w:rPr>
              <w:t>Gale</w:t>
            </w:r>
          </w:p>
        </w:tc>
        <w:tc>
          <w:tcPr>
            <w:tcW w:w="1096" w:type="dxa"/>
            <w:tcBorders>
              <w:top w:val="nil"/>
              <w:left w:val="nil"/>
              <w:bottom w:val="nil"/>
              <w:right w:val="nil"/>
            </w:tcBorders>
          </w:tcPr>
          <w:p w14:paraId="300989C8" w14:textId="013A58DF" w:rsidR="005360BE" w:rsidRPr="001F722A" w:rsidRDefault="005360BE" w:rsidP="005360BE">
            <w:pPr>
              <w:jc w:val="center"/>
              <w:rPr>
                <w:rFonts w:ascii="Book Antiqua" w:hAnsi="Book Antiqua" w:cs="Times New Roman"/>
                <w:sz w:val="20"/>
                <w:szCs w:val="20"/>
              </w:rPr>
            </w:pPr>
            <w:r w:rsidRPr="001F722A">
              <w:rPr>
                <w:rFonts w:ascii="Book Antiqua" w:hAnsi="Book Antiqua" w:cs="Times New Roman"/>
                <w:sz w:val="20"/>
                <w:szCs w:val="20"/>
              </w:rPr>
              <w:t>2022</w:t>
            </w:r>
          </w:p>
          <w:p w14:paraId="6AB6FD91" w14:textId="0A7AEBB3" w:rsidR="005360BE" w:rsidRPr="00804018" w:rsidRDefault="005360BE" w:rsidP="005360BE">
            <w:pPr>
              <w:jc w:val="center"/>
              <w:rPr>
                <w:rFonts w:ascii="Book Antiqua" w:hAnsi="Book Antiqua" w:cs="Times New Roman"/>
                <w:sz w:val="20"/>
                <w:szCs w:val="20"/>
              </w:rPr>
            </w:pPr>
            <w:r w:rsidRPr="001F722A">
              <w:rPr>
                <w:rFonts w:ascii="Book Antiqua" w:hAnsi="Book Antiqua" w:cs="Times New Roman"/>
                <w:sz w:val="20"/>
                <w:szCs w:val="20"/>
              </w:rPr>
              <w:t>2022</w:t>
            </w:r>
          </w:p>
        </w:tc>
      </w:tr>
      <w:tr w:rsidR="005360BE" w:rsidRPr="00AC66A4" w14:paraId="0D8C1E03" w14:textId="77777777" w:rsidTr="00985773">
        <w:tc>
          <w:tcPr>
            <w:tcW w:w="3199" w:type="dxa"/>
            <w:tcBorders>
              <w:top w:val="nil"/>
              <w:left w:val="nil"/>
              <w:bottom w:val="nil"/>
              <w:right w:val="nil"/>
            </w:tcBorders>
          </w:tcPr>
          <w:p w14:paraId="4436DC67" w14:textId="36700122" w:rsidR="005360BE" w:rsidRPr="00804018" w:rsidRDefault="005360BE" w:rsidP="005360BE">
            <w:pPr>
              <w:jc w:val="right"/>
              <w:rPr>
                <w:rFonts w:ascii="Book Antiqua" w:hAnsi="Book Antiqua" w:cs="Times New Roman"/>
                <w:sz w:val="20"/>
                <w:szCs w:val="20"/>
              </w:rPr>
            </w:pPr>
            <w:r w:rsidRPr="00AC66A4">
              <w:rPr>
                <w:rFonts w:ascii="Book Antiqua" w:hAnsi="Book Antiqua" w:cs="Times New Roman"/>
                <w:sz w:val="20"/>
                <w:szCs w:val="20"/>
              </w:rPr>
              <w:t>Bentley</w:t>
            </w:r>
          </w:p>
        </w:tc>
        <w:tc>
          <w:tcPr>
            <w:tcW w:w="1096" w:type="dxa"/>
            <w:tcBorders>
              <w:top w:val="nil"/>
              <w:left w:val="nil"/>
              <w:bottom w:val="nil"/>
              <w:right w:val="nil"/>
            </w:tcBorders>
          </w:tcPr>
          <w:p w14:paraId="07B22826" w14:textId="01E84FF2" w:rsidR="005360BE" w:rsidRPr="00804018" w:rsidRDefault="005360BE" w:rsidP="005360BE">
            <w:pPr>
              <w:jc w:val="center"/>
              <w:rPr>
                <w:rFonts w:ascii="Book Antiqua" w:hAnsi="Book Antiqua" w:cs="Times New Roman"/>
                <w:sz w:val="20"/>
                <w:szCs w:val="20"/>
              </w:rPr>
            </w:pPr>
            <w:r w:rsidRPr="001F722A">
              <w:rPr>
                <w:rFonts w:ascii="Book Antiqua" w:hAnsi="Book Antiqua" w:cs="Times New Roman"/>
                <w:sz w:val="20"/>
                <w:szCs w:val="20"/>
              </w:rPr>
              <w:t>2019</w:t>
            </w:r>
          </w:p>
        </w:tc>
        <w:tc>
          <w:tcPr>
            <w:tcW w:w="526" w:type="dxa"/>
            <w:tcBorders>
              <w:top w:val="nil"/>
              <w:left w:val="nil"/>
              <w:bottom w:val="nil"/>
              <w:right w:val="nil"/>
            </w:tcBorders>
          </w:tcPr>
          <w:p w14:paraId="58BAED47" w14:textId="77777777" w:rsidR="005360BE" w:rsidRPr="00804018" w:rsidRDefault="005360BE" w:rsidP="005360BE">
            <w:pPr>
              <w:jc w:val="center"/>
              <w:rPr>
                <w:rFonts w:ascii="Book Antiqua" w:hAnsi="Book Antiqua" w:cs="Times New Roman"/>
                <w:sz w:val="20"/>
                <w:szCs w:val="20"/>
              </w:rPr>
            </w:pPr>
          </w:p>
        </w:tc>
        <w:tc>
          <w:tcPr>
            <w:tcW w:w="3549" w:type="dxa"/>
            <w:tcBorders>
              <w:top w:val="nil"/>
              <w:left w:val="nil"/>
              <w:bottom w:val="nil"/>
              <w:right w:val="nil"/>
            </w:tcBorders>
          </w:tcPr>
          <w:p w14:paraId="162DB4D5" w14:textId="484FA6A5" w:rsidR="005360BE" w:rsidRPr="00804018" w:rsidRDefault="005360BE" w:rsidP="005360BE">
            <w:pPr>
              <w:jc w:val="right"/>
              <w:rPr>
                <w:rFonts w:ascii="Book Antiqua" w:hAnsi="Book Antiqua" w:cs="Times New Roman"/>
                <w:sz w:val="20"/>
                <w:szCs w:val="20"/>
              </w:rPr>
            </w:pPr>
            <w:r w:rsidRPr="001F722A">
              <w:rPr>
                <w:rFonts w:ascii="Book Antiqua" w:hAnsi="Book Antiqua" w:cs="Times New Roman"/>
                <w:sz w:val="20"/>
                <w:szCs w:val="20"/>
              </w:rPr>
              <w:t>Hong</w:t>
            </w:r>
          </w:p>
        </w:tc>
        <w:tc>
          <w:tcPr>
            <w:tcW w:w="1096" w:type="dxa"/>
            <w:tcBorders>
              <w:top w:val="nil"/>
              <w:left w:val="nil"/>
              <w:bottom w:val="nil"/>
              <w:right w:val="nil"/>
            </w:tcBorders>
          </w:tcPr>
          <w:p w14:paraId="727F0267" w14:textId="32B8D678" w:rsidR="005360BE" w:rsidRPr="00804018" w:rsidRDefault="005360BE" w:rsidP="005360BE">
            <w:pPr>
              <w:jc w:val="center"/>
              <w:rPr>
                <w:rFonts w:ascii="Book Antiqua" w:hAnsi="Book Antiqua" w:cs="Times New Roman"/>
                <w:sz w:val="20"/>
                <w:szCs w:val="20"/>
              </w:rPr>
            </w:pPr>
            <w:r w:rsidRPr="001F722A">
              <w:rPr>
                <w:rFonts w:ascii="Book Antiqua" w:hAnsi="Book Antiqua" w:cs="Times New Roman"/>
                <w:sz w:val="20"/>
                <w:szCs w:val="20"/>
              </w:rPr>
              <w:t>2022</w:t>
            </w:r>
          </w:p>
        </w:tc>
      </w:tr>
      <w:tr w:rsidR="005360BE" w:rsidRPr="00AC66A4" w14:paraId="2E5EF0E9" w14:textId="77777777" w:rsidTr="00985773">
        <w:tc>
          <w:tcPr>
            <w:tcW w:w="3199" w:type="dxa"/>
            <w:tcBorders>
              <w:top w:val="nil"/>
              <w:left w:val="nil"/>
              <w:bottom w:val="nil"/>
              <w:right w:val="nil"/>
            </w:tcBorders>
          </w:tcPr>
          <w:p w14:paraId="5367FE7A" w14:textId="780891DB" w:rsidR="005360BE" w:rsidRPr="00804018" w:rsidRDefault="005360BE" w:rsidP="005360BE">
            <w:pPr>
              <w:jc w:val="right"/>
              <w:rPr>
                <w:rFonts w:ascii="Book Antiqua" w:hAnsi="Book Antiqua" w:cs="Times New Roman"/>
                <w:sz w:val="20"/>
                <w:szCs w:val="20"/>
              </w:rPr>
            </w:pPr>
            <w:r w:rsidRPr="00AC66A4">
              <w:rPr>
                <w:rFonts w:ascii="Book Antiqua" w:hAnsi="Book Antiqua" w:cs="Times New Roman"/>
                <w:sz w:val="20"/>
                <w:szCs w:val="20"/>
              </w:rPr>
              <w:t>Brown &amp; Fanning</w:t>
            </w:r>
          </w:p>
        </w:tc>
        <w:tc>
          <w:tcPr>
            <w:tcW w:w="1096" w:type="dxa"/>
            <w:tcBorders>
              <w:top w:val="nil"/>
              <w:left w:val="nil"/>
              <w:bottom w:val="nil"/>
              <w:right w:val="nil"/>
            </w:tcBorders>
          </w:tcPr>
          <w:p w14:paraId="579A80A9" w14:textId="7BD07DB5" w:rsidR="005360BE" w:rsidRPr="00804018" w:rsidRDefault="005360BE" w:rsidP="005360BE">
            <w:pPr>
              <w:jc w:val="center"/>
              <w:rPr>
                <w:rFonts w:ascii="Book Antiqua" w:hAnsi="Book Antiqua" w:cs="Times New Roman"/>
                <w:sz w:val="20"/>
                <w:szCs w:val="20"/>
              </w:rPr>
            </w:pPr>
            <w:r w:rsidRPr="001F722A">
              <w:rPr>
                <w:rFonts w:ascii="Book Antiqua" w:hAnsi="Book Antiqua" w:cs="Times New Roman"/>
                <w:sz w:val="20"/>
                <w:szCs w:val="20"/>
              </w:rPr>
              <w:t>2019</w:t>
            </w:r>
          </w:p>
        </w:tc>
        <w:tc>
          <w:tcPr>
            <w:tcW w:w="526" w:type="dxa"/>
            <w:tcBorders>
              <w:top w:val="nil"/>
              <w:left w:val="nil"/>
              <w:bottom w:val="nil"/>
              <w:right w:val="nil"/>
            </w:tcBorders>
          </w:tcPr>
          <w:p w14:paraId="5D46B446" w14:textId="77777777" w:rsidR="005360BE" w:rsidRPr="00804018" w:rsidRDefault="005360BE" w:rsidP="005360BE">
            <w:pPr>
              <w:jc w:val="center"/>
              <w:rPr>
                <w:rFonts w:ascii="Book Antiqua" w:hAnsi="Book Antiqua" w:cs="Times New Roman"/>
                <w:sz w:val="20"/>
                <w:szCs w:val="20"/>
              </w:rPr>
            </w:pPr>
          </w:p>
        </w:tc>
        <w:tc>
          <w:tcPr>
            <w:tcW w:w="3549" w:type="dxa"/>
            <w:tcBorders>
              <w:top w:val="nil"/>
              <w:left w:val="nil"/>
              <w:bottom w:val="nil"/>
              <w:right w:val="nil"/>
            </w:tcBorders>
          </w:tcPr>
          <w:p w14:paraId="7C7EDC4F" w14:textId="54C42074" w:rsidR="005360BE" w:rsidRPr="00804018" w:rsidRDefault="005360BE" w:rsidP="005360BE">
            <w:pPr>
              <w:jc w:val="right"/>
              <w:rPr>
                <w:rFonts w:ascii="Book Antiqua" w:hAnsi="Book Antiqua" w:cs="Times New Roman"/>
                <w:sz w:val="20"/>
                <w:szCs w:val="20"/>
              </w:rPr>
            </w:pPr>
            <w:r w:rsidRPr="001F722A">
              <w:rPr>
                <w:rFonts w:ascii="Book Antiqua" w:hAnsi="Book Antiqua" w:cs="Times New Roman"/>
                <w:sz w:val="20"/>
                <w:szCs w:val="20"/>
              </w:rPr>
              <w:t>Mendoza &amp; Winn</w:t>
            </w:r>
          </w:p>
        </w:tc>
        <w:tc>
          <w:tcPr>
            <w:tcW w:w="1096" w:type="dxa"/>
            <w:tcBorders>
              <w:top w:val="nil"/>
              <w:left w:val="nil"/>
              <w:bottom w:val="nil"/>
              <w:right w:val="nil"/>
            </w:tcBorders>
          </w:tcPr>
          <w:p w14:paraId="29D6BEB5" w14:textId="031DF456" w:rsidR="005360BE" w:rsidRPr="00804018" w:rsidRDefault="005360BE" w:rsidP="005360BE">
            <w:pPr>
              <w:jc w:val="center"/>
              <w:rPr>
                <w:rFonts w:ascii="Book Antiqua" w:hAnsi="Book Antiqua" w:cs="Times New Roman"/>
                <w:sz w:val="20"/>
                <w:szCs w:val="20"/>
              </w:rPr>
            </w:pPr>
            <w:r w:rsidRPr="001F722A">
              <w:rPr>
                <w:rFonts w:ascii="Book Antiqua" w:hAnsi="Book Antiqua" w:cs="Times New Roman"/>
                <w:sz w:val="20"/>
                <w:szCs w:val="20"/>
              </w:rPr>
              <w:t>2022</w:t>
            </w:r>
          </w:p>
        </w:tc>
      </w:tr>
      <w:tr w:rsidR="005360BE" w:rsidRPr="00AC66A4" w14:paraId="1BD87EAB" w14:textId="77777777" w:rsidTr="00985773">
        <w:tc>
          <w:tcPr>
            <w:tcW w:w="3199" w:type="dxa"/>
            <w:tcBorders>
              <w:top w:val="nil"/>
              <w:left w:val="nil"/>
              <w:bottom w:val="nil"/>
              <w:right w:val="nil"/>
            </w:tcBorders>
          </w:tcPr>
          <w:p w14:paraId="0421B877" w14:textId="2F3333D3" w:rsidR="005360BE" w:rsidRPr="00804018" w:rsidRDefault="005360BE" w:rsidP="005360BE">
            <w:pPr>
              <w:jc w:val="right"/>
              <w:rPr>
                <w:rFonts w:ascii="Book Antiqua" w:hAnsi="Book Antiqua" w:cs="Times New Roman"/>
                <w:sz w:val="20"/>
                <w:szCs w:val="20"/>
              </w:rPr>
            </w:pPr>
            <w:r w:rsidRPr="00AC66A4">
              <w:rPr>
                <w:rFonts w:ascii="Book Antiqua" w:hAnsi="Book Antiqua" w:cs="Times New Roman"/>
                <w:sz w:val="20"/>
                <w:szCs w:val="20"/>
              </w:rPr>
              <w:t>Church, Jiang, Kuang, &amp; Vitalis</w:t>
            </w:r>
          </w:p>
        </w:tc>
        <w:tc>
          <w:tcPr>
            <w:tcW w:w="1096" w:type="dxa"/>
            <w:tcBorders>
              <w:top w:val="nil"/>
              <w:left w:val="nil"/>
              <w:bottom w:val="nil"/>
              <w:right w:val="nil"/>
            </w:tcBorders>
          </w:tcPr>
          <w:p w14:paraId="1CAE5804" w14:textId="5A58026A" w:rsidR="005360BE" w:rsidRPr="00804018" w:rsidRDefault="005360BE" w:rsidP="005360BE">
            <w:pPr>
              <w:jc w:val="center"/>
              <w:rPr>
                <w:rFonts w:ascii="Book Antiqua" w:hAnsi="Book Antiqua" w:cs="Times New Roman"/>
                <w:sz w:val="20"/>
                <w:szCs w:val="20"/>
              </w:rPr>
            </w:pPr>
            <w:r w:rsidRPr="001F722A">
              <w:rPr>
                <w:rFonts w:ascii="Book Antiqua" w:hAnsi="Book Antiqua" w:cs="Times New Roman"/>
                <w:sz w:val="20"/>
                <w:szCs w:val="20"/>
              </w:rPr>
              <w:t>2019</w:t>
            </w:r>
          </w:p>
        </w:tc>
        <w:tc>
          <w:tcPr>
            <w:tcW w:w="526" w:type="dxa"/>
            <w:tcBorders>
              <w:top w:val="nil"/>
              <w:left w:val="nil"/>
              <w:bottom w:val="nil"/>
              <w:right w:val="nil"/>
            </w:tcBorders>
          </w:tcPr>
          <w:p w14:paraId="6773606D" w14:textId="77777777" w:rsidR="005360BE" w:rsidRPr="00804018" w:rsidRDefault="005360BE" w:rsidP="005360BE">
            <w:pPr>
              <w:jc w:val="center"/>
              <w:rPr>
                <w:rFonts w:ascii="Book Antiqua" w:hAnsi="Book Antiqua" w:cs="Times New Roman"/>
                <w:sz w:val="20"/>
                <w:szCs w:val="20"/>
              </w:rPr>
            </w:pPr>
          </w:p>
        </w:tc>
        <w:tc>
          <w:tcPr>
            <w:tcW w:w="3549" w:type="dxa"/>
            <w:tcBorders>
              <w:top w:val="nil"/>
              <w:left w:val="nil"/>
              <w:bottom w:val="nil"/>
              <w:right w:val="nil"/>
            </w:tcBorders>
          </w:tcPr>
          <w:p w14:paraId="504720AB" w14:textId="7D618867" w:rsidR="005360BE" w:rsidRPr="00804018" w:rsidRDefault="005360BE" w:rsidP="005360BE">
            <w:pPr>
              <w:jc w:val="right"/>
              <w:rPr>
                <w:rFonts w:ascii="Book Antiqua" w:hAnsi="Book Antiqua" w:cs="Times New Roman"/>
                <w:sz w:val="20"/>
                <w:szCs w:val="20"/>
              </w:rPr>
            </w:pPr>
            <w:r w:rsidRPr="001F722A">
              <w:rPr>
                <w:rFonts w:ascii="Book Antiqua" w:hAnsi="Book Antiqua" w:cs="Times New Roman"/>
                <w:sz w:val="20"/>
                <w:szCs w:val="20"/>
              </w:rPr>
              <w:t xml:space="preserve">Schuhmacher, Towry, &amp; </w:t>
            </w:r>
            <w:proofErr w:type="spellStart"/>
            <w:r w:rsidRPr="001F722A">
              <w:rPr>
                <w:rFonts w:ascii="Book Antiqua" w:hAnsi="Book Antiqua" w:cs="Times New Roman"/>
                <w:sz w:val="20"/>
                <w:szCs w:val="20"/>
              </w:rPr>
              <w:t>Zureich</w:t>
            </w:r>
            <w:proofErr w:type="spellEnd"/>
          </w:p>
        </w:tc>
        <w:tc>
          <w:tcPr>
            <w:tcW w:w="1096" w:type="dxa"/>
            <w:tcBorders>
              <w:top w:val="nil"/>
              <w:left w:val="nil"/>
              <w:bottom w:val="nil"/>
              <w:right w:val="nil"/>
            </w:tcBorders>
          </w:tcPr>
          <w:p w14:paraId="53BD2F9D" w14:textId="21BAC6D7" w:rsidR="005360BE" w:rsidRPr="00804018" w:rsidRDefault="005360BE" w:rsidP="005360BE">
            <w:pPr>
              <w:jc w:val="center"/>
              <w:rPr>
                <w:rFonts w:ascii="Book Antiqua" w:hAnsi="Book Antiqua" w:cs="Times New Roman"/>
                <w:sz w:val="20"/>
                <w:szCs w:val="20"/>
              </w:rPr>
            </w:pPr>
            <w:r w:rsidRPr="001F722A">
              <w:rPr>
                <w:rFonts w:ascii="Book Antiqua" w:hAnsi="Book Antiqua" w:cs="Times New Roman"/>
                <w:sz w:val="20"/>
                <w:szCs w:val="20"/>
              </w:rPr>
              <w:t>2022</w:t>
            </w:r>
          </w:p>
        </w:tc>
      </w:tr>
      <w:tr w:rsidR="005360BE" w:rsidRPr="00AC66A4" w14:paraId="722C2AF3" w14:textId="77777777" w:rsidTr="00985773">
        <w:tc>
          <w:tcPr>
            <w:tcW w:w="3199" w:type="dxa"/>
            <w:tcBorders>
              <w:top w:val="nil"/>
              <w:left w:val="nil"/>
              <w:bottom w:val="nil"/>
              <w:right w:val="nil"/>
            </w:tcBorders>
          </w:tcPr>
          <w:p w14:paraId="249AA806" w14:textId="156ADD7B" w:rsidR="005360BE" w:rsidRPr="00804018" w:rsidRDefault="005360BE" w:rsidP="005360BE">
            <w:pPr>
              <w:jc w:val="right"/>
              <w:rPr>
                <w:rFonts w:ascii="Book Antiqua" w:hAnsi="Book Antiqua" w:cs="Times New Roman"/>
                <w:sz w:val="20"/>
                <w:szCs w:val="20"/>
              </w:rPr>
            </w:pPr>
            <w:r w:rsidRPr="00AC66A4">
              <w:rPr>
                <w:rFonts w:ascii="Book Antiqua" w:hAnsi="Book Antiqua" w:cs="Times New Roman"/>
                <w:sz w:val="20"/>
                <w:szCs w:val="20"/>
              </w:rPr>
              <w:t>Dyreng, Hanlon, &amp; Maydew</w:t>
            </w:r>
          </w:p>
        </w:tc>
        <w:tc>
          <w:tcPr>
            <w:tcW w:w="1096" w:type="dxa"/>
            <w:tcBorders>
              <w:top w:val="nil"/>
              <w:left w:val="nil"/>
              <w:bottom w:val="nil"/>
              <w:right w:val="nil"/>
            </w:tcBorders>
          </w:tcPr>
          <w:p w14:paraId="5C2CB283" w14:textId="3FBF7413" w:rsidR="005360BE" w:rsidRPr="00804018" w:rsidRDefault="005360BE" w:rsidP="005360BE">
            <w:pPr>
              <w:jc w:val="center"/>
              <w:rPr>
                <w:rFonts w:ascii="Book Antiqua" w:hAnsi="Book Antiqua" w:cs="Times New Roman"/>
                <w:sz w:val="20"/>
                <w:szCs w:val="20"/>
              </w:rPr>
            </w:pPr>
            <w:r w:rsidRPr="001F722A">
              <w:rPr>
                <w:rFonts w:ascii="Book Antiqua" w:hAnsi="Book Antiqua" w:cs="Times New Roman"/>
                <w:sz w:val="20"/>
                <w:szCs w:val="20"/>
              </w:rPr>
              <w:t>2019</w:t>
            </w:r>
          </w:p>
        </w:tc>
        <w:tc>
          <w:tcPr>
            <w:tcW w:w="526" w:type="dxa"/>
            <w:tcBorders>
              <w:top w:val="nil"/>
              <w:left w:val="nil"/>
              <w:bottom w:val="nil"/>
              <w:right w:val="nil"/>
            </w:tcBorders>
          </w:tcPr>
          <w:p w14:paraId="39C93E9B" w14:textId="77777777" w:rsidR="005360BE" w:rsidRPr="00804018" w:rsidRDefault="005360BE" w:rsidP="005360BE">
            <w:pPr>
              <w:jc w:val="center"/>
              <w:rPr>
                <w:rFonts w:ascii="Book Antiqua" w:hAnsi="Book Antiqua" w:cs="Times New Roman"/>
                <w:sz w:val="20"/>
                <w:szCs w:val="20"/>
              </w:rPr>
            </w:pPr>
          </w:p>
        </w:tc>
        <w:tc>
          <w:tcPr>
            <w:tcW w:w="3549" w:type="dxa"/>
            <w:tcBorders>
              <w:top w:val="nil"/>
              <w:left w:val="nil"/>
              <w:bottom w:val="nil"/>
              <w:right w:val="nil"/>
            </w:tcBorders>
          </w:tcPr>
          <w:p w14:paraId="7873932D" w14:textId="2ED4E62E" w:rsidR="005360BE" w:rsidRPr="00804018" w:rsidRDefault="005360BE" w:rsidP="005360BE">
            <w:pPr>
              <w:jc w:val="right"/>
              <w:rPr>
                <w:rFonts w:ascii="Book Antiqua" w:hAnsi="Book Antiqua" w:cs="Times New Roman"/>
                <w:sz w:val="20"/>
                <w:szCs w:val="20"/>
              </w:rPr>
            </w:pPr>
            <w:r w:rsidRPr="001F722A">
              <w:rPr>
                <w:rFonts w:ascii="Book Antiqua" w:hAnsi="Book Antiqua" w:cs="Times New Roman"/>
                <w:sz w:val="20"/>
                <w:szCs w:val="20"/>
              </w:rPr>
              <w:t>Tan &amp; Yeo</w:t>
            </w:r>
          </w:p>
        </w:tc>
        <w:tc>
          <w:tcPr>
            <w:tcW w:w="1096" w:type="dxa"/>
            <w:tcBorders>
              <w:top w:val="nil"/>
              <w:left w:val="nil"/>
              <w:bottom w:val="nil"/>
              <w:right w:val="nil"/>
            </w:tcBorders>
          </w:tcPr>
          <w:p w14:paraId="04E22182" w14:textId="388F2E0E" w:rsidR="005360BE" w:rsidRPr="00804018" w:rsidRDefault="005360BE" w:rsidP="005360BE">
            <w:pPr>
              <w:jc w:val="center"/>
              <w:rPr>
                <w:rFonts w:ascii="Book Antiqua" w:hAnsi="Book Antiqua" w:cs="Times New Roman"/>
                <w:sz w:val="20"/>
                <w:szCs w:val="20"/>
              </w:rPr>
            </w:pPr>
            <w:r w:rsidRPr="001F722A">
              <w:rPr>
                <w:rFonts w:ascii="Book Antiqua" w:hAnsi="Book Antiqua" w:cs="Times New Roman"/>
                <w:sz w:val="20"/>
                <w:szCs w:val="20"/>
              </w:rPr>
              <w:t>2022</w:t>
            </w:r>
          </w:p>
        </w:tc>
      </w:tr>
      <w:tr w:rsidR="005360BE" w:rsidRPr="00AC66A4" w14:paraId="0B5A0B48" w14:textId="77777777" w:rsidTr="00985773">
        <w:tc>
          <w:tcPr>
            <w:tcW w:w="3199" w:type="dxa"/>
            <w:tcBorders>
              <w:top w:val="nil"/>
              <w:left w:val="nil"/>
              <w:bottom w:val="nil"/>
              <w:right w:val="nil"/>
            </w:tcBorders>
          </w:tcPr>
          <w:p w14:paraId="2378AB5C" w14:textId="67E6A387" w:rsidR="005360BE" w:rsidRPr="00804018" w:rsidRDefault="005360BE" w:rsidP="005360BE">
            <w:pPr>
              <w:jc w:val="right"/>
              <w:rPr>
                <w:rFonts w:ascii="Book Antiqua" w:hAnsi="Book Antiqua" w:cs="Times New Roman"/>
                <w:sz w:val="20"/>
                <w:szCs w:val="20"/>
              </w:rPr>
            </w:pPr>
            <w:r w:rsidRPr="00AC66A4">
              <w:rPr>
                <w:rFonts w:ascii="Book Antiqua" w:hAnsi="Book Antiqua" w:cs="Times New Roman"/>
                <w:sz w:val="20"/>
                <w:szCs w:val="20"/>
              </w:rPr>
              <w:t>Tsang, Xie, &amp; Xin</w:t>
            </w:r>
          </w:p>
        </w:tc>
        <w:tc>
          <w:tcPr>
            <w:tcW w:w="1096" w:type="dxa"/>
            <w:tcBorders>
              <w:top w:val="nil"/>
              <w:left w:val="nil"/>
              <w:bottom w:val="nil"/>
              <w:right w:val="nil"/>
            </w:tcBorders>
          </w:tcPr>
          <w:p w14:paraId="67529E4B" w14:textId="161C6715" w:rsidR="005360BE" w:rsidRPr="00804018" w:rsidRDefault="005360BE" w:rsidP="005360BE">
            <w:pPr>
              <w:jc w:val="center"/>
              <w:rPr>
                <w:rFonts w:ascii="Book Antiqua" w:hAnsi="Book Antiqua" w:cs="Times New Roman"/>
                <w:sz w:val="20"/>
                <w:szCs w:val="20"/>
              </w:rPr>
            </w:pPr>
            <w:r w:rsidRPr="001F722A">
              <w:rPr>
                <w:rFonts w:ascii="Book Antiqua" w:hAnsi="Book Antiqua" w:cs="Times New Roman"/>
                <w:sz w:val="20"/>
                <w:szCs w:val="20"/>
              </w:rPr>
              <w:t>2019</w:t>
            </w:r>
          </w:p>
        </w:tc>
        <w:tc>
          <w:tcPr>
            <w:tcW w:w="526" w:type="dxa"/>
            <w:tcBorders>
              <w:top w:val="nil"/>
              <w:left w:val="nil"/>
              <w:bottom w:val="nil"/>
              <w:right w:val="nil"/>
            </w:tcBorders>
          </w:tcPr>
          <w:p w14:paraId="678F9416" w14:textId="77777777" w:rsidR="005360BE" w:rsidRPr="00804018" w:rsidRDefault="005360BE" w:rsidP="005360BE">
            <w:pPr>
              <w:jc w:val="center"/>
              <w:rPr>
                <w:rFonts w:ascii="Book Antiqua" w:hAnsi="Book Antiqua" w:cs="Times New Roman"/>
                <w:sz w:val="20"/>
                <w:szCs w:val="20"/>
              </w:rPr>
            </w:pPr>
          </w:p>
        </w:tc>
        <w:tc>
          <w:tcPr>
            <w:tcW w:w="3549" w:type="dxa"/>
            <w:tcBorders>
              <w:top w:val="nil"/>
              <w:left w:val="nil"/>
              <w:bottom w:val="nil"/>
              <w:right w:val="nil"/>
            </w:tcBorders>
          </w:tcPr>
          <w:p w14:paraId="0A30FEF7" w14:textId="5AAB5FD4" w:rsidR="005360BE" w:rsidRPr="00804018" w:rsidRDefault="005360BE" w:rsidP="005360BE">
            <w:pPr>
              <w:jc w:val="right"/>
              <w:rPr>
                <w:rFonts w:ascii="Book Antiqua" w:hAnsi="Book Antiqua" w:cs="Times New Roman"/>
                <w:sz w:val="20"/>
                <w:szCs w:val="20"/>
              </w:rPr>
            </w:pPr>
          </w:p>
        </w:tc>
        <w:tc>
          <w:tcPr>
            <w:tcW w:w="1096" w:type="dxa"/>
            <w:tcBorders>
              <w:top w:val="nil"/>
              <w:left w:val="nil"/>
              <w:bottom w:val="nil"/>
              <w:right w:val="nil"/>
            </w:tcBorders>
          </w:tcPr>
          <w:p w14:paraId="14B1FD95" w14:textId="7B8821A0" w:rsidR="005360BE" w:rsidRPr="00804018" w:rsidRDefault="005360BE" w:rsidP="005360BE">
            <w:pPr>
              <w:jc w:val="center"/>
              <w:rPr>
                <w:rFonts w:ascii="Book Antiqua" w:hAnsi="Book Antiqua" w:cs="Times New Roman"/>
                <w:sz w:val="20"/>
                <w:szCs w:val="20"/>
              </w:rPr>
            </w:pPr>
          </w:p>
        </w:tc>
      </w:tr>
      <w:tr w:rsidR="005360BE" w:rsidRPr="00AC66A4" w14:paraId="087E8E3E" w14:textId="77777777" w:rsidTr="00804018">
        <w:trPr>
          <w:trHeight w:val="198"/>
        </w:trPr>
        <w:tc>
          <w:tcPr>
            <w:tcW w:w="3199" w:type="dxa"/>
            <w:tcBorders>
              <w:top w:val="nil"/>
              <w:left w:val="nil"/>
              <w:bottom w:val="nil"/>
              <w:right w:val="nil"/>
            </w:tcBorders>
          </w:tcPr>
          <w:p w14:paraId="186F8DF1" w14:textId="307F009F" w:rsidR="005360BE" w:rsidRPr="00804018" w:rsidRDefault="005360BE" w:rsidP="005360BE">
            <w:pPr>
              <w:jc w:val="right"/>
              <w:rPr>
                <w:rFonts w:ascii="Book Antiqua" w:hAnsi="Book Antiqua" w:cs="Times New Roman"/>
                <w:sz w:val="20"/>
                <w:szCs w:val="20"/>
              </w:rPr>
            </w:pPr>
            <w:r w:rsidRPr="00AC66A4">
              <w:rPr>
                <w:rFonts w:ascii="Book Antiqua" w:hAnsi="Book Antiqua" w:cs="Times New Roman"/>
                <w:sz w:val="20"/>
                <w:szCs w:val="20"/>
              </w:rPr>
              <w:t>Bauer, Bucaro, &amp; Estep</w:t>
            </w:r>
          </w:p>
        </w:tc>
        <w:tc>
          <w:tcPr>
            <w:tcW w:w="1096" w:type="dxa"/>
            <w:tcBorders>
              <w:top w:val="nil"/>
              <w:left w:val="nil"/>
              <w:bottom w:val="nil"/>
              <w:right w:val="nil"/>
            </w:tcBorders>
          </w:tcPr>
          <w:p w14:paraId="0AA526A7" w14:textId="1347933B" w:rsidR="005360BE" w:rsidRPr="00804018" w:rsidRDefault="005360BE" w:rsidP="005360BE">
            <w:pPr>
              <w:jc w:val="center"/>
              <w:rPr>
                <w:rFonts w:ascii="Book Antiqua" w:hAnsi="Book Antiqua" w:cs="Times New Roman"/>
                <w:sz w:val="20"/>
                <w:szCs w:val="20"/>
              </w:rPr>
            </w:pPr>
            <w:r w:rsidRPr="001F722A">
              <w:rPr>
                <w:rFonts w:ascii="Book Antiqua" w:hAnsi="Book Antiqua" w:cs="Times New Roman"/>
                <w:sz w:val="20"/>
                <w:szCs w:val="20"/>
              </w:rPr>
              <w:t>2020</w:t>
            </w:r>
          </w:p>
        </w:tc>
        <w:tc>
          <w:tcPr>
            <w:tcW w:w="526" w:type="dxa"/>
            <w:tcBorders>
              <w:top w:val="nil"/>
              <w:left w:val="nil"/>
              <w:bottom w:val="nil"/>
              <w:right w:val="nil"/>
            </w:tcBorders>
          </w:tcPr>
          <w:p w14:paraId="7CC88ECF" w14:textId="77777777" w:rsidR="005360BE" w:rsidRPr="00804018" w:rsidRDefault="005360BE" w:rsidP="005360BE">
            <w:pPr>
              <w:jc w:val="center"/>
              <w:rPr>
                <w:rFonts w:ascii="Book Antiqua" w:hAnsi="Book Antiqua" w:cs="Times New Roman"/>
                <w:sz w:val="20"/>
                <w:szCs w:val="20"/>
              </w:rPr>
            </w:pPr>
          </w:p>
        </w:tc>
        <w:tc>
          <w:tcPr>
            <w:tcW w:w="3549" w:type="dxa"/>
            <w:tcBorders>
              <w:top w:val="nil"/>
              <w:left w:val="nil"/>
              <w:bottom w:val="nil"/>
              <w:right w:val="nil"/>
            </w:tcBorders>
          </w:tcPr>
          <w:p w14:paraId="351B999B" w14:textId="3BE7EC24" w:rsidR="005360BE" w:rsidRPr="00804018" w:rsidRDefault="005360BE" w:rsidP="005360BE">
            <w:pPr>
              <w:jc w:val="right"/>
              <w:rPr>
                <w:rFonts w:ascii="Book Antiqua" w:hAnsi="Book Antiqua" w:cs="Times New Roman"/>
                <w:sz w:val="20"/>
                <w:szCs w:val="20"/>
              </w:rPr>
            </w:pPr>
          </w:p>
        </w:tc>
        <w:tc>
          <w:tcPr>
            <w:tcW w:w="1096" w:type="dxa"/>
            <w:tcBorders>
              <w:top w:val="nil"/>
              <w:left w:val="nil"/>
              <w:bottom w:val="nil"/>
              <w:right w:val="nil"/>
            </w:tcBorders>
          </w:tcPr>
          <w:p w14:paraId="7EE09344" w14:textId="4B5AF346" w:rsidR="005360BE" w:rsidRPr="00804018" w:rsidRDefault="005360BE" w:rsidP="005360BE">
            <w:pPr>
              <w:spacing w:line="312" w:lineRule="auto"/>
              <w:jc w:val="center"/>
              <w:rPr>
                <w:rFonts w:ascii="Book Antiqua" w:hAnsi="Book Antiqua" w:cs="Times New Roman"/>
                <w:sz w:val="20"/>
                <w:szCs w:val="20"/>
              </w:rPr>
            </w:pPr>
          </w:p>
        </w:tc>
      </w:tr>
      <w:tr w:rsidR="005360BE" w:rsidRPr="00AC66A4" w14:paraId="005342AF" w14:textId="77777777" w:rsidTr="00985773">
        <w:tc>
          <w:tcPr>
            <w:tcW w:w="3199" w:type="dxa"/>
            <w:tcBorders>
              <w:top w:val="single" w:sz="4" w:space="0" w:color="auto"/>
              <w:left w:val="nil"/>
              <w:bottom w:val="nil"/>
              <w:right w:val="nil"/>
            </w:tcBorders>
          </w:tcPr>
          <w:p w14:paraId="69B84767" w14:textId="7A61DD37" w:rsidR="005360BE" w:rsidRPr="00AC66A4" w:rsidRDefault="005360BE" w:rsidP="005360BE">
            <w:pPr>
              <w:jc w:val="center"/>
              <w:rPr>
                <w:rFonts w:ascii="Book Antiqua" w:hAnsi="Book Antiqua" w:cs="Times New Roman"/>
              </w:rPr>
            </w:pPr>
          </w:p>
        </w:tc>
        <w:tc>
          <w:tcPr>
            <w:tcW w:w="1096" w:type="dxa"/>
            <w:tcBorders>
              <w:top w:val="single" w:sz="4" w:space="0" w:color="auto"/>
              <w:left w:val="nil"/>
              <w:bottom w:val="nil"/>
              <w:right w:val="nil"/>
            </w:tcBorders>
          </w:tcPr>
          <w:p w14:paraId="5D982111" w14:textId="4D13C439" w:rsidR="005360BE" w:rsidRPr="00AC66A4" w:rsidRDefault="005360BE" w:rsidP="005360BE">
            <w:pPr>
              <w:jc w:val="center"/>
              <w:rPr>
                <w:rFonts w:ascii="Book Antiqua" w:hAnsi="Book Antiqua" w:cs="Times New Roman"/>
              </w:rPr>
            </w:pPr>
          </w:p>
        </w:tc>
        <w:tc>
          <w:tcPr>
            <w:tcW w:w="526" w:type="dxa"/>
            <w:tcBorders>
              <w:top w:val="single" w:sz="4" w:space="0" w:color="auto"/>
              <w:left w:val="nil"/>
              <w:bottom w:val="nil"/>
              <w:right w:val="nil"/>
            </w:tcBorders>
          </w:tcPr>
          <w:p w14:paraId="30398389" w14:textId="77777777" w:rsidR="005360BE" w:rsidRPr="00AC66A4" w:rsidRDefault="005360BE" w:rsidP="005360BE">
            <w:pPr>
              <w:jc w:val="center"/>
              <w:rPr>
                <w:rFonts w:ascii="Book Antiqua" w:hAnsi="Book Antiqua" w:cs="Times New Roman"/>
              </w:rPr>
            </w:pPr>
          </w:p>
        </w:tc>
        <w:tc>
          <w:tcPr>
            <w:tcW w:w="3549" w:type="dxa"/>
            <w:tcBorders>
              <w:top w:val="single" w:sz="4" w:space="0" w:color="auto"/>
              <w:left w:val="nil"/>
              <w:bottom w:val="nil"/>
              <w:right w:val="nil"/>
            </w:tcBorders>
          </w:tcPr>
          <w:p w14:paraId="2977EA00" w14:textId="77777777" w:rsidR="005360BE" w:rsidRPr="00AC66A4" w:rsidRDefault="005360BE" w:rsidP="005360BE">
            <w:pPr>
              <w:jc w:val="center"/>
              <w:rPr>
                <w:rFonts w:ascii="Book Antiqua" w:hAnsi="Book Antiqua" w:cs="Times New Roman"/>
              </w:rPr>
            </w:pPr>
          </w:p>
        </w:tc>
        <w:tc>
          <w:tcPr>
            <w:tcW w:w="1096" w:type="dxa"/>
            <w:tcBorders>
              <w:top w:val="single" w:sz="4" w:space="0" w:color="auto"/>
              <w:left w:val="nil"/>
              <w:bottom w:val="nil"/>
              <w:right w:val="nil"/>
            </w:tcBorders>
          </w:tcPr>
          <w:p w14:paraId="7858C38F" w14:textId="77777777" w:rsidR="005360BE" w:rsidRPr="00AC66A4" w:rsidRDefault="005360BE" w:rsidP="005360BE">
            <w:pPr>
              <w:jc w:val="center"/>
              <w:rPr>
                <w:rFonts w:ascii="Book Antiqua" w:hAnsi="Book Antiqua" w:cs="Times New Roman"/>
              </w:rPr>
            </w:pPr>
          </w:p>
        </w:tc>
      </w:tr>
      <w:tr w:rsidR="005360BE" w:rsidRPr="00AC66A4" w14:paraId="0481E721" w14:textId="77777777" w:rsidTr="00985773">
        <w:tc>
          <w:tcPr>
            <w:tcW w:w="3199" w:type="dxa"/>
            <w:tcBorders>
              <w:top w:val="nil"/>
              <w:left w:val="nil"/>
              <w:bottom w:val="single" w:sz="6" w:space="0" w:color="auto"/>
              <w:right w:val="nil"/>
            </w:tcBorders>
          </w:tcPr>
          <w:p w14:paraId="1531DF43" w14:textId="4F27D40D" w:rsidR="005360BE" w:rsidRPr="00AC66A4" w:rsidRDefault="005360BE" w:rsidP="005360BE">
            <w:pPr>
              <w:jc w:val="center"/>
              <w:rPr>
                <w:rFonts w:ascii="Book Antiqua" w:hAnsi="Book Antiqua" w:cs="Times New Roman"/>
                <w:b/>
                <w:bCs/>
              </w:rPr>
            </w:pPr>
          </w:p>
        </w:tc>
        <w:tc>
          <w:tcPr>
            <w:tcW w:w="1096" w:type="dxa"/>
            <w:tcBorders>
              <w:top w:val="nil"/>
              <w:left w:val="nil"/>
              <w:bottom w:val="single" w:sz="6" w:space="0" w:color="auto"/>
              <w:right w:val="nil"/>
            </w:tcBorders>
          </w:tcPr>
          <w:p w14:paraId="354EBCD9" w14:textId="17706D8F" w:rsidR="005360BE" w:rsidRPr="00AC66A4" w:rsidRDefault="005360BE" w:rsidP="005360BE">
            <w:pPr>
              <w:jc w:val="center"/>
              <w:rPr>
                <w:rFonts w:ascii="Book Antiqua" w:hAnsi="Book Antiqua" w:cs="Times New Roman"/>
                <w:b/>
                <w:bCs/>
              </w:rPr>
            </w:pPr>
          </w:p>
        </w:tc>
        <w:tc>
          <w:tcPr>
            <w:tcW w:w="526" w:type="dxa"/>
            <w:tcBorders>
              <w:top w:val="nil"/>
              <w:left w:val="nil"/>
              <w:bottom w:val="single" w:sz="6" w:space="0" w:color="auto"/>
              <w:right w:val="nil"/>
            </w:tcBorders>
          </w:tcPr>
          <w:p w14:paraId="28AF98D2" w14:textId="77777777" w:rsidR="005360BE" w:rsidRPr="00AC66A4" w:rsidRDefault="005360BE" w:rsidP="005360BE">
            <w:pPr>
              <w:jc w:val="center"/>
              <w:rPr>
                <w:rFonts w:ascii="Book Antiqua" w:hAnsi="Book Antiqua" w:cs="Times New Roman"/>
                <w:b/>
                <w:bCs/>
              </w:rPr>
            </w:pPr>
          </w:p>
        </w:tc>
        <w:tc>
          <w:tcPr>
            <w:tcW w:w="3549" w:type="dxa"/>
            <w:tcBorders>
              <w:top w:val="nil"/>
              <w:left w:val="nil"/>
              <w:bottom w:val="single" w:sz="6" w:space="0" w:color="auto"/>
              <w:right w:val="nil"/>
            </w:tcBorders>
          </w:tcPr>
          <w:p w14:paraId="738680FC" w14:textId="77777777" w:rsidR="005360BE" w:rsidRPr="00AC66A4" w:rsidRDefault="005360BE" w:rsidP="005360BE">
            <w:pPr>
              <w:jc w:val="center"/>
              <w:rPr>
                <w:rFonts w:ascii="Book Antiqua" w:hAnsi="Book Antiqua" w:cs="Times New Roman"/>
                <w:b/>
                <w:bCs/>
              </w:rPr>
            </w:pPr>
          </w:p>
        </w:tc>
        <w:tc>
          <w:tcPr>
            <w:tcW w:w="1096" w:type="dxa"/>
            <w:tcBorders>
              <w:top w:val="nil"/>
              <w:left w:val="nil"/>
              <w:bottom w:val="single" w:sz="6" w:space="0" w:color="auto"/>
              <w:right w:val="nil"/>
            </w:tcBorders>
          </w:tcPr>
          <w:p w14:paraId="0A0F3571" w14:textId="77777777" w:rsidR="005360BE" w:rsidRPr="00AC66A4" w:rsidRDefault="005360BE" w:rsidP="005360BE">
            <w:pPr>
              <w:jc w:val="center"/>
              <w:rPr>
                <w:rFonts w:ascii="Book Antiqua" w:hAnsi="Book Antiqua" w:cs="Times New Roman"/>
                <w:b/>
                <w:bCs/>
              </w:rPr>
            </w:pPr>
          </w:p>
        </w:tc>
      </w:tr>
      <w:tr w:rsidR="005360BE" w:rsidRPr="00AC66A4" w14:paraId="271D599A" w14:textId="77777777" w:rsidTr="00804018">
        <w:tc>
          <w:tcPr>
            <w:tcW w:w="9466" w:type="dxa"/>
            <w:gridSpan w:val="5"/>
            <w:tcBorders>
              <w:top w:val="single" w:sz="6" w:space="0" w:color="auto"/>
              <w:left w:val="nil"/>
              <w:bottom w:val="nil"/>
              <w:right w:val="nil"/>
            </w:tcBorders>
          </w:tcPr>
          <w:p w14:paraId="17F4D85E" w14:textId="14E3398E" w:rsidR="005360BE" w:rsidRPr="00AC66A4" w:rsidRDefault="005360BE" w:rsidP="005360BE">
            <w:pPr>
              <w:jc w:val="center"/>
              <w:rPr>
                <w:rFonts w:ascii="Book Antiqua" w:hAnsi="Book Antiqua" w:cs="Times New Roman"/>
                <w:b/>
                <w:bCs/>
              </w:rPr>
            </w:pPr>
            <w:r w:rsidRPr="00AC66A4">
              <w:rPr>
                <w:rFonts w:ascii="Book Antiqua" w:hAnsi="Book Antiqua" w:cs="Times New Roman"/>
                <w:i/>
                <w:iCs/>
              </w:rPr>
              <w:t>Contemporary Accounting Research</w:t>
            </w:r>
          </w:p>
        </w:tc>
      </w:tr>
      <w:tr w:rsidR="005360BE" w:rsidRPr="00AC66A4" w14:paraId="0F4C501A" w14:textId="77777777" w:rsidTr="00985773">
        <w:tc>
          <w:tcPr>
            <w:tcW w:w="3199" w:type="dxa"/>
            <w:tcBorders>
              <w:top w:val="nil"/>
              <w:left w:val="nil"/>
              <w:bottom w:val="single" w:sz="6" w:space="0" w:color="auto"/>
              <w:right w:val="nil"/>
            </w:tcBorders>
          </w:tcPr>
          <w:p w14:paraId="74263867" w14:textId="7DA9A8D8" w:rsidR="005360BE" w:rsidRPr="00AC66A4" w:rsidRDefault="005360BE" w:rsidP="005360BE">
            <w:pPr>
              <w:jc w:val="right"/>
              <w:rPr>
                <w:rFonts w:ascii="Book Antiqua" w:hAnsi="Book Antiqua" w:cs="Times New Roman"/>
                <w:i/>
                <w:iCs/>
              </w:rPr>
            </w:pPr>
            <w:r w:rsidRPr="00AC66A4">
              <w:rPr>
                <w:rFonts w:ascii="Book Antiqua" w:hAnsi="Book Antiqua" w:cs="Times New Roman"/>
              </w:rPr>
              <w:t>Authors</w:t>
            </w:r>
          </w:p>
        </w:tc>
        <w:tc>
          <w:tcPr>
            <w:tcW w:w="1096" w:type="dxa"/>
            <w:tcBorders>
              <w:top w:val="nil"/>
              <w:left w:val="nil"/>
              <w:bottom w:val="single" w:sz="6" w:space="0" w:color="auto"/>
              <w:right w:val="nil"/>
            </w:tcBorders>
          </w:tcPr>
          <w:p w14:paraId="794ECAC4" w14:textId="70BF5788" w:rsidR="005360BE" w:rsidRPr="00AC66A4" w:rsidRDefault="005360BE" w:rsidP="005360BE">
            <w:pPr>
              <w:jc w:val="center"/>
              <w:rPr>
                <w:rFonts w:ascii="Book Antiqua" w:hAnsi="Book Antiqua" w:cs="Times New Roman"/>
                <w:b/>
                <w:bCs/>
              </w:rPr>
            </w:pPr>
            <w:r w:rsidRPr="00AC66A4">
              <w:rPr>
                <w:rFonts w:ascii="Book Antiqua" w:hAnsi="Book Antiqua" w:cs="Times New Roman"/>
              </w:rPr>
              <w:t>Year</w:t>
            </w:r>
          </w:p>
        </w:tc>
        <w:tc>
          <w:tcPr>
            <w:tcW w:w="526" w:type="dxa"/>
            <w:tcBorders>
              <w:top w:val="nil"/>
              <w:left w:val="nil"/>
              <w:bottom w:val="single" w:sz="6" w:space="0" w:color="auto"/>
              <w:right w:val="nil"/>
            </w:tcBorders>
          </w:tcPr>
          <w:p w14:paraId="5EC5AB13" w14:textId="77777777" w:rsidR="005360BE" w:rsidRPr="00AC66A4" w:rsidRDefault="005360BE" w:rsidP="005360BE">
            <w:pPr>
              <w:jc w:val="center"/>
              <w:rPr>
                <w:rFonts w:ascii="Book Antiqua" w:hAnsi="Book Antiqua" w:cs="Times New Roman"/>
                <w:b/>
                <w:bCs/>
              </w:rPr>
            </w:pPr>
          </w:p>
        </w:tc>
        <w:tc>
          <w:tcPr>
            <w:tcW w:w="3549" w:type="dxa"/>
            <w:tcBorders>
              <w:top w:val="nil"/>
              <w:left w:val="nil"/>
              <w:bottom w:val="single" w:sz="6" w:space="0" w:color="auto"/>
              <w:right w:val="nil"/>
            </w:tcBorders>
          </w:tcPr>
          <w:p w14:paraId="6040EB11" w14:textId="778E005A" w:rsidR="005360BE" w:rsidRPr="00AC66A4" w:rsidRDefault="005360BE" w:rsidP="005360BE">
            <w:pPr>
              <w:jc w:val="right"/>
              <w:rPr>
                <w:rFonts w:ascii="Book Antiqua" w:hAnsi="Book Antiqua" w:cs="Times New Roman"/>
                <w:b/>
                <w:bCs/>
              </w:rPr>
            </w:pPr>
            <w:r w:rsidRPr="00AC66A4">
              <w:rPr>
                <w:rFonts w:ascii="Book Antiqua" w:hAnsi="Book Antiqua" w:cs="Times New Roman"/>
              </w:rPr>
              <w:t>Authors</w:t>
            </w:r>
          </w:p>
        </w:tc>
        <w:tc>
          <w:tcPr>
            <w:tcW w:w="1096" w:type="dxa"/>
            <w:tcBorders>
              <w:top w:val="nil"/>
              <w:left w:val="nil"/>
              <w:bottom w:val="single" w:sz="6" w:space="0" w:color="auto"/>
              <w:right w:val="nil"/>
            </w:tcBorders>
          </w:tcPr>
          <w:p w14:paraId="3586CBFC" w14:textId="1DB077F4" w:rsidR="005360BE" w:rsidRPr="00AC66A4" w:rsidRDefault="005360BE" w:rsidP="005360BE">
            <w:pPr>
              <w:jc w:val="center"/>
              <w:rPr>
                <w:rFonts w:ascii="Book Antiqua" w:hAnsi="Book Antiqua" w:cs="Times New Roman"/>
                <w:b/>
                <w:bCs/>
              </w:rPr>
            </w:pPr>
            <w:r w:rsidRPr="00AC66A4">
              <w:rPr>
                <w:rFonts w:ascii="Book Antiqua" w:hAnsi="Book Antiqua" w:cs="Times New Roman"/>
              </w:rPr>
              <w:t>Year</w:t>
            </w:r>
          </w:p>
        </w:tc>
      </w:tr>
      <w:tr w:rsidR="005360BE" w:rsidRPr="00AC66A4" w14:paraId="0D7374AA" w14:textId="77777777" w:rsidTr="00985773">
        <w:tc>
          <w:tcPr>
            <w:tcW w:w="3199" w:type="dxa"/>
            <w:tcBorders>
              <w:top w:val="single" w:sz="6" w:space="0" w:color="auto"/>
              <w:left w:val="nil"/>
              <w:bottom w:val="nil"/>
              <w:right w:val="nil"/>
            </w:tcBorders>
          </w:tcPr>
          <w:p w14:paraId="3014D36C" w14:textId="6C23C484" w:rsidR="005360BE" w:rsidRPr="00804018" w:rsidRDefault="005360BE" w:rsidP="005360BE">
            <w:pPr>
              <w:jc w:val="right"/>
              <w:rPr>
                <w:rFonts w:ascii="Book Antiqua" w:hAnsi="Book Antiqua" w:cs="Times New Roman"/>
                <w:sz w:val="20"/>
                <w:szCs w:val="20"/>
              </w:rPr>
            </w:pPr>
            <w:proofErr w:type="spellStart"/>
            <w:r w:rsidRPr="00804018">
              <w:rPr>
                <w:rFonts w:ascii="Book Antiqua" w:hAnsi="Book Antiqua" w:cs="Times New Roman"/>
                <w:sz w:val="20"/>
                <w:szCs w:val="20"/>
              </w:rPr>
              <w:t>Kadous</w:t>
            </w:r>
            <w:proofErr w:type="spellEnd"/>
            <w:r w:rsidRPr="00804018">
              <w:rPr>
                <w:rFonts w:ascii="Book Antiqua" w:hAnsi="Book Antiqua" w:cs="Times New Roman"/>
                <w:sz w:val="20"/>
                <w:szCs w:val="20"/>
              </w:rPr>
              <w:t xml:space="preserve"> &amp; Magro</w:t>
            </w:r>
          </w:p>
        </w:tc>
        <w:tc>
          <w:tcPr>
            <w:tcW w:w="1096" w:type="dxa"/>
            <w:tcBorders>
              <w:top w:val="single" w:sz="6" w:space="0" w:color="auto"/>
              <w:left w:val="nil"/>
              <w:bottom w:val="nil"/>
              <w:right w:val="nil"/>
            </w:tcBorders>
          </w:tcPr>
          <w:p w14:paraId="29FF9181" w14:textId="3336E42E"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2001</w:t>
            </w:r>
          </w:p>
        </w:tc>
        <w:tc>
          <w:tcPr>
            <w:tcW w:w="526" w:type="dxa"/>
            <w:tcBorders>
              <w:top w:val="single" w:sz="6" w:space="0" w:color="auto"/>
              <w:left w:val="nil"/>
              <w:bottom w:val="nil"/>
              <w:right w:val="nil"/>
            </w:tcBorders>
          </w:tcPr>
          <w:p w14:paraId="4C7DCF57" w14:textId="77777777" w:rsidR="005360BE" w:rsidRPr="00804018" w:rsidRDefault="005360BE" w:rsidP="005360BE">
            <w:pPr>
              <w:jc w:val="center"/>
              <w:rPr>
                <w:rFonts w:ascii="Book Antiqua" w:hAnsi="Book Antiqua" w:cs="Times New Roman"/>
                <w:b/>
                <w:bCs/>
                <w:sz w:val="20"/>
                <w:szCs w:val="20"/>
              </w:rPr>
            </w:pPr>
          </w:p>
        </w:tc>
        <w:tc>
          <w:tcPr>
            <w:tcW w:w="3549" w:type="dxa"/>
            <w:tcBorders>
              <w:top w:val="single" w:sz="6" w:space="0" w:color="auto"/>
              <w:left w:val="nil"/>
              <w:bottom w:val="nil"/>
              <w:right w:val="nil"/>
            </w:tcBorders>
            <w:vAlign w:val="bottom"/>
          </w:tcPr>
          <w:p w14:paraId="11880F68" w14:textId="36009324" w:rsidR="005360BE" w:rsidRPr="00804018" w:rsidRDefault="005360BE" w:rsidP="005360BE">
            <w:pPr>
              <w:jc w:val="right"/>
              <w:rPr>
                <w:rFonts w:ascii="Book Antiqua" w:hAnsi="Book Antiqua" w:cs="Times New Roman"/>
                <w:sz w:val="20"/>
                <w:szCs w:val="20"/>
              </w:rPr>
            </w:pPr>
            <w:r w:rsidRPr="00804018">
              <w:rPr>
                <w:rFonts w:ascii="Book Antiqua" w:hAnsi="Book Antiqua" w:cs="Times New Roman"/>
                <w:sz w:val="20"/>
                <w:szCs w:val="20"/>
              </w:rPr>
              <w:t>Hobson</w:t>
            </w:r>
          </w:p>
        </w:tc>
        <w:tc>
          <w:tcPr>
            <w:tcW w:w="1096" w:type="dxa"/>
            <w:tcBorders>
              <w:top w:val="single" w:sz="6" w:space="0" w:color="auto"/>
              <w:left w:val="nil"/>
              <w:bottom w:val="nil"/>
              <w:right w:val="nil"/>
            </w:tcBorders>
            <w:vAlign w:val="bottom"/>
          </w:tcPr>
          <w:p w14:paraId="2BC3B13E" w14:textId="4F199163"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2011</w:t>
            </w:r>
          </w:p>
        </w:tc>
      </w:tr>
      <w:tr w:rsidR="005360BE" w:rsidRPr="00AC66A4" w14:paraId="0D3E29D7" w14:textId="77777777" w:rsidTr="00985773">
        <w:tc>
          <w:tcPr>
            <w:tcW w:w="3199" w:type="dxa"/>
            <w:tcBorders>
              <w:top w:val="nil"/>
              <w:left w:val="nil"/>
              <w:bottom w:val="nil"/>
              <w:right w:val="nil"/>
            </w:tcBorders>
          </w:tcPr>
          <w:p w14:paraId="7CA35D3F" w14:textId="22EB5D7B" w:rsidR="005360BE" w:rsidRPr="00804018" w:rsidRDefault="005360BE" w:rsidP="005360BE">
            <w:pPr>
              <w:jc w:val="right"/>
              <w:rPr>
                <w:rFonts w:ascii="Book Antiqua" w:hAnsi="Book Antiqua" w:cs="Times New Roman"/>
                <w:sz w:val="20"/>
                <w:szCs w:val="20"/>
              </w:rPr>
            </w:pPr>
            <w:proofErr w:type="spellStart"/>
            <w:r w:rsidRPr="00804018">
              <w:rPr>
                <w:rFonts w:ascii="Book Antiqua" w:hAnsi="Book Antiqua" w:cs="Times New Roman"/>
                <w:sz w:val="20"/>
                <w:szCs w:val="20"/>
              </w:rPr>
              <w:t>Kadous</w:t>
            </w:r>
            <w:proofErr w:type="spellEnd"/>
            <w:r w:rsidRPr="00804018">
              <w:rPr>
                <w:rFonts w:ascii="Book Antiqua" w:hAnsi="Book Antiqua" w:cs="Times New Roman"/>
                <w:sz w:val="20"/>
                <w:szCs w:val="20"/>
              </w:rPr>
              <w:t xml:space="preserve"> &amp; Sedor</w:t>
            </w:r>
          </w:p>
        </w:tc>
        <w:tc>
          <w:tcPr>
            <w:tcW w:w="1096" w:type="dxa"/>
            <w:tcBorders>
              <w:top w:val="nil"/>
              <w:left w:val="nil"/>
              <w:bottom w:val="nil"/>
              <w:right w:val="nil"/>
            </w:tcBorders>
          </w:tcPr>
          <w:p w14:paraId="223D46C1" w14:textId="3A6DFB58"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2004</w:t>
            </w:r>
          </w:p>
        </w:tc>
        <w:tc>
          <w:tcPr>
            <w:tcW w:w="526" w:type="dxa"/>
            <w:tcBorders>
              <w:top w:val="nil"/>
              <w:left w:val="nil"/>
              <w:bottom w:val="nil"/>
              <w:right w:val="nil"/>
            </w:tcBorders>
          </w:tcPr>
          <w:p w14:paraId="23D0202C" w14:textId="77777777" w:rsidR="005360BE" w:rsidRPr="00804018" w:rsidRDefault="005360BE" w:rsidP="005360BE">
            <w:pPr>
              <w:jc w:val="center"/>
              <w:rPr>
                <w:rFonts w:ascii="Book Antiqua" w:hAnsi="Book Antiqua" w:cs="Times New Roman"/>
                <w:b/>
                <w:bCs/>
                <w:sz w:val="20"/>
                <w:szCs w:val="20"/>
              </w:rPr>
            </w:pPr>
          </w:p>
        </w:tc>
        <w:tc>
          <w:tcPr>
            <w:tcW w:w="3549" w:type="dxa"/>
            <w:tcBorders>
              <w:top w:val="nil"/>
              <w:left w:val="nil"/>
              <w:bottom w:val="nil"/>
              <w:right w:val="nil"/>
            </w:tcBorders>
            <w:vAlign w:val="bottom"/>
          </w:tcPr>
          <w:p w14:paraId="026F0B75" w14:textId="7B33A83B" w:rsidR="005360BE" w:rsidRPr="00804018" w:rsidRDefault="006A13E8" w:rsidP="005360BE">
            <w:pPr>
              <w:jc w:val="right"/>
              <w:rPr>
                <w:rFonts w:ascii="Book Antiqua" w:hAnsi="Book Antiqua" w:cs="Times New Roman"/>
                <w:sz w:val="20"/>
                <w:szCs w:val="20"/>
              </w:rPr>
            </w:pPr>
            <w:r w:rsidRPr="001F722A">
              <w:rPr>
                <w:rFonts w:ascii="Book Antiqua" w:hAnsi="Book Antiqua" w:cs="Times New Roman"/>
                <w:sz w:val="20"/>
                <w:szCs w:val="20"/>
              </w:rPr>
              <w:t xml:space="preserve">Lu, Richardson, &amp; </w:t>
            </w:r>
            <w:proofErr w:type="spellStart"/>
            <w:r w:rsidRPr="00705CD2">
              <w:rPr>
                <w:rFonts w:ascii="Book Antiqua" w:hAnsi="Book Antiqua" w:cs="Times New Roman"/>
                <w:sz w:val="20"/>
                <w:szCs w:val="20"/>
              </w:rPr>
              <w:t>Salterio</w:t>
            </w:r>
            <w:proofErr w:type="spellEnd"/>
          </w:p>
        </w:tc>
        <w:tc>
          <w:tcPr>
            <w:tcW w:w="1096" w:type="dxa"/>
            <w:tcBorders>
              <w:top w:val="nil"/>
              <w:left w:val="nil"/>
              <w:bottom w:val="nil"/>
              <w:right w:val="nil"/>
            </w:tcBorders>
            <w:vAlign w:val="bottom"/>
          </w:tcPr>
          <w:p w14:paraId="79174850" w14:textId="61398732"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2011</w:t>
            </w:r>
          </w:p>
        </w:tc>
      </w:tr>
      <w:tr w:rsidR="005360BE" w:rsidRPr="00AC66A4" w14:paraId="74DDF238" w14:textId="77777777" w:rsidTr="00985773">
        <w:tc>
          <w:tcPr>
            <w:tcW w:w="3199" w:type="dxa"/>
            <w:tcBorders>
              <w:top w:val="nil"/>
              <w:left w:val="nil"/>
              <w:bottom w:val="nil"/>
              <w:right w:val="nil"/>
            </w:tcBorders>
          </w:tcPr>
          <w:p w14:paraId="73709DCF" w14:textId="770481DF" w:rsidR="005360BE" w:rsidRPr="00804018" w:rsidRDefault="005360BE" w:rsidP="005360BE">
            <w:pPr>
              <w:jc w:val="right"/>
              <w:rPr>
                <w:rFonts w:ascii="Book Antiqua" w:hAnsi="Book Antiqua" w:cs="Times New Roman"/>
                <w:sz w:val="20"/>
                <w:szCs w:val="20"/>
              </w:rPr>
            </w:pPr>
            <w:r w:rsidRPr="00804018">
              <w:rPr>
                <w:rFonts w:ascii="Book Antiqua" w:hAnsi="Book Antiqua" w:cs="Times New Roman"/>
                <w:sz w:val="20"/>
                <w:szCs w:val="20"/>
              </w:rPr>
              <w:t>Webb</w:t>
            </w:r>
          </w:p>
        </w:tc>
        <w:tc>
          <w:tcPr>
            <w:tcW w:w="1096" w:type="dxa"/>
            <w:tcBorders>
              <w:top w:val="nil"/>
              <w:left w:val="nil"/>
              <w:bottom w:val="nil"/>
              <w:right w:val="nil"/>
            </w:tcBorders>
          </w:tcPr>
          <w:p w14:paraId="4262F4B4" w14:textId="02F739C2"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2004</w:t>
            </w:r>
          </w:p>
        </w:tc>
        <w:tc>
          <w:tcPr>
            <w:tcW w:w="526" w:type="dxa"/>
            <w:tcBorders>
              <w:top w:val="nil"/>
              <w:left w:val="nil"/>
              <w:bottom w:val="nil"/>
              <w:right w:val="nil"/>
            </w:tcBorders>
          </w:tcPr>
          <w:p w14:paraId="69526372" w14:textId="77777777" w:rsidR="005360BE" w:rsidRPr="00804018" w:rsidRDefault="005360BE" w:rsidP="005360BE">
            <w:pPr>
              <w:jc w:val="center"/>
              <w:rPr>
                <w:rFonts w:ascii="Book Antiqua" w:hAnsi="Book Antiqua" w:cs="Times New Roman"/>
                <w:b/>
                <w:bCs/>
                <w:sz w:val="20"/>
                <w:szCs w:val="20"/>
              </w:rPr>
            </w:pPr>
          </w:p>
        </w:tc>
        <w:tc>
          <w:tcPr>
            <w:tcW w:w="3549" w:type="dxa"/>
            <w:tcBorders>
              <w:top w:val="nil"/>
              <w:left w:val="nil"/>
              <w:bottom w:val="nil"/>
              <w:right w:val="nil"/>
            </w:tcBorders>
            <w:vAlign w:val="bottom"/>
          </w:tcPr>
          <w:p w14:paraId="18BE0640" w14:textId="0B45C5E8" w:rsidR="005360BE" w:rsidRPr="00804018" w:rsidRDefault="005360BE" w:rsidP="005360BE">
            <w:pPr>
              <w:jc w:val="right"/>
              <w:rPr>
                <w:rFonts w:ascii="Book Antiqua" w:hAnsi="Book Antiqua" w:cs="Times New Roman"/>
                <w:sz w:val="20"/>
                <w:szCs w:val="20"/>
              </w:rPr>
            </w:pPr>
            <w:r w:rsidRPr="00804018">
              <w:rPr>
                <w:rFonts w:ascii="Book Antiqua" w:hAnsi="Book Antiqua" w:cs="Times New Roman"/>
                <w:sz w:val="20"/>
                <w:szCs w:val="20"/>
              </w:rPr>
              <w:t>Asare &amp; Wright</w:t>
            </w:r>
          </w:p>
        </w:tc>
        <w:tc>
          <w:tcPr>
            <w:tcW w:w="1096" w:type="dxa"/>
            <w:tcBorders>
              <w:top w:val="nil"/>
              <w:left w:val="nil"/>
              <w:bottom w:val="nil"/>
              <w:right w:val="nil"/>
            </w:tcBorders>
            <w:vAlign w:val="bottom"/>
          </w:tcPr>
          <w:p w14:paraId="4D028610" w14:textId="0EC61054"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2012</w:t>
            </w:r>
          </w:p>
        </w:tc>
      </w:tr>
      <w:tr w:rsidR="005360BE" w:rsidRPr="00AC66A4" w14:paraId="71B5CC67" w14:textId="77777777" w:rsidTr="00985773">
        <w:tc>
          <w:tcPr>
            <w:tcW w:w="3199" w:type="dxa"/>
            <w:tcBorders>
              <w:top w:val="nil"/>
              <w:left w:val="nil"/>
              <w:bottom w:val="nil"/>
              <w:right w:val="nil"/>
            </w:tcBorders>
          </w:tcPr>
          <w:p w14:paraId="0033C1F4" w14:textId="5F6D1F16" w:rsidR="005360BE" w:rsidRPr="00804018" w:rsidRDefault="005360BE" w:rsidP="005360BE">
            <w:pPr>
              <w:jc w:val="right"/>
              <w:rPr>
                <w:rFonts w:ascii="Book Antiqua" w:hAnsi="Book Antiqua" w:cs="Times New Roman"/>
                <w:sz w:val="20"/>
                <w:szCs w:val="20"/>
              </w:rPr>
            </w:pPr>
            <w:r w:rsidRPr="00804018">
              <w:rPr>
                <w:rFonts w:ascii="Book Antiqua" w:hAnsi="Book Antiqua" w:cs="Times New Roman"/>
                <w:sz w:val="20"/>
                <w:szCs w:val="20"/>
              </w:rPr>
              <w:t>Wilks &amp; Zimbelman</w:t>
            </w:r>
          </w:p>
        </w:tc>
        <w:tc>
          <w:tcPr>
            <w:tcW w:w="1096" w:type="dxa"/>
            <w:tcBorders>
              <w:top w:val="nil"/>
              <w:left w:val="nil"/>
              <w:bottom w:val="nil"/>
              <w:right w:val="nil"/>
            </w:tcBorders>
          </w:tcPr>
          <w:p w14:paraId="5CA467DC" w14:textId="784E6E26"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2004</w:t>
            </w:r>
          </w:p>
        </w:tc>
        <w:tc>
          <w:tcPr>
            <w:tcW w:w="526" w:type="dxa"/>
            <w:tcBorders>
              <w:top w:val="nil"/>
              <w:left w:val="nil"/>
              <w:bottom w:val="nil"/>
              <w:right w:val="nil"/>
            </w:tcBorders>
          </w:tcPr>
          <w:p w14:paraId="2A3141EF" w14:textId="77777777" w:rsidR="005360BE" w:rsidRPr="00804018" w:rsidRDefault="005360BE" w:rsidP="005360BE">
            <w:pPr>
              <w:jc w:val="center"/>
              <w:rPr>
                <w:rFonts w:ascii="Book Antiqua" w:hAnsi="Book Antiqua" w:cs="Times New Roman"/>
                <w:b/>
                <w:bCs/>
                <w:sz w:val="20"/>
                <w:szCs w:val="20"/>
              </w:rPr>
            </w:pPr>
          </w:p>
        </w:tc>
        <w:tc>
          <w:tcPr>
            <w:tcW w:w="3549" w:type="dxa"/>
            <w:tcBorders>
              <w:top w:val="nil"/>
              <w:left w:val="nil"/>
              <w:bottom w:val="nil"/>
              <w:right w:val="nil"/>
            </w:tcBorders>
            <w:vAlign w:val="bottom"/>
          </w:tcPr>
          <w:p w14:paraId="3EBB3BFA" w14:textId="07C9DD8B" w:rsidR="005360BE" w:rsidRPr="00804018" w:rsidRDefault="00785D9E" w:rsidP="005360BE">
            <w:pPr>
              <w:jc w:val="right"/>
              <w:rPr>
                <w:rFonts w:ascii="Book Antiqua" w:hAnsi="Book Antiqua" w:cs="Times New Roman"/>
                <w:sz w:val="20"/>
                <w:szCs w:val="20"/>
              </w:rPr>
            </w:pPr>
            <w:r w:rsidRPr="001F722A">
              <w:rPr>
                <w:rFonts w:ascii="Book Antiqua" w:hAnsi="Book Antiqua" w:cs="Times New Roman"/>
                <w:sz w:val="20"/>
                <w:szCs w:val="20"/>
              </w:rPr>
              <w:t xml:space="preserve">Clor-Proell, Proell, &amp; </w:t>
            </w:r>
            <w:r w:rsidRPr="00705CD2">
              <w:rPr>
                <w:rFonts w:ascii="Book Antiqua" w:hAnsi="Book Antiqua" w:cs="Times New Roman"/>
                <w:sz w:val="20"/>
                <w:szCs w:val="20"/>
              </w:rPr>
              <w:t>Warfield</w:t>
            </w:r>
          </w:p>
        </w:tc>
        <w:tc>
          <w:tcPr>
            <w:tcW w:w="1096" w:type="dxa"/>
            <w:tcBorders>
              <w:top w:val="nil"/>
              <w:left w:val="nil"/>
              <w:bottom w:val="nil"/>
              <w:right w:val="nil"/>
            </w:tcBorders>
            <w:vAlign w:val="bottom"/>
          </w:tcPr>
          <w:p w14:paraId="2FF8AA9B" w14:textId="243C7B6D"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2014</w:t>
            </w:r>
          </w:p>
        </w:tc>
      </w:tr>
      <w:tr w:rsidR="005360BE" w:rsidRPr="00AC66A4" w14:paraId="2697A2A9" w14:textId="77777777" w:rsidTr="00985773">
        <w:tc>
          <w:tcPr>
            <w:tcW w:w="3199" w:type="dxa"/>
            <w:tcBorders>
              <w:top w:val="nil"/>
              <w:left w:val="nil"/>
              <w:bottom w:val="nil"/>
              <w:right w:val="nil"/>
            </w:tcBorders>
          </w:tcPr>
          <w:p w14:paraId="02FAFFA1" w14:textId="268A9C8E" w:rsidR="005360BE" w:rsidRPr="00804018" w:rsidRDefault="005360BE" w:rsidP="005360BE">
            <w:pPr>
              <w:jc w:val="right"/>
              <w:rPr>
                <w:rFonts w:ascii="Book Antiqua" w:hAnsi="Book Antiqua" w:cs="Times New Roman"/>
                <w:sz w:val="20"/>
                <w:szCs w:val="20"/>
              </w:rPr>
            </w:pPr>
            <w:r w:rsidRPr="00804018">
              <w:rPr>
                <w:rFonts w:ascii="Book Antiqua" w:hAnsi="Book Antiqua" w:cs="Times New Roman"/>
                <w:sz w:val="20"/>
                <w:szCs w:val="20"/>
              </w:rPr>
              <w:t>Blay</w:t>
            </w:r>
          </w:p>
        </w:tc>
        <w:tc>
          <w:tcPr>
            <w:tcW w:w="1096" w:type="dxa"/>
            <w:tcBorders>
              <w:top w:val="nil"/>
              <w:left w:val="nil"/>
              <w:bottom w:val="nil"/>
              <w:right w:val="nil"/>
            </w:tcBorders>
          </w:tcPr>
          <w:p w14:paraId="722D6D98" w14:textId="2EA4B6A6"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2005</w:t>
            </w:r>
          </w:p>
        </w:tc>
        <w:tc>
          <w:tcPr>
            <w:tcW w:w="526" w:type="dxa"/>
            <w:tcBorders>
              <w:top w:val="nil"/>
              <w:left w:val="nil"/>
              <w:bottom w:val="nil"/>
              <w:right w:val="nil"/>
            </w:tcBorders>
          </w:tcPr>
          <w:p w14:paraId="53D26392" w14:textId="77777777" w:rsidR="005360BE" w:rsidRPr="00804018" w:rsidRDefault="005360BE" w:rsidP="005360BE">
            <w:pPr>
              <w:jc w:val="center"/>
              <w:rPr>
                <w:rFonts w:ascii="Book Antiqua" w:hAnsi="Book Antiqua" w:cs="Times New Roman"/>
                <w:b/>
                <w:bCs/>
                <w:sz w:val="20"/>
                <w:szCs w:val="20"/>
              </w:rPr>
            </w:pPr>
          </w:p>
        </w:tc>
        <w:tc>
          <w:tcPr>
            <w:tcW w:w="3549" w:type="dxa"/>
            <w:tcBorders>
              <w:top w:val="nil"/>
              <w:left w:val="nil"/>
              <w:bottom w:val="nil"/>
              <w:right w:val="nil"/>
            </w:tcBorders>
            <w:vAlign w:val="bottom"/>
          </w:tcPr>
          <w:p w14:paraId="4942B27A" w14:textId="6644C595" w:rsidR="005360BE" w:rsidRPr="00804018" w:rsidRDefault="00785D9E" w:rsidP="005360BE">
            <w:pPr>
              <w:jc w:val="right"/>
              <w:rPr>
                <w:rFonts w:ascii="Book Antiqua" w:hAnsi="Book Antiqua" w:cs="Times New Roman"/>
                <w:sz w:val="20"/>
                <w:szCs w:val="20"/>
              </w:rPr>
            </w:pPr>
            <w:r w:rsidRPr="001F722A">
              <w:rPr>
                <w:rFonts w:ascii="Book Antiqua" w:hAnsi="Book Antiqua" w:cs="Times New Roman"/>
                <w:sz w:val="20"/>
                <w:szCs w:val="20"/>
              </w:rPr>
              <w:t xml:space="preserve">Koonce, Miller, &amp; </w:t>
            </w:r>
            <w:r w:rsidRPr="00705CD2">
              <w:rPr>
                <w:rFonts w:ascii="Book Antiqua" w:hAnsi="Book Antiqua" w:cs="Times New Roman"/>
                <w:sz w:val="20"/>
                <w:szCs w:val="20"/>
              </w:rPr>
              <w:t>Winchel</w:t>
            </w:r>
          </w:p>
        </w:tc>
        <w:tc>
          <w:tcPr>
            <w:tcW w:w="1096" w:type="dxa"/>
            <w:tcBorders>
              <w:top w:val="nil"/>
              <w:left w:val="nil"/>
              <w:bottom w:val="nil"/>
              <w:right w:val="nil"/>
            </w:tcBorders>
            <w:vAlign w:val="bottom"/>
          </w:tcPr>
          <w:p w14:paraId="1EC5D561" w14:textId="021A292B"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2015</w:t>
            </w:r>
          </w:p>
        </w:tc>
      </w:tr>
      <w:tr w:rsidR="005360BE" w:rsidRPr="00AC66A4" w14:paraId="0FADA098" w14:textId="77777777" w:rsidTr="00985773">
        <w:tc>
          <w:tcPr>
            <w:tcW w:w="3199" w:type="dxa"/>
            <w:tcBorders>
              <w:top w:val="nil"/>
              <w:left w:val="nil"/>
              <w:bottom w:val="nil"/>
              <w:right w:val="nil"/>
            </w:tcBorders>
          </w:tcPr>
          <w:p w14:paraId="74D2E534" w14:textId="40A9FF62" w:rsidR="005360BE" w:rsidRPr="00804018" w:rsidRDefault="005360BE" w:rsidP="005360BE">
            <w:pPr>
              <w:jc w:val="right"/>
              <w:rPr>
                <w:rFonts w:ascii="Book Antiqua" w:hAnsi="Book Antiqua" w:cs="Times New Roman"/>
                <w:sz w:val="20"/>
                <w:szCs w:val="20"/>
              </w:rPr>
            </w:pPr>
            <w:r w:rsidRPr="00804018">
              <w:rPr>
                <w:rFonts w:ascii="Book Antiqua" w:hAnsi="Book Antiqua" w:cs="Times New Roman"/>
                <w:sz w:val="20"/>
                <w:szCs w:val="20"/>
              </w:rPr>
              <w:t>Jackson &amp; Hatfield</w:t>
            </w:r>
          </w:p>
        </w:tc>
        <w:tc>
          <w:tcPr>
            <w:tcW w:w="1096" w:type="dxa"/>
            <w:tcBorders>
              <w:top w:val="nil"/>
              <w:left w:val="nil"/>
              <w:bottom w:val="nil"/>
              <w:right w:val="nil"/>
            </w:tcBorders>
          </w:tcPr>
          <w:p w14:paraId="59AFFAE5" w14:textId="54B72540"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2005</w:t>
            </w:r>
          </w:p>
        </w:tc>
        <w:tc>
          <w:tcPr>
            <w:tcW w:w="526" w:type="dxa"/>
            <w:tcBorders>
              <w:top w:val="nil"/>
              <w:left w:val="nil"/>
              <w:bottom w:val="nil"/>
              <w:right w:val="nil"/>
            </w:tcBorders>
          </w:tcPr>
          <w:p w14:paraId="4F38F889" w14:textId="77777777" w:rsidR="005360BE" w:rsidRPr="00804018" w:rsidRDefault="005360BE" w:rsidP="005360BE">
            <w:pPr>
              <w:jc w:val="center"/>
              <w:rPr>
                <w:rFonts w:ascii="Book Antiqua" w:hAnsi="Book Antiqua" w:cs="Times New Roman"/>
                <w:b/>
                <w:bCs/>
                <w:sz w:val="20"/>
                <w:szCs w:val="20"/>
              </w:rPr>
            </w:pPr>
          </w:p>
        </w:tc>
        <w:tc>
          <w:tcPr>
            <w:tcW w:w="3549" w:type="dxa"/>
            <w:tcBorders>
              <w:top w:val="nil"/>
              <w:left w:val="nil"/>
              <w:bottom w:val="nil"/>
              <w:right w:val="nil"/>
            </w:tcBorders>
            <w:vAlign w:val="bottom"/>
          </w:tcPr>
          <w:p w14:paraId="57A37556" w14:textId="1BCFA164" w:rsidR="005360BE" w:rsidRPr="00804018" w:rsidRDefault="005360BE" w:rsidP="005360BE">
            <w:pPr>
              <w:jc w:val="right"/>
              <w:rPr>
                <w:rFonts w:ascii="Book Antiqua" w:hAnsi="Book Antiqua" w:cs="Times New Roman"/>
                <w:sz w:val="20"/>
                <w:szCs w:val="20"/>
              </w:rPr>
            </w:pPr>
            <w:r w:rsidRPr="00804018">
              <w:rPr>
                <w:rFonts w:ascii="Book Antiqua" w:hAnsi="Book Antiqua" w:cs="Times New Roman"/>
                <w:sz w:val="20"/>
                <w:szCs w:val="20"/>
              </w:rPr>
              <w:t>Winchel</w:t>
            </w:r>
          </w:p>
        </w:tc>
        <w:tc>
          <w:tcPr>
            <w:tcW w:w="1096" w:type="dxa"/>
            <w:tcBorders>
              <w:top w:val="nil"/>
              <w:left w:val="nil"/>
              <w:bottom w:val="nil"/>
              <w:right w:val="nil"/>
            </w:tcBorders>
            <w:vAlign w:val="bottom"/>
          </w:tcPr>
          <w:p w14:paraId="34D94EB7" w14:textId="076F4AC7"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2015</w:t>
            </w:r>
          </w:p>
        </w:tc>
      </w:tr>
      <w:tr w:rsidR="005360BE" w:rsidRPr="00AC66A4" w14:paraId="09E88302" w14:textId="77777777" w:rsidTr="00985773">
        <w:tc>
          <w:tcPr>
            <w:tcW w:w="3199" w:type="dxa"/>
            <w:tcBorders>
              <w:top w:val="nil"/>
              <w:left w:val="nil"/>
              <w:bottom w:val="nil"/>
              <w:right w:val="nil"/>
            </w:tcBorders>
          </w:tcPr>
          <w:p w14:paraId="3F590FE5" w14:textId="775CC5C9" w:rsidR="005360BE" w:rsidRPr="00804018" w:rsidRDefault="006A13E8" w:rsidP="005360BE">
            <w:pPr>
              <w:jc w:val="right"/>
              <w:rPr>
                <w:rFonts w:ascii="Book Antiqua" w:hAnsi="Book Antiqua" w:cs="Times New Roman"/>
                <w:sz w:val="20"/>
                <w:szCs w:val="20"/>
              </w:rPr>
            </w:pPr>
            <w:proofErr w:type="spellStart"/>
            <w:r w:rsidRPr="00AC66A4">
              <w:rPr>
                <w:rFonts w:ascii="Book Antiqua" w:hAnsi="Book Antiqua" w:cs="Times New Roman"/>
                <w:sz w:val="20"/>
                <w:szCs w:val="20"/>
              </w:rPr>
              <w:t>Kadous</w:t>
            </w:r>
            <w:proofErr w:type="spellEnd"/>
            <w:r w:rsidRPr="00AC66A4">
              <w:rPr>
                <w:rFonts w:ascii="Book Antiqua" w:hAnsi="Book Antiqua" w:cs="Times New Roman"/>
                <w:sz w:val="20"/>
                <w:szCs w:val="20"/>
              </w:rPr>
              <w:t>, Koonce, &amp; Towry</w:t>
            </w:r>
          </w:p>
        </w:tc>
        <w:tc>
          <w:tcPr>
            <w:tcW w:w="1096" w:type="dxa"/>
            <w:tcBorders>
              <w:top w:val="nil"/>
              <w:left w:val="nil"/>
              <w:bottom w:val="nil"/>
              <w:right w:val="nil"/>
            </w:tcBorders>
          </w:tcPr>
          <w:p w14:paraId="56C39C28" w14:textId="01EA44E3"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2005</w:t>
            </w:r>
          </w:p>
        </w:tc>
        <w:tc>
          <w:tcPr>
            <w:tcW w:w="526" w:type="dxa"/>
            <w:tcBorders>
              <w:top w:val="nil"/>
              <w:left w:val="nil"/>
              <w:bottom w:val="nil"/>
              <w:right w:val="nil"/>
            </w:tcBorders>
          </w:tcPr>
          <w:p w14:paraId="294A8DD0" w14:textId="77777777" w:rsidR="005360BE" w:rsidRPr="00804018" w:rsidRDefault="005360BE" w:rsidP="005360BE">
            <w:pPr>
              <w:jc w:val="center"/>
              <w:rPr>
                <w:rFonts w:ascii="Book Antiqua" w:hAnsi="Book Antiqua" w:cs="Times New Roman"/>
                <w:b/>
                <w:bCs/>
                <w:sz w:val="20"/>
                <w:szCs w:val="20"/>
              </w:rPr>
            </w:pPr>
          </w:p>
        </w:tc>
        <w:tc>
          <w:tcPr>
            <w:tcW w:w="3549" w:type="dxa"/>
            <w:tcBorders>
              <w:top w:val="nil"/>
              <w:left w:val="nil"/>
              <w:bottom w:val="nil"/>
              <w:right w:val="nil"/>
            </w:tcBorders>
            <w:vAlign w:val="bottom"/>
          </w:tcPr>
          <w:p w14:paraId="2C2F31E4" w14:textId="13615CBC" w:rsidR="005360BE" w:rsidRPr="00804018" w:rsidRDefault="005360BE" w:rsidP="005360BE">
            <w:pPr>
              <w:jc w:val="right"/>
              <w:rPr>
                <w:rFonts w:ascii="Book Antiqua" w:hAnsi="Book Antiqua" w:cs="Times New Roman"/>
                <w:sz w:val="20"/>
                <w:szCs w:val="20"/>
              </w:rPr>
            </w:pPr>
            <w:r w:rsidRPr="00804018">
              <w:rPr>
                <w:rFonts w:ascii="Book Antiqua" w:hAnsi="Book Antiqua" w:cs="Times New Roman"/>
                <w:sz w:val="20"/>
                <w:szCs w:val="20"/>
              </w:rPr>
              <w:t>Bhattacharjee &amp; Moreno</w:t>
            </w:r>
          </w:p>
        </w:tc>
        <w:tc>
          <w:tcPr>
            <w:tcW w:w="1096" w:type="dxa"/>
            <w:tcBorders>
              <w:top w:val="nil"/>
              <w:left w:val="nil"/>
              <w:bottom w:val="nil"/>
              <w:right w:val="nil"/>
            </w:tcBorders>
            <w:vAlign w:val="bottom"/>
          </w:tcPr>
          <w:p w14:paraId="2999BCB0" w14:textId="192F487B"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2017</w:t>
            </w:r>
          </w:p>
        </w:tc>
      </w:tr>
      <w:tr w:rsidR="005360BE" w:rsidRPr="00AC66A4" w14:paraId="0A54BA54" w14:textId="77777777" w:rsidTr="00985773">
        <w:tc>
          <w:tcPr>
            <w:tcW w:w="3199" w:type="dxa"/>
            <w:tcBorders>
              <w:top w:val="nil"/>
              <w:left w:val="nil"/>
              <w:bottom w:val="nil"/>
              <w:right w:val="nil"/>
            </w:tcBorders>
          </w:tcPr>
          <w:p w14:paraId="28BA314F" w14:textId="45FC594B" w:rsidR="005360BE" w:rsidRPr="00804018" w:rsidRDefault="005360BE" w:rsidP="005360BE">
            <w:pPr>
              <w:jc w:val="right"/>
              <w:rPr>
                <w:rFonts w:ascii="Book Antiqua" w:hAnsi="Book Antiqua" w:cs="Times New Roman"/>
                <w:sz w:val="20"/>
                <w:szCs w:val="20"/>
              </w:rPr>
            </w:pPr>
            <w:r w:rsidRPr="00804018">
              <w:rPr>
                <w:rFonts w:ascii="Book Antiqua" w:hAnsi="Book Antiqua" w:cs="Times New Roman"/>
                <w:sz w:val="20"/>
                <w:szCs w:val="20"/>
              </w:rPr>
              <w:t>Sawers</w:t>
            </w:r>
          </w:p>
        </w:tc>
        <w:tc>
          <w:tcPr>
            <w:tcW w:w="1096" w:type="dxa"/>
            <w:tcBorders>
              <w:top w:val="nil"/>
              <w:left w:val="nil"/>
              <w:bottom w:val="nil"/>
              <w:right w:val="nil"/>
            </w:tcBorders>
          </w:tcPr>
          <w:p w14:paraId="0A025D3F" w14:textId="7CFA7E70"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2005</w:t>
            </w:r>
          </w:p>
        </w:tc>
        <w:tc>
          <w:tcPr>
            <w:tcW w:w="526" w:type="dxa"/>
            <w:tcBorders>
              <w:top w:val="nil"/>
              <w:left w:val="nil"/>
              <w:bottom w:val="nil"/>
              <w:right w:val="nil"/>
            </w:tcBorders>
          </w:tcPr>
          <w:p w14:paraId="17C0008C" w14:textId="77777777" w:rsidR="005360BE" w:rsidRPr="00804018" w:rsidRDefault="005360BE" w:rsidP="005360BE">
            <w:pPr>
              <w:jc w:val="center"/>
              <w:rPr>
                <w:rFonts w:ascii="Book Antiqua" w:hAnsi="Book Antiqua" w:cs="Times New Roman"/>
                <w:b/>
                <w:bCs/>
                <w:sz w:val="20"/>
                <w:szCs w:val="20"/>
              </w:rPr>
            </w:pPr>
          </w:p>
        </w:tc>
        <w:tc>
          <w:tcPr>
            <w:tcW w:w="3549" w:type="dxa"/>
            <w:tcBorders>
              <w:top w:val="nil"/>
              <w:left w:val="nil"/>
              <w:bottom w:val="nil"/>
              <w:right w:val="nil"/>
            </w:tcBorders>
            <w:vAlign w:val="bottom"/>
          </w:tcPr>
          <w:p w14:paraId="3BE1B95A" w14:textId="3D1C95FF" w:rsidR="005360BE" w:rsidRPr="00804018" w:rsidRDefault="00994669" w:rsidP="005360BE">
            <w:pPr>
              <w:jc w:val="right"/>
              <w:rPr>
                <w:rFonts w:ascii="Book Antiqua" w:hAnsi="Book Antiqua" w:cs="Times New Roman"/>
                <w:sz w:val="20"/>
                <w:szCs w:val="20"/>
              </w:rPr>
            </w:pPr>
            <w:r w:rsidRPr="001F722A">
              <w:rPr>
                <w:rFonts w:ascii="Book Antiqua" w:hAnsi="Book Antiqua" w:cs="Times New Roman"/>
                <w:sz w:val="20"/>
                <w:szCs w:val="20"/>
              </w:rPr>
              <w:t xml:space="preserve">Capps, </w:t>
            </w:r>
            <w:proofErr w:type="spellStart"/>
            <w:r w:rsidRPr="001F722A">
              <w:rPr>
                <w:rFonts w:ascii="Book Antiqua" w:hAnsi="Book Antiqua" w:cs="Times New Roman"/>
                <w:sz w:val="20"/>
                <w:szCs w:val="20"/>
              </w:rPr>
              <w:t>Koonze</w:t>
            </w:r>
            <w:proofErr w:type="spellEnd"/>
            <w:r w:rsidRPr="001F722A">
              <w:rPr>
                <w:rFonts w:ascii="Book Antiqua" w:hAnsi="Book Antiqua" w:cs="Times New Roman"/>
                <w:sz w:val="20"/>
                <w:szCs w:val="20"/>
              </w:rPr>
              <w:t xml:space="preserve">, &amp; </w:t>
            </w:r>
            <w:r w:rsidRPr="00705CD2">
              <w:rPr>
                <w:rFonts w:ascii="Book Antiqua" w:hAnsi="Book Antiqua" w:cs="Times New Roman"/>
                <w:sz w:val="20"/>
                <w:szCs w:val="20"/>
              </w:rPr>
              <w:t>White</w:t>
            </w:r>
          </w:p>
        </w:tc>
        <w:tc>
          <w:tcPr>
            <w:tcW w:w="1096" w:type="dxa"/>
            <w:tcBorders>
              <w:top w:val="nil"/>
              <w:left w:val="nil"/>
              <w:bottom w:val="nil"/>
              <w:right w:val="nil"/>
            </w:tcBorders>
            <w:vAlign w:val="bottom"/>
          </w:tcPr>
          <w:p w14:paraId="5D9077E7" w14:textId="740CFF6F"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2017</w:t>
            </w:r>
          </w:p>
        </w:tc>
      </w:tr>
      <w:tr w:rsidR="005360BE" w:rsidRPr="00AC66A4" w14:paraId="77EB071C" w14:textId="77777777" w:rsidTr="00985773">
        <w:tc>
          <w:tcPr>
            <w:tcW w:w="3199" w:type="dxa"/>
            <w:tcBorders>
              <w:top w:val="nil"/>
              <w:left w:val="nil"/>
              <w:bottom w:val="nil"/>
              <w:right w:val="nil"/>
            </w:tcBorders>
          </w:tcPr>
          <w:p w14:paraId="6E6CBFAF" w14:textId="0CB339B9" w:rsidR="005360BE" w:rsidRPr="00804018" w:rsidRDefault="006A13E8" w:rsidP="005360BE">
            <w:pPr>
              <w:jc w:val="right"/>
              <w:rPr>
                <w:rFonts w:ascii="Book Antiqua" w:hAnsi="Book Antiqua" w:cs="Times New Roman"/>
                <w:sz w:val="20"/>
                <w:szCs w:val="20"/>
              </w:rPr>
            </w:pPr>
            <w:r w:rsidRPr="00AC66A4">
              <w:rPr>
                <w:rFonts w:ascii="Book Antiqua" w:hAnsi="Book Antiqua" w:cs="Times New Roman"/>
                <w:sz w:val="20"/>
                <w:szCs w:val="20"/>
              </w:rPr>
              <w:t>Hodge, Martin, &amp; Pratt</w:t>
            </w:r>
          </w:p>
        </w:tc>
        <w:tc>
          <w:tcPr>
            <w:tcW w:w="1096" w:type="dxa"/>
            <w:tcBorders>
              <w:top w:val="nil"/>
              <w:left w:val="nil"/>
              <w:bottom w:val="nil"/>
              <w:right w:val="nil"/>
            </w:tcBorders>
          </w:tcPr>
          <w:p w14:paraId="5D029056" w14:textId="52B64565"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2006</w:t>
            </w:r>
          </w:p>
        </w:tc>
        <w:tc>
          <w:tcPr>
            <w:tcW w:w="526" w:type="dxa"/>
            <w:tcBorders>
              <w:top w:val="nil"/>
              <w:left w:val="nil"/>
              <w:bottom w:val="nil"/>
              <w:right w:val="nil"/>
            </w:tcBorders>
          </w:tcPr>
          <w:p w14:paraId="46682582" w14:textId="77777777" w:rsidR="005360BE" w:rsidRPr="00804018" w:rsidRDefault="005360BE" w:rsidP="005360BE">
            <w:pPr>
              <w:jc w:val="center"/>
              <w:rPr>
                <w:rFonts w:ascii="Book Antiqua" w:hAnsi="Book Antiqua" w:cs="Times New Roman"/>
                <w:b/>
                <w:bCs/>
                <w:sz w:val="20"/>
                <w:szCs w:val="20"/>
              </w:rPr>
            </w:pPr>
          </w:p>
        </w:tc>
        <w:tc>
          <w:tcPr>
            <w:tcW w:w="3549" w:type="dxa"/>
            <w:tcBorders>
              <w:top w:val="nil"/>
              <w:left w:val="nil"/>
              <w:bottom w:val="nil"/>
              <w:right w:val="nil"/>
            </w:tcBorders>
            <w:vAlign w:val="bottom"/>
          </w:tcPr>
          <w:p w14:paraId="2473C624" w14:textId="52BA18C4" w:rsidR="005360BE" w:rsidRPr="00804018" w:rsidRDefault="00994669" w:rsidP="005360BE">
            <w:pPr>
              <w:jc w:val="right"/>
              <w:rPr>
                <w:rFonts w:ascii="Book Antiqua" w:hAnsi="Book Antiqua" w:cs="Times New Roman"/>
                <w:sz w:val="20"/>
                <w:szCs w:val="20"/>
              </w:rPr>
            </w:pPr>
            <w:r w:rsidRPr="001F722A">
              <w:rPr>
                <w:rFonts w:ascii="Book Antiqua" w:hAnsi="Book Antiqua" w:cs="Times New Roman"/>
                <w:sz w:val="20"/>
                <w:szCs w:val="20"/>
              </w:rPr>
              <w:t xml:space="preserve">Elliott, Grant, &amp; </w:t>
            </w:r>
            <w:r w:rsidRPr="00705CD2">
              <w:rPr>
                <w:rFonts w:ascii="Book Antiqua" w:hAnsi="Book Antiqua" w:cs="Times New Roman"/>
                <w:sz w:val="20"/>
                <w:szCs w:val="20"/>
              </w:rPr>
              <w:t>Rennekamp</w:t>
            </w:r>
          </w:p>
        </w:tc>
        <w:tc>
          <w:tcPr>
            <w:tcW w:w="1096" w:type="dxa"/>
            <w:tcBorders>
              <w:top w:val="nil"/>
              <w:left w:val="nil"/>
              <w:bottom w:val="nil"/>
              <w:right w:val="nil"/>
            </w:tcBorders>
            <w:vAlign w:val="bottom"/>
          </w:tcPr>
          <w:p w14:paraId="08852BB9" w14:textId="17D536B0"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2017</w:t>
            </w:r>
          </w:p>
        </w:tc>
      </w:tr>
      <w:tr w:rsidR="005360BE" w:rsidRPr="00AC66A4" w14:paraId="6A36FECB" w14:textId="77777777" w:rsidTr="00985773">
        <w:tc>
          <w:tcPr>
            <w:tcW w:w="3199" w:type="dxa"/>
            <w:tcBorders>
              <w:top w:val="nil"/>
              <w:left w:val="nil"/>
              <w:bottom w:val="nil"/>
              <w:right w:val="nil"/>
            </w:tcBorders>
          </w:tcPr>
          <w:p w14:paraId="722DC2E8" w14:textId="2D3B0EA2" w:rsidR="005360BE" w:rsidRPr="00804018" w:rsidRDefault="005360BE" w:rsidP="005360BE">
            <w:pPr>
              <w:jc w:val="right"/>
              <w:rPr>
                <w:rFonts w:ascii="Book Antiqua" w:hAnsi="Book Antiqua" w:cs="Times New Roman"/>
                <w:sz w:val="20"/>
                <w:szCs w:val="20"/>
              </w:rPr>
            </w:pPr>
            <w:r w:rsidRPr="00804018">
              <w:rPr>
                <w:rFonts w:ascii="Book Antiqua" w:hAnsi="Book Antiqua" w:cs="Times New Roman"/>
                <w:sz w:val="20"/>
                <w:szCs w:val="20"/>
              </w:rPr>
              <w:t xml:space="preserve">Banker &amp; </w:t>
            </w:r>
            <w:proofErr w:type="spellStart"/>
            <w:r w:rsidRPr="00804018">
              <w:rPr>
                <w:rFonts w:ascii="Book Antiqua" w:hAnsi="Book Antiqua" w:cs="Times New Roman"/>
                <w:sz w:val="20"/>
                <w:szCs w:val="20"/>
              </w:rPr>
              <w:t>Mashruwala</w:t>
            </w:r>
            <w:proofErr w:type="spellEnd"/>
          </w:p>
        </w:tc>
        <w:tc>
          <w:tcPr>
            <w:tcW w:w="1096" w:type="dxa"/>
            <w:tcBorders>
              <w:top w:val="nil"/>
              <w:left w:val="nil"/>
              <w:bottom w:val="nil"/>
              <w:right w:val="nil"/>
            </w:tcBorders>
            <w:vAlign w:val="bottom"/>
          </w:tcPr>
          <w:p w14:paraId="609B26A8" w14:textId="4DAD1679"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2007</w:t>
            </w:r>
          </w:p>
        </w:tc>
        <w:tc>
          <w:tcPr>
            <w:tcW w:w="526" w:type="dxa"/>
            <w:tcBorders>
              <w:top w:val="nil"/>
              <w:left w:val="nil"/>
              <w:bottom w:val="nil"/>
              <w:right w:val="nil"/>
            </w:tcBorders>
          </w:tcPr>
          <w:p w14:paraId="3B26D5EB" w14:textId="77777777" w:rsidR="005360BE" w:rsidRPr="00804018" w:rsidRDefault="005360BE" w:rsidP="005360BE">
            <w:pPr>
              <w:jc w:val="center"/>
              <w:rPr>
                <w:rFonts w:ascii="Book Antiqua" w:hAnsi="Book Antiqua" w:cs="Times New Roman"/>
                <w:b/>
                <w:bCs/>
                <w:sz w:val="20"/>
                <w:szCs w:val="20"/>
              </w:rPr>
            </w:pPr>
          </w:p>
        </w:tc>
        <w:tc>
          <w:tcPr>
            <w:tcW w:w="3549" w:type="dxa"/>
            <w:tcBorders>
              <w:top w:val="nil"/>
              <w:left w:val="nil"/>
              <w:bottom w:val="nil"/>
              <w:right w:val="nil"/>
            </w:tcBorders>
            <w:vAlign w:val="bottom"/>
          </w:tcPr>
          <w:p w14:paraId="5BE97EDF" w14:textId="0443ED96" w:rsidR="005360BE" w:rsidRPr="00804018" w:rsidRDefault="005360BE" w:rsidP="005360BE">
            <w:pPr>
              <w:jc w:val="right"/>
              <w:rPr>
                <w:rFonts w:ascii="Book Antiqua" w:hAnsi="Book Antiqua" w:cs="Times New Roman"/>
                <w:sz w:val="20"/>
                <w:szCs w:val="20"/>
              </w:rPr>
            </w:pPr>
            <w:r w:rsidRPr="00804018">
              <w:rPr>
                <w:rFonts w:ascii="Book Antiqua" w:hAnsi="Book Antiqua" w:cs="Times New Roman"/>
                <w:sz w:val="20"/>
                <w:szCs w:val="20"/>
              </w:rPr>
              <w:t>Koonce &amp; Lipe</w:t>
            </w:r>
          </w:p>
        </w:tc>
        <w:tc>
          <w:tcPr>
            <w:tcW w:w="1096" w:type="dxa"/>
            <w:tcBorders>
              <w:top w:val="nil"/>
              <w:left w:val="nil"/>
              <w:bottom w:val="nil"/>
              <w:right w:val="nil"/>
            </w:tcBorders>
            <w:vAlign w:val="bottom"/>
          </w:tcPr>
          <w:p w14:paraId="27B51D6F" w14:textId="3CFE4DDD"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2017</w:t>
            </w:r>
          </w:p>
        </w:tc>
      </w:tr>
      <w:tr w:rsidR="005360BE" w:rsidRPr="00AC66A4" w14:paraId="71020D8D" w14:textId="77777777" w:rsidTr="00985773">
        <w:tc>
          <w:tcPr>
            <w:tcW w:w="3199" w:type="dxa"/>
            <w:tcBorders>
              <w:top w:val="nil"/>
              <w:left w:val="nil"/>
              <w:bottom w:val="nil"/>
              <w:right w:val="nil"/>
            </w:tcBorders>
          </w:tcPr>
          <w:p w14:paraId="40A270C8" w14:textId="60356B88" w:rsidR="005360BE" w:rsidRPr="00804018" w:rsidRDefault="005360BE" w:rsidP="005360BE">
            <w:pPr>
              <w:jc w:val="right"/>
              <w:rPr>
                <w:rFonts w:ascii="Book Antiqua" w:hAnsi="Book Antiqua" w:cs="Times New Roman"/>
                <w:sz w:val="20"/>
                <w:szCs w:val="20"/>
              </w:rPr>
            </w:pPr>
            <w:r w:rsidRPr="00804018">
              <w:rPr>
                <w:rFonts w:ascii="Book Antiqua" w:hAnsi="Book Antiqua" w:cs="Times New Roman"/>
                <w:sz w:val="20"/>
                <w:szCs w:val="20"/>
              </w:rPr>
              <w:t>Brazel &amp; Agoglia</w:t>
            </w:r>
          </w:p>
        </w:tc>
        <w:tc>
          <w:tcPr>
            <w:tcW w:w="1096" w:type="dxa"/>
            <w:tcBorders>
              <w:top w:val="nil"/>
              <w:left w:val="nil"/>
              <w:bottom w:val="nil"/>
              <w:right w:val="nil"/>
            </w:tcBorders>
            <w:vAlign w:val="bottom"/>
          </w:tcPr>
          <w:p w14:paraId="32CD7D40" w14:textId="7C6B3119"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2007</w:t>
            </w:r>
          </w:p>
        </w:tc>
        <w:tc>
          <w:tcPr>
            <w:tcW w:w="526" w:type="dxa"/>
            <w:tcBorders>
              <w:top w:val="nil"/>
              <w:left w:val="nil"/>
              <w:bottom w:val="nil"/>
              <w:right w:val="nil"/>
            </w:tcBorders>
          </w:tcPr>
          <w:p w14:paraId="104ADCDD" w14:textId="77777777" w:rsidR="005360BE" w:rsidRPr="00804018" w:rsidRDefault="005360BE" w:rsidP="005360BE">
            <w:pPr>
              <w:jc w:val="center"/>
              <w:rPr>
                <w:rFonts w:ascii="Book Antiqua" w:hAnsi="Book Antiqua" w:cs="Times New Roman"/>
                <w:b/>
                <w:bCs/>
                <w:sz w:val="20"/>
                <w:szCs w:val="20"/>
              </w:rPr>
            </w:pPr>
          </w:p>
        </w:tc>
        <w:tc>
          <w:tcPr>
            <w:tcW w:w="3549" w:type="dxa"/>
            <w:tcBorders>
              <w:top w:val="nil"/>
              <w:left w:val="nil"/>
              <w:bottom w:val="nil"/>
              <w:right w:val="nil"/>
            </w:tcBorders>
            <w:vAlign w:val="bottom"/>
          </w:tcPr>
          <w:p w14:paraId="2307D13F" w14:textId="4DA44C70" w:rsidR="005360BE" w:rsidRPr="00804018" w:rsidRDefault="005360BE" w:rsidP="005360BE">
            <w:pPr>
              <w:jc w:val="right"/>
              <w:rPr>
                <w:rFonts w:ascii="Book Antiqua" w:hAnsi="Book Antiqua" w:cs="Times New Roman"/>
                <w:sz w:val="20"/>
                <w:szCs w:val="20"/>
              </w:rPr>
            </w:pPr>
            <w:r w:rsidRPr="00804018">
              <w:rPr>
                <w:rFonts w:ascii="Book Antiqua" w:hAnsi="Book Antiqua" w:cs="Times New Roman"/>
                <w:sz w:val="20"/>
                <w:szCs w:val="20"/>
              </w:rPr>
              <w:t>Rupar</w:t>
            </w:r>
          </w:p>
        </w:tc>
        <w:tc>
          <w:tcPr>
            <w:tcW w:w="1096" w:type="dxa"/>
            <w:tcBorders>
              <w:top w:val="nil"/>
              <w:left w:val="nil"/>
              <w:bottom w:val="nil"/>
              <w:right w:val="nil"/>
            </w:tcBorders>
            <w:vAlign w:val="bottom"/>
          </w:tcPr>
          <w:p w14:paraId="7DF311E2" w14:textId="331540DA"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2017</w:t>
            </w:r>
          </w:p>
        </w:tc>
      </w:tr>
      <w:tr w:rsidR="005360BE" w:rsidRPr="00AC66A4" w14:paraId="53CA4151" w14:textId="77777777" w:rsidTr="00985773">
        <w:tc>
          <w:tcPr>
            <w:tcW w:w="3199" w:type="dxa"/>
            <w:tcBorders>
              <w:top w:val="nil"/>
              <w:left w:val="nil"/>
              <w:bottom w:val="nil"/>
              <w:right w:val="nil"/>
            </w:tcBorders>
          </w:tcPr>
          <w:p w14:paraId="02528804" w14:textId="4854F7A3" w:rsidR="005360BE" w:rsidRPr="00804018" w:rsidRDefault="006A13E8" w:rsidP="005360BE">
            <w:pPr>
              <w:jc w:val="right"/>
              <w:rPr>
                <w:rFonts w:ascii="Book Antiqua" w:hAnsi="Book Antiqua" w:cs="Times New Roman"/>
                <w:sz w:val="20"/>
                <w:szCs w:val="20"/>
              </w:rPr>
            </w:pPr>
            <w:r w:rsidRPr="00AC66A4">
              <w:rPr>
                <w:rFonts w:ascii="Book Antiqua" w:hAnsi="Book Antiqua" w:cs="Times New Roman"/>
                <w:sz w:val="20"/>
                <w:szCs w:val="20"/>
              </w:rPr>
              <w:t xml:space="preserve">Glover, </w:t>
            </w:r>
            <w:proofErr w:type="spellStart"/>
            <w:r w:rsidRPr="00AC66A4">
              <w:rPr>
                <w:rFonts w:ascii="Book Antiqua" w:hAnsi="Book Antiqua" w:cs="Times New Roman"/>
                <w:sz w:val="20"/>
                <w:szCs w:val="20"/>
              </w:rPr>
              <w:t>Prawitt</w:t>
            </w:r>
            <w:proofErr w:type="spellEnd"/>
            <w:r w:rsidRPr="00AC66A4">
              <w:rPr>
                <w:rFonts w:ascii="Book Antiqua" w:hAnsi="Book Antiqua" w:cs="Times New Roman"/>
                <w:sz w:val="20"/>
                <w:szCs w:val="20"/>
              </w:rPr>
              <w:t>, &amp; Wood</w:t>
            </w:r>
          </w:p>
        </w:tc>
        <w:tc>
          <w:tcPr>
            <w:tcW w:w="1096" w:type="dxa"/>
            <w:tcBorders>
              <w:top w:val="nil"/>
              <w:left w:val="nil"/>
              <w:bottom w:val="nil"/>
              <w:right w:val="nil"/>
            </w:tcBorders>
            <w:vAlign w:val="bottom"/>
          </w:tcPr>
          <w:p w14:paraId="3338B348" w14:textId="44EC227B"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2008</w:t>
            </w:r>
          </w:p>
        </w:tc>
        <w:tc>
          <w:tcPr>
            <w:tcW w:w="526" w:type="dxa"/>
            <w:tcBorders>
              <w:top w:val="nil"/>
              <w:left w:val="nil"/>
              <w:bottom w:val="nil"/>
              <w:right w:val="nil"/>
            </w:tcBorders>
          </w:tcPr>
          <w:p w14:paraId="2142A2FC" w14:textId="77777777" w:rsidR="005360BE" w:rsidRPr="00804018" w:rsidRDefault="005360BE" w:rsidP="005360BE">
            <w:pPr>
              <w:jc w:val="center"/>
              <w:rPr>
                <w:rFonts w:ascii="Book Antiqua" w:hAnsi="Book Antiqua" w:cs="Times New Roman"/>
                <w:b/>
                <w:bCs/>
                <w:sz w:val="20"/>
                <w:szCs w:val="20"/>
              </w:rPr>
            </w:pPr>
          </w:p>
        </w:tc>
        <w:tc>
          <w:tcPr>
            <w:tcW w:w="3549" w:type="dxa"/>
            <w:tcBorders>
              <w:top w:val="nil"/>
              <w:left w:val="nil"/>
              <w:bottom w:val="nil"/>
              <w:right w:val="nil"/>
            </w:tcBorders>
            <w:vAlign w:val="bottom"/>
          </w:tcPr>
          <w:p w14:paraId="14734F27" w14:textId="31F3A286" w:rsidR="005360BE" w:rsidRPr="00804018" w:rsidRDefault="005360BE" w:rsidP="005360BE">
            <w:pPr>
              <w:jc w:val="right"/>
              <w:rPr>
                <w:rFonts w:ascii="Book Antiqua" w:hAnsi="Book Antiqua" w:cs="Times New Roman"/>
                <w:sz w:val="20"/>
                <w:szCs w:val="20"/>
              </w:rPr>
            </w:pPr>
            <w:r w:rsidRPr="00804018">
              <w:rPr>
                <w:rFonts w:ascii="Book Antiqua" w:hAnsi="Book Antiqua" w:cs="Times New Roman"/>
                <w:sz w:val="20"/>
                <w:szCs w:val="20"/>
              </w:rPr>
              <w:t>Asay</w:t>
            </w:r>
          </w:p>
        </w:tc>
        <w:tc>
          <w:tcPr>
            <w:tcW w:w="1096" w:type="dxa"/>
            <w:tcBorders>
              <w:top w:val="nil"/>
              <w:left w:val="nil"/>
              <w:bottom w:val="nil"/>
              <w:right w:val="nil"/>
            </w:tcBorders>
            <w:vAlign w:val="bottom"/>
          </w:tcPr>
          <w:p w14:paraId="26B04816" w14:textId="6AAEC059"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2018</w:t>
            </w:r>
          </w:p>
        </w:tc>
      </w:tr>
      <w:tr w:rsidR="005360BE" w:rsidRPr="00AC66A4" w14:paraId="32F4803E" w14:textId="77777777" w:rsidTr="00985773">
        <w:tc>
          <w:tcPr>
            <w:tcW w:w="3199" w:type="dxa"/>
            <w:tcBorders>
              <w:top w:val="nil"/>
              <w:left w:val="nil"/>
              <w:bottom w:val="nil"/>
              <w:right w:val="nil"/>
            </w:tcBorders>
          </w:tcPr>
          <w:p w14:paraId="1C599C75" w14:textId="635A1837" w:rsidR="005360BE" w:rsidRPr="00804018" w:rsidRDefault="005360BE" w:rsidP="005360BE">
            <w:pPr>
              <w:jc w:val="right"/>
              <w:rPr>
                <w:rFonts w:ascii="Book Antiqua" w:hAnsi="Book Antiqua" w:cs="Times New Roman"/>
                <w:sz w:val="20"/>
                <w:szCs w:val="20"/>
              </w:rPr>
            </w:pPr>
            <w:r w:rsidRPr="00804018">
              <w:rPr>
                <w:rFonts w:ascii="Book Antiqua" w:hAnsi="Book Antiqua" w:cs="Times New Roman"/>
                <w:sz w:val="20"/>
                <w:szCs w:val="20"/>
              </w:rPr>
              <w:t>Williamson</w:t>
            </w:r>
          </w:p>
        </w:tc>
        <w:tc>
          <w:tcPr>
            <w:tcW w:w="1096" w:type="dxa"/>
            <w:tcBorders>
              <w:top w:val="nil"/>
              <w:left w:val="nil"/>
              <w:bottom w:val="nil"/>
              <w:right w:val="nil"/>
            </w:tcBorders>
            <w:vAlign w:val="bottom"/>
          </w:tcPr>
          <w:p w14:paraId="34D40281" w14:textId="125FE819"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2008</w:t>
            </w:r>
          </w:p>
        </w:tc>
        <w:tc>
          <w:tcPr>
            <w:tcW w:w="526" w:type="dxa"/>
            <w:tcBorders>
              <w:top w:val="nil"/>
              <w:left w:val="nil"/>
              <w:bottom w:val="nil"/>
              <w:right w:val="nil"/>
            </w:tcBorders>
          </w:tcPr>
          <w:p w14:paraId="4470EC13" w14:textId="77777777" w:rsidR="005360BE" w:rsidRPr="00804018" w:rsidRDefault="005360BE" w:rsidP="005360BE">
            <w:pPr>
              <w:jc w:val="center"/>
              <w:rPr>
                <w:rFonts w:ascii="Book Antiqua" w:hAnsi="Book Antiqua" w:cs="Times New Roman"/>
                <w:b/>
                <w:bCs/>
                <w:sz w:val="20"/>
                <w:szCs w:val="20"/>
              </w:rPr>
            </w:pPr>
          </w:p>
        </w:tc>
        <w:tc>
          <w:tcPr>
            <w:tcW w:w="3549" w:type="dxa"/>
            <w:tcBorders>
              <w:top w:val="nil"/>
              <w:left w:val="nil"/>
              <w:bottom w:val="nil"/>
              <w:right w:val="nil"/>
            </w:tcBorders>
            <w:vAlign w:val="bottom"/>
          </w:tcPr>
          <w:p w14:paraId="3B1D6D3E" w14:textId="3848C755" w:rsidR="005360BE" w:rsidRPr="00804018" w:rsidRDefault="005360BE" w:rsidP="005360BE">
            <w:pPr>
              <w:jc w:val="right"/>
              <w:rPr>
                <w:rFonts w:ascii="Book Antiqua" w:hAnsi="Book Antiqua" w:cs="Times New Roman"/>
                <w:sz w:val="20"/>
                <w:szCs w:val="20"/>
              </w:rPr>
            </w:pPr>
            <w:r w:rsidRPr="00804018">
              <w:rPr>
                <w:rFonts w:ascii="Book Antiqua" w:hAnsi="Book Antiqua" w:cs="Times New Roman"/>
                <w:sz w:val="20"/>
                <w:szCs w:val="20"/>
              </w:rPr>
              <w:t>Bol &amp; Leiby</w:t>
            </w:r>
          </w:p>
        </w:tc>
        <w:tc>
          <w:tcPr>
            <w:tcW w:w="1096" w:type="dxa"/>
            <w:tcBorders>
              <w:top w:val="nil"/>
              <w:left w:val="nil"/>
              <w:bottom w:val="nil"/>
              <w:right w:val="nil"/>
            </w:tcBorders>
            <w:vAlign w:val="bottom"/>
          </w:tcPr>
          <w:p w14:paraId="72F4C347" w14:textId="5B13DC66"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2018</w:t>
            </w:r>
          </w:p>
        </w:tc>
      </w:tr>
      <w:tr w:rsidR="005360BE" w:rsidRPr="00AC66A4" w14:paraId="267937D8" w14:textId="77777777" w:rsidTr="00985773">
        <w:tc>
          <w:tcPr>
            <w:tcW w:w="3199" w:type="dxa"/>
            <w:tcBorders>
              <w:top w:val="nil"/>
              <w:left w:val="nil"/>
              <w:bottom w:val="single" w:sz="6" w:space="0" w:color="auto"/>
              <w:right w:val="nil"/>
            </w:tcBorders>
          </w:tcPr>
          <w:p w14:paraId="38E461AC" w14:textId="5868FADB" w:rsidR="005360BE" w:rsidRPr="00804018" w:rsidRDefault="005360BE" w:rsidP="005360BE">
            <w:pPr>
              <w:jc w:val="right"/>
              <w:rPr>
                <w:rFonts w:ascii="Book Antiqua" w:hAnsi="Book Antiqua" w:cs="Times New Roman"/>
                <w:sz w:val="20"/>
                <w:szCs w:val="20"/>
              </w:rPr>
            </w:pPr>
            <w:r w:rsidRPr="00804018">
              <w:rPr>
                <w:rFonts w:ascii="Book Antiqua" w:hAnsi="Book Antiqua" w:cs="Times New Roman"/>
                <w:sz w:val="20"/>
                <w:szCs w:val="20"/>
              </w:rPr>
              <w:t>Tan &amp; Trotman</w:t>
            </w:r>
          </w:p>
        </w:tc>
        <w:tc>
          <w:tcPr>
            <w:tcW w:w="1096" w:type="dxa"/>
            <w:tcBorders>
              <w:top w:val="nil"/>
              <w:left w:val="nil"/>
              <w:bottom w:val="single" w:sz="6" w:space="0" w:color="auto"/>
              <w:right w:val="nil"/>
            </w:tcBorders>
            <w:vAlign w:val="bottom"/>
          </w:tcPr>
          <w:p w14:paraId="2C83DED3" w14:textId="17AA5B2E"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2010</w:t>
            </w:r>
          </w:p>
        </w:tc>
        <w:tc>
          <w:tcPr>
            <w:tcW w:w="526" w:type="dxa"/>
            <w:tcBorders>
              <w:top w:val="nil"/>
              <w:left w:val="nil"/>
              <w:bottom w:val="single" w:sz="6" w:space="0" w:color="auto"/>
              <w:right w:val="nil"/>
            </w:tcBorders>
          </w:tcPr>
          <w:p w14:paraId="5A08083D" w14:textId="77777777" w:rsidR="005360BE" w:rsidRPr="00804018" w:rsidRDefault="005360BE" w:rsidP="005360BE">
            <w:pPr>
              <w:jc w:val="center"/>
              <w:rPr>
                <w:rFonts w:ascii="Book Antiqua" w:hAnsi="Book Antiqua" w:cs="Times New Roman"/>
                <w:b/>
                <w:bCs/>
                <w:sz w:val="20"/>
                <w:szCs w:val="20"/>
              </w:rPr>
            </w:pPr>
          </w:p>
        </w:tc>
        <w:tc>
          <w:tcPr>
            <w:tcW w:w="3549" w:type="dxa"/>
            <w:tcBorders>
              <w:top w:val="nil"/>
              <w:left w:val="nil"/>
              <w:bottom w:val="single" w:sz="6" w:space="0" w:color="auto"/>
              <w:right w:val="nil"/>
            </w:tcBorders>
          </w:tcPr>
          <w:p w14:paraId="0130DFDC" w14:textId="4589ECD3" w:rsidR="005360BE" w:rsidRPr="00804018" w:rsidRDefault="005360BE" w:rsidP="005360BE">
            <w:pPr>
              <w:jc w:val="right"/>
              <w:rPr>
                <w:rFonts w:ascii="Book Antiqua" w:hAnsi="Book Antiqua" w:cs="Times New Roman"/>
                <w:sz w:val="20"/>
                <w:szCs w:val="20"/>
              </w:rPr>
            </w:pPr>
            <w:r w:rsidRPr="00804018">
              <w:rPr>
                <w:rFonts w:ascii="Book Antiqua" w:hAnsi="Book Antiqua" w:cs="Times New Roman"/>
                <w:sz w:val="20"/>
                <w:szCs w:val="20"/>
              </w:rPr>
              <w:t>Wright &amp; Bhattacharjee</w:t>
            </w:r>
          </w:p>
        </w:tc>
        <w:tc>
          <w:tcPr>
            <w:tcW w:w="1096" w:type="dxa"/>
            <w:tcBorders>
              <w:top w:val="nil"/>
              <w:left w:val="nil"/>
              <w:bottom w:val="single" w:sz="6" w:space="0" w:color="auto"/>
              <w:right w:val="nil"/>
            </w:tcBorders>
          </w:tcPr>
          <w:p w14:paraId="4B08AA47" w14:textId="4486E4DF"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2018</w:t>
            </w:r>
          </w:p>
        </w:tc>
      </w:tr>
      <w:tr w:rsidR="00994669" w:rsidRPr="00AC66A4" w14:paraId="191D8791" w14:textId="77777777" w:rsidTr="009B5CF7">
        <w:tc>
          <w:tcPr>
            <w:tcW w:w="9466" w:type="dxa"/>
            <w:gridSpan w:val="5"/>
            <w:tcBorders>
              <w:top w:val="single" w:sz="6" w:space="0" w:color="auto"/>
              <w:left w:val="nil"/>
              <w:bottom w:val="nil"/>
              <w:right w:val="nil"/>
            </w:tcBorders>
          </w:tcPr>
          <w:p w14:paraId="52E1E665" w14:textId="77777777" w:rsidR="00994669" w:rsidRPr="00AC66A4" w:rsidRDefault="00994669" w:rsidP="005360BE">
            <w:pPr>
              <w:jc w:val="center"/>
              <w:rPr>
                <w:rFonts w:ascii="Book Antiqua" w:hAnsi="Book Antiqua" w:cs="Times New Roman"/>
                <w:i/>
                <w:iCs/>
              </w:rPr>
            </w:pPr>
          </w:p>
          <w:p w14:paraId="255A6D3D" w14:textId="1CE68751" w:rsidR="00994669" w:rsidRPr="00AC66A4" w:rsidRDefault="00994669" w:rsidP="005360BE">
            <w:pPr>
              <w:jc w:val="center"/>
              <w:rPr>
                <w:rFonts w:ascii="Book Antiqua" w:hAnsi="Book Antiqua" w:cs="Times New Roman"/>
                <w:i/>
                <w:iCs/>
              </w:rPr>
            </w:pPr>
          </w:p>
        </w:tc>
      </w:tr>
      <w:tr w:rsidR="005360BE" w:rsidRPr="00AC66A4" w14:paraId="5772286E" w14:textId="77777777" w:rsidTr="00804018">
        <w:tc>
          <w:tcPr>
            <w:tcW w:w="9466" w:type="dxa"/>
            <w:gridSpan w:val="5"/>
            <w:tcBorders>
              <w:top w:val="single" w:sz="6" w:space="0" w:color="auto"/>
              <w:left w:val="nil"/>
              <w:bottom w:val="nil"/>
              <w:right w:val="nil"/>
            </w:tcBorders>
          </w:tcPr>
          <w:p w14:paraId="4C0ADAA1" w14:textId="7B2CD429" w:rsidR="005360BE" w:rsidRPr="00AC66A4" w:rsidRDefault="005360BE" w:rsidP="005360BE">
            <w:pPr>
              <w:jc w:val="center"/>
              <w:rPr>
                <w:rFonts w:ascii="Book Antiqua" w:hAnsi="Book Antiqua" w:cs="Times New Roman"/>
              </w:rPr>
            </w:pPr>
            <w:r w:rsidRPr="00AC66A4">
              <w:rPr>
                <w:rFonts w:ascii="Book Antiqua" w:hAnsi="Book Antiqua" w:cs="Times New Roman"/>
                <w:i/>
                <w:iCs/>
              </w:rPr>
              <w:lastRenderedPageBreak/>
              <w:t>Contemporary Accounting Research – Continued</w:t>
            </w:r>
          </w:p>
        </w:tc>
      </w:tr>
      <w:tr w:rsidR="005360BE" w:rsidRPr="00AC66A4" w14:paraId="377B55D5" w14:textId="77777777" w:rsidTr="00985773">
        <w:tc>
          <w:tcPr>
            <w:tcW w:w="3199" w:type="dxa"/>
            <w:tcBorders>
              <w:top w:val="nil"/>
              <w:left w:val="nil"/>
              <w:bottom w:val="single" w:sz="6" w:space="0" w:color="auto"/>
              <w:right w:val="nil"/>
            </w:tcBorders>
          </w:tcPr>
          <w:p w14:paraId="404AA795" w14:textId="205313AA" w:rsidR="005360BE" w:rsidRPr="00AC66A4" w:rsidRDefault="005360BE" w:rsidP="005360BE">
            <w:pPr>
              <w:jc w:val="right"/>
              <w:rPr>
                <w:rFonts w:ascii="Book Antiqua" w:hAnsi="Book Antiqua" w:cs="Times New Roman"/>
              </w:rPr>
            </w:pPr>
            <w:r w:rsidRPr="00AC66A4">
              <w:rPr>
                <w:rFonts w:ascii="Book Antiqua" w:hAnsi="Book Antiqua" w:cs="Times New Roman"/>
              </w:rPr>
              <w:t>Authors</w:t>
            </w:r>
          </w:p>
        </w:tc>
        <w:tc>
          <w:tcPr>
            <w:tcW w:w="1096" w:type="dxa"/>
            <w:tcBorders>
              <w:top w:val="nil"/>
              <w:left w:val="nil"/>
              <w:bottom w:val="single" w:sz="6" w:space="0" w:color="auto"/>
              <w:right w:val="nil"/>
            </w:tcBorders>
          </w:tcPr>
          <w:p w14:paraId="0B0BDD2B" w14:textId="2E2628C4" w:rsidR="005360BE" w:rsidRPr="00AC66A4" w:rsidRDefault="005360BE" w:rsidP="005360BE">
            <w:pPr>
              <w:jc w:val="center"/>
              <w:rPr>
                <w:rFonts w:ascii="Book Antiqua" w:hAnsi="Book Antiqua" w:cs="Times New Roman"/>
              </w:rPr>
            </w:pPr>
            <w:r w:rsidRPr="00AC66A4">
              <w:rPr>
                <w:rFonts w:ascii="Book Antiqua" w:hAnsi="Book Antiqua" w:cs="Times New Roman"/>
              </w:rPr>
              <w:t>Year</w:t>
            </w:r>
          </w:p>
        </w:tc>
        <w:tc>
          <w:tcPr>
            <w:tcW w:w="526" w:type="dxa"/>
            <w:tcBorders>
              <w:top w:val="nil"/>
              <w:left w:val="nil"/>
              <w:bottom w:val="single" w:sz="6" w:space="0" w:color="auto"/>
              <w:right w:val="nil"/>
            </w:tcBorders>
          </w:tcPr>
          <w:p w14:paraId="61306C86" w14:textId="77777777" w:rsidR="005360BE" w:rsidRPr="00AC66A4" w:rsidRDefault="005360BE" w:rsidP="005360BE">
            <w:pPr>
              <w:jc w:val="center"/>
              <w:rPr>
                <w:rFonts w:ascii="Book Antiqua" w:hAnsi="Book Antiqua" w:cs="Times New Roman"/>
                <w:b/>
                <w:bCs/>
              </w:rPr>
            </w:pPr>
          </w:p>
        </w:tc>
        <w:tc>
          <w:tcPr>
            <w:tcW w:w="3549" w:type="dxa"/>
            <w:tcBorders>
              <w:top w:val="nil"/>
              <w:left w:val="nil"/>
              <w:bottom w:val="single" w:sz="6" w:space="0" w:color="auto"/>
              <w:right w:val="nil"/>
            </w:tcBorders>
          </w:tcPr>
          <w:p w14:paraId="19C02979" w14:textId="08F6B00A" w:rsidR="005360BE" w:rsidRPr="00AC66A4" w:rsidRDefault="005360BE" w:rsidP="005360BE">
            <w:pPr>
              <w:jc w:val="right"/>
              <w:rPr>
                <w:rFonts w:ascii="Book Antiqua" w:hAnsi="Book Antiqua" w:cs="Times New Roman"/>
              </w:rPr>
            </w:pPr>
            <w:r w:rsidRPr="00AC66A4">
              <w:rPr>
                <w:rFonts w:ascii="Book Antiqua" w:hAnsi="Book Antiqua" w:cs="Times New Roman"/>
              </w:rPr>
              <w:t>Authors</w:t>
            </w:r>
          </w:p>
        </w:tc>
        <w:tc>
          <w:tcPr>
            <w:tcW w:w="1096" w:type="dxa"/>
            <w:tcBorders>
              <w:top w:val="nil"/>
              <w:left w:val="nil"/>
              <w:bottom w:val="single" w:sz="6" w:space="0" w:color="auto"/>
              <w:right w:val="nil"/>
            </w:tcBorders>
          </w:tcPr>
          <w:p w14:paraId="7C03C3CC" w14:textId="7ACC1206" w:rsidR="005360BE" w:rsidRPr="00AC66A4" w:rsidRDefault="005360BE" w:rsidP="005360BE">
            <w:pPr>
              <w:jc w:val="center"/>
              <w:rPr>
                <w:rFonts w:ascii="Book Antiqua" w:hAnsi="Book Antiqua" w:cs="Times New Roman"/>
              </w:rPr>
            </w:pPr>
            <w:r w:rsidRPr="00AC66A4">
              <w:rPr>
                <w:rFonts w:ascii="Book Antiqua" w:hAnsi="Book Antiqua" w:cs="Times New Roman"/>
              </w:rPr>
              <w:t>Year</w:t>
            </w:r>
          </w:p>
        </w:tc>
      </w:tr>
      <w:tr w:rsidR="005360BE" w:rsidRPr="00AC66A4" w14:paraId="588A0401" w14:textId="77777777" w:rsidTr="00985773">
        <w:tc>
          <w:tcPr>
            <w:tcW w:w="3199" w:type="dxa"/>
            <w:tcBorders>
              <w:top w:val="single" w:sz="6" w:space="0" w:color="auto"/>
              <w:left w:val="nil"/>
              <w:bottom w:val="nil"/>
              <w:right w:val="nil"/>
            </w:tcBorders>
          </w:tcPr>
          <w:p w14:paraId="738FDB10" w14:textId="7EACF949" w:rsidR="005360BE" w:rsidRPr="00804018" w:rsidRDefault="00994669" w:rsidP="005360BE">
            <w:pPr>
              <w:jc w:val="right"/>
              <w:rPr>
                <w:rFonts w:ascii="Book Antiqua" w:hAnsi="Book Antiqua" w:cs="Times New Roman"/>
                <w:sz w:val="20"/>
                <w:szCs w:val="20"/>
              </w:rPr>
            </w:pPr>
            <w:r w:rsidRPr="00804018">
              <w:rPr>
                <w:rFonts w:ascii="Book Antiqua" w:hAnsi="Book Antiqua" w:cs="Times New Roman"/>
                <w:sz w:val="20"/>
                <w:szCs w:val="20"/>
              </w:rPr>
              <w:t xml:space="preserve">Arnold, </w:t>
            </w:r>
            <w:proofErr w:type="spellStart"/>
            <w:r w:rsidRPr="00804018">
              <w:rPr>
                <w:rFonts w:ascii="Book Antiqua" w:hAnsi="Book Antiqua" w:cs="Times New Roman"/>
                <w:sz w:val="20"/>
                <w:szCs w:val="20"/>
              </w:rPr>
              <w:t>Gillenkirch</w:t>
            </w:r>
            <w:proofErr w:type="spellEnd"/>
            <w:r w:rsidRPr="00804018">
              <w:rPr>
                <w:rFonts w:ascii="Book Antiqua" w:hAnsi="Book Antiqua" w:cs="Times New Roman"/>
                <w:sz w:val="20"/>
                <w:szCs w:val="20"/>
              </w:rPr>
              <w:t>, &amp; Hannan</w:t>
            </w:r>
          </w:p>
        </w:tc>
        <w:tc>
          <w:tcPr>
            <w:tcW w:w="1096" w:type="dxa"/>
            <w:tcBorders>
              <w:top w:val="single" w:sz="6" w:space="0" w:color="auto"/>
              <w:left w:val="nil"/>
              <w:bottom w:val="nil"/>
              <w:right w:val="nil"/>
            </w:tcBorders>
            <w:vAlign w:val="bottom"/>
          </w:tcPr>
          <w:p w14:paraId="70D3DA90" w14:textId="402677E6"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2019</w:t>
            </w:r>
          </w:p>
        </w:tc>
        <w:tc>
          <w:tcPr>
            <w:tcW w:w="526" w:type="dxa"/>
            <w:tcBorders>
              <w:top w:val="single" w:sz="6" w:space="0" w:color="auto"/>
              <w:left w:val="nil"/>
              <w:bottom w:val="nil"/>
              <w:right w:val="nil"/>
            </w:tcBorders>
          </w:tcPr>
          <w:p w14:paraId="0A74B9EE" w14:textId="77777777" w:rsidR="005360BE" w:rsidRPr="00804018" w:rsidRDefault="005360BE" w:rsidP="005360BE">
            <w:pPr>
              <w:jc w:val="center"/>
              <w:rPr>
                <w:rFonts w:ascii="Book Antiqua" w:hAnsi="Book Antiqua" w:cs="Times New Roman"/>
                <w:b/>
                <w:bCs/>
                <w:sz w:val="20"/>
                <w:szCs w:val="20"/>
              </w:rPr>
            </w:pPr>
          </w:p>
        </w:tc>
        <w:tc>
          <w:tcPr>
            <w:tcW w:w="3549" w:type="dxa"/>
            <w:tcBorders>
              <w:top w:val="single" w:sz="6" w:space="0" w:color="auto"/>
              <w:left w:val="nil"/>
              <w:bottom w:val="nil"/>
              <w:right w:val="nil"/>
            </w:tcBorders>
          </w:tcPr>
          <w:p w14:paraId="3B0D9D6D" w14:textId="4CE453E3" w:rsidR="005360BE" w:rsidRPr="00804018" w:rsidRDefault="00994669" w:rsidP="005360BE">
            <w:pPr>
              <w:jc w:val="right"/>
              <w:rPr>
                <w:rFonts w:ascii="Book Antiqua" w:hAnsi="Book Antiqua" w:cs="Times New Roman"/>
                <w:sz w:val="20"/>
                <w:szCs w:val="20"/>
              </w:rPr>
            </w:pPr>
            <w:r w:rsidRPr="001F722A">
              <w:rPr>
                <w:rFonts w:ascii="Book Antiqua" w:hAnsi="Book Antiqua" w:cs="Times New Roman"/>
                <w:sz w:val="20"/>
                <w:szCs w:val="20"/>
              </w:rPr>
              <w:t xml:space="preserve">Dunn, Lundstrom, &amp; </w:t>
            </w:r>
            <w:r w:rsidRPr="00705CD2">
              <w:rPr>
                <w:rFonts w:ascii="Book Antiqua" w:hAnsi="Book Antiqua" w:cs="Times New Roman"/>
                <w:sz w:val="20"/>
                <w:szCs w:val="20"/>
              </w:rPr>
              <w:t>Wilkins</w:t>
            </w:r>
          </w:p>
        </w:tc>
        <w:tc>
          <w:tcPr>
            <w:tcW w:w="1096" w:type="dxa"/>
            <w:tcBorders>
              <w:top w:val="single" w:sz="6" w:space="0" w:color="auto"/>
              <w:left w:val="nil"/>
              <w:bottom w:val="nil"/>
              <w:right w:val="nil"/>
            </w:tcBorders>
          </w:tcPr>
          <w:p w14:paraId="145D40C2" w14:textId="0E29A037"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2021</w:t>
            </w:r>
          </w:p>
        </w:tc>
      </w:tr>
      <w:tr w:rsidR="005360BE" w:rsidRPr="00AC66A4" w14:paraId="5D3EAA09" w14:textId="77777777" w:rsidTr="00985773">
        <w:tc>
          <w:tcPr>
            <w:tcW w:w="3199" w:type="dxa"/>
            <w:tcBorders>
              <w:top w:val="nil"/>
              <w:left w:val="nil"/>
              <w:bottom w:val="nil"/>
              <w:right w:val="nil"/>
            </w:tcBorders>
            <w:vAlign w:val="bottom"/>
          </w:tcPr>
          <w:p w14:paraId="071C218A" w14:textId="49F4E8A8" w:rsidR="005360BE" w:rsidRPr="00804018" w:rsidRDefault="005360BE" w:rsidP="005360BE">
            <w:pPr>
              <w:jc w:val="right"/>
              <w:rPr>
                <w:rFonts w:ascii="Book Antiqua" w:hAnsi="Book Antiqua" w:cs="Times New Roman"/>
                <w:sz w:val="20"/>
                <w:szCs w:val="20"/>
              </w:rPr>
            </w:pPr>
            <w:r w:rsidRPr="00804018">
              <w:rPr>
                <w:rFonts w:ascii="Book Antiqua" w:hAnsi="Book Antiqua" w:cs="Times New Roman"/>
                <w:sz w:val="20"/>
                <w:szCs w:val="20"/>
              </w:rPr>
              <w:t xml:space="preserve">Arnold &amp; </w:t>
            </w:r>
            <w:proofErr w:type="spellStart"/>
            <w:r w:rsidRPr="00804018">
              <w:rPr>
                <w:rFonts w:ascii="Book Antiqua" w:hAnsi="Book Antiqua" w:cs="Times New Roman"/>
                <w:sz w:val="20"/>
                <w:szCs w:val="20"/>
              </w:rPr>
              <w:t>Tafkov</w:t>
            </w:r>
            <w:proofErr w:type="spellEnd"/>
          </w:p>
        </w:tc>
        <w:tc>
          <w:tcPr>
            <w:tcW w:w="1096" w:type="dxa"/>
            <w:tcBorders>
              <w:top w:val="nil"/>
              <w:left w:val="nil"/>
              <w:bottom w:val="nil"/>
              <w:right w:val="nil"/>
            </w:tcBorders>
            <w:vAlign w:val="bottom"/>
          </w:tcPr>
          <w:p w14:paraId="5D3F69C5" w14:textId="538E4115"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2019</w:t>
            </w:r>
          </w:p>
        </w:tc>
        <w:tc>
          <w:tcPr>
            <w:tcW w:w="526" w:type="dxa"/>
            <w:tcBorders>
              <w:top w:val="nil"/>
              <w:left w:val="nil"/>
              <w:bottom w:val="nil"/>
              <w:right w:val="nil"/>
            </w:tcBorders>
          </w:tcPr>
          <w:p w14:paraId="64C9A512" w14:textId="77777777" w:rsidR="005360BE" w:rsidRPr="00804018" w:rsidRDefault="005360BE" w:rsidP="005360BE">
            <w:pPr>
              <w:jc w:val="center"/>
              <w:rPr>
                <w:rFonts w:ascii="Book Antiqua" w:hAnsi="Book Antiqua" w:cs="Times New Roman"/>
                <w:b/>
                <w:bCs/>
                <w:sz w:val="20"/>
                <w:szCs w:val="20"/>
              </w:rPr>
            </w:pPr>
          </w:p>
        </w:tc>
        <w:tc>
          <w:tcPr>
            <w:tcW w:w="3549" w:type="dxa"/>
            <w:tcBorders>
              <w:top w:val="nil"/>
              <w:left w:val="nil"/>
              <w:bottom w:val="nil"/>
              <w:right w:val="nil"/>
            </w:tcBorders>
          </w:tcPr>
          <w:p w14:paraId="26CEA312" w14:textId="6E731ABB" w:rsidR="005360BE" w:rsidRPr="00804018" w:rsidRDefault="00EC7716" w:rsidP="005360BE">
            <w:pPr>
              <w:jc w:val="right"/>
              <w:rPr>
                <w:rFonts w:ascii="Book Antiqua" w:hAnsi="Book Antiqua" w:cs="Times New Roman"/>
                <w:sz w:val="20"/>
                <w:szCs w:val="20"/>
              </w:rPr>
            </w:pPr>
            <w:r w:rsidRPr="001F722A">
              <w:rPr>
                <w:rFonts w:ascii="Book Antiqua" w:hAnsi="Book Antiqua" w:cs="Times New Roman"/>
                <w:sz w:val="20"/>
                <w:szCs w:val="20"/>
              </w:rPr>
              <w:t xml:space="preserve">Fanning, Williams, &amp; </w:t>
            </w:r>
            <w:r w:rsidRPr="00AC66A4">
              <w:rPr>
                <w:rFonts w:ascii="Book Antiqua" w:hAnsi="Book Antiqua" w:cs="Times New Roman"/>
                <w:sz w:val="20"/>
                <w:szCs w:val="20"/>
              </w:rPr>
              <w:t>Williamson</w:t>
            </w:r>
          </w:p>
        </w:tc>
        <w:tc>
          <w:tcPr>
            <w:tcW w:w="1096" w:type="dxa"/>
            <w:tcBorders>
              <w:top w:val="nil"/>
              <w:left w:val="nil"/>
              <w:bottom w:val="nil"/>
              <w:right w:val="nil"/>
            </w:tcBorders>
          </w:tcPr>
          <w:p w14:paraId="6052A2DC" w14:textId="3C8658A6"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2021</w:t>
            </w:r>
          </w:p>
        </w:tc>
      </w:tr>
      <w:tr w:rsidR="005360BE" w:rsidRPr="00AC66A4" w14:paraId="0DE44A22" w14:textId="77777777" w:rsidTr="00985773">
        <w:tc>
          <w:tcPr>
            <w:tcW w:w="3199" w:type="dxa"/>
            <w:tcBorders>
              <w:top w:val="nil"/>
              <w:left w:val="nil"/>
              <w:bottom w:val="nil"/>
              <w:right w:val="nil"/>
            </w:tcBorders>
            <w:vAlign w:val="bottom"/>
          </w:tcPr>
          <w:p w14:paraId="6F7516E6" w14:textId="50D56E05" w:rsidR="005360BE" w:rsidRPr="00804018" w:rsidRDefault="00994669" w:rsidP="005360BE">
            <w:pPr>
              <w:jc w:val="right"/>
              <w:rPr>
                <w:rFonts w:ascii="Book Antiqua" w:hAnsi="Book Antiqua" w:cs="Times New Roman"/>
                <w:sz w:val="20"/>
                <w:szCs w:val="20"/>
              </w:rPr>
            </w:pPr>
            <w:r w:rsidRPr="00804018">
              <w:rPr>
                <w:rFonts w:ascii="Book Antiqua" w:hAnsi="Book Antiqua" w:cs="Times New Roman"/>
                <w:sz w:val="20"/>
                <w:szCs w:val="20"/>
              </w:rPr>
              <w:t xml:space="preserve">Bratten, </w:t>
            </w:r>
            <w:proofErr w:type="spellStart"/>
            <w:r w:rsidRPr="00804018">
              <w:rPr>
                <w:rFonts w:ascii="Book Antiqua" w:hAnsi="Book Antiqua" w:cs="Times New Roman"/>
                <w:sz w:val="20"/>
                <w:szCs w:val="20"/>
              </w:rPr>
              <w:t>Causholli</w:t>
            </w:r>
            <w:proofErr w:type="spellEnd"/>
            <w:r w:rsidRPr="00804018">
              <w:rPr>
                <w:rFonts w:ascii="Book Antiqua" w:hAnsi="Book Antiqua" w:cs="Times New Roman"/>
                <w:sz w:val="20"/>
                <w:szCs w:val="20"/>
              </w:rPr>
              <w:t>, &amp; Omer</w:t>
            </w:r>
          </w:p>
        </w:tc>
        <w:tc>
          <w:tcPr>
            <w:tcW w:w="1096" w:type="dxa"/>
            <w:tcBorders>
              <w:top w:val="nil"/>
              <w:left w:val="nil"/>
              <w:bottom w:val="nil"/>
              <w:right w:val="nil"/>
            </w:tcBorders>
            <w:vAlign w:val="bottom"/>
          </w:tcPr>
          <w:p w14:paraId="79FC700F" w14:textId="2BBECF9B"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2019</w:t>
            </w:r>
          </w:p>
        </w:tc>
        <w:tc>
          <w:tcPr>
            <w:tcW w:w="526" w:type="dxa"/>
            <w:tcBorders>
              <w:top w:val="nil"/>
              <w:left w:val="nil"/>
              <w:bottom w:val="nil"/>
              <w:right w:val="nil"/>
            </w:tcBorders>
          </w:tcPr>
          <w:p w14:paraId="6463EF0D" w14:textId="77777777" w:rsidR="005360BE" w:rsidRPr="00804018" w:rsidRDefault="005360BE" w:rsidP="005360BE">
            <w:pPr>
              <w:jc w:val="center"/>
              <w:rPr>
                <w:rFonts w:ascii="Book Antiqua" w:hAnsi="Book Antiqua" w:cs="Times New Roman"/>
                <w:b/>
                <w:bCs/>
                <w:sz w:val="20"/>
                <w:szCs w:val="20"/>
              </w:rPr>
            </w:pPr>
          </w:p>
        </w:tc>
        <w:tc>
          <w:tcPr>
            <w:tcW w:w="3549" w:type="dxa"/>
            <w:tcBorders>
              <w:top w:val="nil"/>
              <w:left w:val="nil"/>
              <w:bottom w:val="nil"/>
              <w:right w:val="nil"/>
            </w:tcBorders>
          </w:tcPr>
          <w:p w14:paraId="68D6AC72" w14:textId="76DB3BBD" w:rsidR="005360BE" w:rsidRPr="00804018" w:rsidRDefault="005360BE" w:rsidP="005360BE">
            <w:pPr>
              <w:jc w:val="right"/>
              <w:rPr>
                <w:rFonts w:ascii="Book Antiqua" w:hAnsi="Book Antiqua" w:cs="Times New Roman"/>
                <w:sz w:val="20"/>
                <w:szCs w:val="20"/>
              </w:rPr>
            </w:pPr>
            <w:proofErr w:type="spellStart"/>
            <w:r w:rsidRPr="00804018">
              <w:rPr>
                <w:rFonts w:ascii="Book Antiqua" w:hAnsi="Book Antiqua" w:cs="Times New Roman"/>
                <w:sz w:val="20"/>
                <w:szCs w:val="20"/>
              </w:rPr>
              <w:t>Gimbar</w:t>
            </w:r>
            <w:proofErr w:type="spellEnd"/>
            <w:r w:rsidRPr="00804018">
              <w:rPr>
                <w:rFonts w:ascii="Book Antiqua" w:hAnsi="Book Antiqua" w:cs="Times New Roman"/>
                <w:sz w:val="20"/>
                <w:szCs w:val="20"/>
              </w:rPr>
              <w:t xml:space="preserve"> &amp; Mercer</w:t>
            </w:r>
          </w:p>
        </w:tc>
        <w:tc>
          <w:tcPr>
            <w:tcW w:w="1096" w:type="dxa"/>
            <w:tcBorders>
              <w:top w:val="nil"/>
              <w:left w:val="nil"/>
              <w:bottom w:val="nil"/>
              <w:right w:val="nil"/>
            </w:tcBorders>
          </w:tcPr>
          <w:p w14:paraId="0EA292BE" w14:textId="538FB1FA"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2021</w:t>
            </w:r>
          </w:p>
        </w:tc>
      </w:tr>
      <w:tr w:rsidR="005360BE" w:rsidRPr="00AC66A4" w14:paraId="419F9B63" w14:textId="77777777" w:rsidTr="00985773">
        <w:tc>
          <w:tcPr>
            <w:tcW w:w="3199" w:type="dxa"/>
            <w:tcBorders>
              <w:top w:val="nil"/>
              <w:left w:val="nil"/>
              <w:bottom w:val="nil"/>
              <w:right w:val="nil"/>
            </w:tcBorders>
          </w:tcPr>
          <w:p w14:paraId="2CD84CE4" w14:textId="26EA99D9" w:rsidR="005360BE" w:rsidRPr="00804018" w:rsidRDefault="00994669" w:rsidP="005360BE">
            <w:pPr>
              <w:jc w:val="right"/>
              <w:rPr>
                <w:rFonts w:ascii="Book Antiqua" w:hAnsi="Book Antiqua" w:cs="Times New Roman"/>
                <w:sz w:val="20"/>
                <w:szCs w:val="20"/>
              </w:rPr>
            </w:pPr>
            <w:r w:rsidRPr="00804018">
              <w:rPr>
                <w:rFonts w:ascii="Book Antiqua" w:hAnsi="Book Antiqua" w:cs="Times New Roman"/>
                <w:sz w:val="20"/>
                <w:szCs w:val="20"/>
              </w:rPr>
              <w:t xml:space="preserve">Commerford, Hermanson, Houston, </w:t>
            </w:r>
            <w:r w:rsidRPr="001F722A">
              <w:rPr>
                <w:rFonts w:ascii="Book Antiqua" w:hAnsi="Book Antiqua" w:cs="Times New Roman"/>
                <w:sz w:val="20"/>
                <w:szCs w:val="20"/>
              </w:rPr>
              <w:t xml:space="preserve">&amp; </w:t>
            </w:r>
            <w:r w:rsidRPr="00804018">
              <w:rPr>
                <w:rFonts w:ascii="Book Antiqua" w:hAnsi="Book Antiqua" w:cs="Times New Roman"/>
                <w:sz w:val="20"/>
                <w:szCs w:val="20"/>
              </w:rPr>
              <w:t>Peters</w:t>
            </w:r>
          </w:p>
        </w:tc>
        <w:tc>
          <w:tcPr>
            <w:tcW w:w="1096" w:type="dxa"/>
            <w:tcBorders>
              <w:top w:val="nil"/>
              <w:left w:val="nil"/>
              <w:bottom w:val="nil"/>
              <w:right w:val="nil"/>
            </w:tcBorders>
          </w:tcPr>
          <w:p w14:paraId="010A9821" w14:textId="366A1B72" w:rsidR="005360BE" w:rsidRPr="00804018"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2019</w:t>
            </w:r>
          </w:p>
        </w:tc>
        <w:tc>
          <w:tcPr>
            <w:tcW w:w="526" w:type="dxa"/>
            <w:tcBorders>
              <w:top w:val="nil"/>
              <w:left w:val="nil"/>
              <w:bottom w:val="nil"/>
              <w:right w:val="nil"/>
            </w:tcBorders>
          </w:tcPr>
          <w:p w14:paraId="0E7AE08A" w14:textId="77777777" w:rsidR="005360BE" w:rsidRPr="00804018" w:rsidRDefault="005360BE" w:rsidP="005360BE">
            <w:pPr>
              <w:jc w:val="center"/>
              <w:rPr>
                <w:rFonts w:ascii="Book Antiqua" w:hAnsi="Book Antiqua" w:cs="Times New Roman"/>
                <w:b/>
                <w:bCs/>
                <w:sz w:val="20"/>
                <w:szCs w:val="20"/>
              </w:rPr>
            </w:pPr>
          </w:p>
        </w:tc>
        <w:tc>
          <w:tcPr>
            <w:tcW w:w="3549" w:type="dxa"/>
            <w:tcBorders>
              <w:top w:val="nil"/>
              <w:left w:val="nil"/>
              <w:bottom w:val="nil"/>
              <w:right w:val="nil"/>
            </w:tcBorders>
          </w:tcPr>
          <w:p w14:paraId="1799B780" w14:textId="111CE01E" w:rsidR="005360BE" w:rsidRPr="001F722A" w:rsidRDefault="00EC7716" w:rsidP="005360BE">
            <w:pPr>
              <w:jc w:val="right"/>
              <w:rPr>
                <w:rFonts w:ascii="Book Antiqua" w:hAnsi="Book Antiqua" w:cs="Times New Roman"/>
                <w:sz w:val="20"/>
                <w:szCs w:val="20"/>
              </w:rPr>
            </w:pPr>
            <w:r w:rsidRPr="001F722A">
              <w:rPr>
                <w:rFonts w:ascii="Book Antiqua" w:hAnsi="Book Antiqua" w:cs="Times New Roman"/>
                <w:sz w:val="20"/>
                <w:szCs w:val="20"/>
              </w:rPr>
              <w:t xml:space="preserve">Grasser, Majerczyk, Staehle, &amp; </w:t>
            </w:r>
            <w:r w:rsidRPr="00705CD2">
              <w:rPr>
                <w:rFonts w:ascii="Book Antiqua" w:hAnsi="Book Antiqua" w:cs="Times New Roman"/>
                <w:sz w:val="20"/>
                <w:szCs w:val="20"/>
              </w:rPr>
              <w:t>Yang</w:t>
            </w:r>
          </w:p>
          <w:p w14:paraId="1B04CA9B" w14:textId="7F21721A" w:rsidR="008C0B65" w:rsidRPr="00804018" w:rsidRDefault="008C0B65" w:rsidP="005360BE">
            <w:pPr>
              <w:jc w:val="right"/>
              <w:rPr>
                <w:rFonts w:ascii="Book Antiqua" w:hAnsi="Book Antiqua" w:cs="Times New Roman"/>
                <w:sz w:val="20"/>
                <w:szCs w:val="20"/>
              </w:rPr>
            </w:pPr>
            <w:r w:rsidRPr="001F722A">
              <w:rPr>
                <w:rFonts w:ascii="Book Antiqua" w:hAnsi="Book Antiqua" w:cs="Times New Roman"/>
                <w:sz w:val="20"/>
                <w:szCs w:val="20"/>
              </w:rPr>
              <w:t xml:space="preserve">Griffith, </w:t>
            </w:r>
            <w:proofErr w:type="spellStart"/>
            <w:r w:rsidRPr="001F722A">
              <w:rPr>
                <w:rFonts w:ascii="Book Antiqua" w:hAnsi="Book Antiqua" w:cs="Times New Roman"/>
                <w:sz w:val="20"/>
                <w:szCs w:val="20"/>
              </w:rPr>
              <w:t>Kadous</w:t>
            </w:r>
            <w:proofErr w:type="spellEnd"/>
            <w:r w:rsidRPr="001F722A">
              <w:rPr>
                <w:rFonts w:ascii="Book Antiqua" w:hAnsi="Book Antiqua" w:cs="Times New Roman"/>
                <w:sz w:val="20"/>
                <w:szCs w:val="20"/>
              </w:rPr>
              <w:t xml:space="preserve">, </w:t>
            </w:r>
            <w:r w:rsidRPr="00705CD2">
              <w:rPr>
                <w:rFonts w:ascii="Book Antiqua" w:hAnsi="Book Antiqua" w:cs="Times New Roman"/>
                <w:sz w:val="20"/>
                <w:szCs w:val="20"/>
              </w:rPr>
              <w:t xml:space="preserve">&amp; </w:t>
            </w:r>
            <w:r w:rsidRPr="00AC66A4">
              <w:rPr>
                <w:rFonts w:ascii="Book Antiqua" w:hAnsi="Book Antiqua" w:cs="Times New Roman"/>
                <w:sz w:val="20"/>
                <w:szCs w:val="20"/>
              </w:rPr>
              <w:t>Young</w:t>
            </w:r>
          </w:p>
        </w:tc>
        <w:tc>
          <w:tcPr>
            <w:tcW w:w="1096" w:type="dxa"/>
            <w:tcBorders>
              <w:top w:val="nil"/>
              <w:left w:val="nil"/>
              <w:bottom w:val="nil"/>
              <w:right w:val="nil"/>
            </w:tcBorders>
          </w:tcPr>
          <w:p w14:paraId="02C1C455" w14:textId="77777777" w:rsidR="005360BE" w:rsidRPr="001F722A" w:rsidRDefault="005360BE" w:rsidP="005360BE">
            <w:pPr>
              <w:jc w:val="center"/>
              <w:rPr>
                <w:rFonts w:ascii="Book Antiqua" w:hAnsi="Book Antiqua" w:cs="Times New Roman"/>
                <w:sz w:val="20"/>
                <w:szCs w:val="20"/>
              </w:rPr>
            </w:pPr>
            <w:r w:rsidRPr="00804018">
              <w:rPr>
                <w:rFonts w:ascii="Book Antiqua" w:hAnsi="Book Antiqua" w:cs="Times New Roman"/>
                <w:sz w:val="20"/>
                <w:szCs w:val="20"/>
              </w:rPr>
              <w:t>2021</w:t>
            </w:r>
          </w:p>
          <w:p w14:paraId="21DD4B54" w14:textId="4FD06083" w:rsidR="008C0B65" w:rsidRPr="00804018" w:rsidRDefault="008C0B65" w:rsidP="005360BE">
            <w:pPr>
              <w:jc w:val="center"/>
              <w:rPr>
                <w:rFonts w:ascii="Book Antiqua" w:hAnsi="Book Antiqua" w:cs="Times New Roman"/>
                <w:sz w:val="20"/>
                <w:szCs w:val="20"/>
              </w:rPr>
            </w:pPr>
            <w:r w:rsidRPr="001F722A">
              <w:rPr>
                <w:rFonts w:ascii="Book Antiqua" w:hAnsi="Book Antiqua" w:cs="Times New Roman"/>
                <w:sz w:val="20"/>
                <w:szCs w:val="20"/>
              </w:rPr>
              <w:t>2021</w:t>
            </w:r>
          </w:p>
        </w:tc>
      </w:tr>
      <w:tr w:rsidR="008C0B65" w:rsidRPr="00AC66A4" w14:paraId="677BB517" w14:textId="77777777" w:rsidTr="00985773">
        <w:tc>
          <w:tcPr>
            <w:tcW w:w="3199" w:type="dxa"/>
            <w:tcBorders>
              <w:top w:val="nil"/>
              <w:left w:val="nil"/>
              <w:bottom w:val="nil"/>
              <w:right w:val="nil"/>
            </w:tcBorders>
            <w:vAlign w:val="bottom"/>
          </w:tcPr>
          <w:p w14:paraId="311BD47F" w14:textId="1BCEA0EA" w:rsidR="008C0B65" w:rsidRPr="00804018" w:rsidRDefault="008C0B65" w:rsidP="008C0B65">
            <w:pPr>
              <w:jc w:val="right"/>
              <w:rPr>
                <w:rFonts w:ascii="Book Antiqua" w:hAnsi="Book Antiqua" w:cs="Times New Roman"/>
                <w:sz w:val="20"/>
                <w:szCs w:val="20"/>
              </w:rPr>
            </w:pPr>
            <w:r w:rsidRPr="00AC66A4">
              <w:rPr>
                <w:rFonts w:ascii="Book Antiqua" w:hAnsi="Book Antiqua" w:cs="Times New Roman"/>
                <w:sz w:val="20"/>
                <w:szCs w:val="20"/>
              </w:rPr>
              <w:t>Garrett, Livingston, &amp; Tayler</w:t>
            </w:r>
          </w:p>
        </w:tc>
        <w:tc>
          <w:tcPr>
            <w:tcW w:w="1096" w:type="dxa"/>
            <w:tcBorders>
              <w:top w:val="nil"/>
              <w:left w:val="nil"/>
              <w:bottom w:val="nil"/>
              <w:right w:val="nil"/>
            </w:tcBorders>
            <w:vAlign w:val="bottom"/>
          </w:tcPr>
          <w:p w14:paraId="13B3D21F" w14:textId="0DFC8833" w:rsidR="008C0B65" w:rsidRPr="00804018" w:rsidRDefault="008C0B65" w:rsidP="008C0B65">
            <w:pPr>
              <w:jc w:val="center"/>
              <w:rPr>
                <w:rFonts w:ascii="Book Antiqua" w:hAnsi="Book Antiqua" w:cs="Times New Roman"/>
                <w:sz w:val="20"/>
                <w:szCs w:val="20"/>
              </w:rPr>
            </w:pPr>
            <w:r w:rsidRPr="00804018">
              <w:rPr>
                <w:rFonts w:ascii="Book Antiqua" w:hAnsi="Book Antiqua" w:cs="Times New Roman"/>
                <w:sz w:val="20"/>
                <w:szCs w:val="20"/>
              </w:rPr>
              <w:t>2019</w:t>
            </w:r>
          </w:p>
        </w:tc>
        <w:tc>
          <w:tcPr>
            <w:tcW w:w="526" w:type="dxa"/>
            <w:tcBorders>
              <w:top w:val="nil"/>
              <w:left w:val="nil"/>
              <w:bottom w:val="nil"/>
              <w:right w:val="nil"/>
            </w:tcBorders>
          </w:tcPr>
          <w:p w14:paraId="7490BBC3" w14:textId="77777777" w:rsidR="008C0B65" w:rsidRPr="00804018" w:rsidRDefault="008C0B65" w:rsidP="008C0B65">
            <w:pPr>
              <w:jc w:val="center"/>
              <w:rPr>
                <w:rFonts w:ascii="Book Antiqua" w:hAnsi="Book Antiqua" w:cs="Times New Roman"/>
                <w:b/>
                <w:bCs/>
                <w:sz w:val="20"/>
                <w:szCs w:val="20"/>
              </w:rPr>
            </w:pPr>
          </w:p>
        </w:tc>
        <w:tc>
          <w:tcPr>
            <w:tcW w:w="3549" w:type="dxa"/>
            <w:tcBorders>
              <w:top w:val="nil"/>
              <w:left w:val="nil"/>
              <w:bottom w:val="nil"/>
              <w:right w:val="nil"/>
            </w:tcBorders>
          </w:tcPr>
          <w:p w14:paraId="6F801322" w14:textId="60FFE575" w:rsidR="008C0B65" w:rsidRPr="00804018" w:rsidRDefault="008C0B65" w:rsidP="008C0B65">
            <w:pPr>
              <w:jc w:val="right"/>
              <w:rPr>
                <w:rFonts w:ascii="Book Antiqua" w:hAnsi="Book Antiqua" w:cs="Times New Roman"/>
                <w:sz w:val="20"/>
                <w:szCs w:val="20"/>
              </w:rPr>
            </w:pPr>
            <w:r w:rsidRPr="001F722A">
              <w:rPr>
                <w:rFonts w:ascii="Book Antiqua" w:hAnsi="Book Antiqua" w:cs="Times New Roman"/>
                <w:sz w:val="20"/>
                <w:szCs w:val="20"/>
              </w:rPr>
              <w:t xml:space="preserve">He, Li, Liu, &amp; </w:t>
            </w:r>
            <w:r w:rsidRPr="00705CD2">
              <w:rPr>
                <w:rFonts w:ascii="Book Antiqua" w:hAnsi="Book Antiqua" w:cs="Times New Roman"/>
                <w:sz w:val="20"/>
                <w:szCs w:val="20"/>
              </w:rPr>
              <w:t>Pittman</w:t>
            </w:r>
          </w:p>
        </w:tc>
        <w:tc>
          <w:tcPr>
            <w:tcW w:w="1096" w:type="dxa"/>
            <w:tcBorders>
              <w:top w:val="nil"/>
              <w:left w:val="nil"/>
              <w:bottom w:val="nil"/>
              <w:right w:val="nil"/>
            </w:tcBorders>
          </w:tcPr>
          <w:p w14:paraId="1F6B03C1" w14:textId="54129909" w:rsidR="008C0B65" w:rsidRPr="00804018" w:rsidRDefault="008C0B65" w:rsidP="008C0B65">
            <w:pPr>
              <w:jc w:val="center"/>
              <w:rPr>
                <w:rFonts w:ascii="Book Antiqua" w:hAnsi="Book Antiqua" w:cs="Times New Roman"/>
                <w:sz w:val="20"/>
                <w:szCs w:val="20"/>
              </w:rPr>
            </w:pPr>
            <w:r w:rsidRPr="001F722A">
              <w:rPr>
                <w:rFonts w:ascii="Book Antiqua" w:hAnsi="Book Antiqua" w:cs="Times New Roman"/>
                <w:sz w:val="20"/>
                <w:szCs w:val="20"/>
              </w:rPr>
              <w:t>2021</w:t>
            </w:r>
          </w:p>
        </w:tc>
      </w:tr>
      <w:tr w:rsidR="008C0B65" w:rsidRPr="00AC66A4" w14:paraId="60446F3F" w14:textId="77777777" w:rsidTr="000C36A0">
        <w:tc>
          <w:tcPr>
            <w:tcW w:w="3199" w:type="dxa"/>
            <w:tcBorders>
              <w:top w:val="nil"/>
              <w:left w:val="nil"/>
              <w:bottom w:val="nil"/>
              <w:right w:val="nil"/>
            </w:tcBorders>
            <w:vAlign w:val="bottom"/>
          </w:tcPr>
          <w:p w14:paraId="38260DC2" w14:textId="77777777" w:rsidR="008C0B65" w:rsidRPr="001F722A" w:rsidRDefault="008C0B65" w:rsidP="008C0B65">
            <w:pPr>
              <w:jc w:val="right"/>
              <w:rPr>
                <w:rFonts w:ascii="Book Antiqua" w:hAnsi="Book Antiqua" w:cs="Times New Roman"/>
                <w:sz w:val="20"/>
                <w:szCs w:val="20"/>
              </w:rPr>
            </w:pPr>
            <w:proofErr w:type="spellStart"/>
            <w:r w:rsidRPr="00804018">
              <w:rPr>
                <w:rFonts w:ascii="Book Antiqua" w:hAnsi="Book Antiqua" w:cs="Times New Roman"/>
                <w:sz w:val="20"/>
                <w:szCs w:val="20"/>
              </w:rPr>
              <w:t>Kadous</w:t>
            </w:r>
            <w:proofErr w:type="spellEnd"/>
            <w:r w:rsidRPr="00804018">
              <w:rPr>
                <w:rFonts w:ascii="Book Antiqua" w:hAnsi="Book Antiqua" w:cs="Times New Roman"/>
                <w:sz w:val="20"/>
                <w:szCs w:val="20"/>
              </w:rPr>
              <w:t xml:space="preserve"> &amp; Zhou</w:t>
            </w:r>
          </w:p>
          <w:p w14:paraId="68E65F59" w14:textId="26EAA1DF" w:rsidR="008C0B65" w:rsidRPr="00804018" w:rsidRDefault="008C0B65" w:rsidP="008C0B65">
            <w:pPr>
              <w:jc w:val="right"/>
              <w:rPr>
                <w:rFonts w:ascii="Book Antiqua" w:hAnsi="Book Antiqua" w:cs="Times New Roman"/>
                <w:sz w:val="20"/>
                <w:szCs w:val="20"/>
              </w:rPr>
            </w:pPr>
            <w:r w:rsidRPr="001F722A">
              <w:rPr>
                <w:rFonts w:ascii="Book Antiqua" w:hAnsi="Book Antiqua" w:cs="Times New Roman"/>
                <w:sz w:val="20"/>
                <w:szCs w:val="20"/>
              </w:rPr>
              <w:t xml:space="preserve">Alderman &amp; </w:t>
            </w:r>
            <w:proofErr w:type="spellStart"/>
            <w:r w:rsidRPr="001F722A">
              <w:rPr>
                <w:rFonts w:ascii="Book Antiqua" w:hAnsi="Book Antiqua" w:cs="Times New Roman"/>
                <w:sz w:val="20"/>
                <w:szCs w:val="20"/>
              </w:rPr>
              <w:t>Jollineau</w:t>
            </w:r>
            <w:proofErr w:type="spellEnd"/>
          </w:p>
        </w:tc>
        <w:tc>
          <w:tcPr>
            <w:tcW w:w="1096" w:type="dxa"/>
            <w:tcBorders>
              <w:top w:val="nil"/>
              <w:left w:val="nil"/>
              <w:bottom w:val="nil"/>
              <w:right w:val="nil"/>
            </w:tcBorders>
            <w:vAlign w:val="bottom"/>
          </w:tcPr>
          <w:p w14:paraId="3BE51F80" w14:textId="77777777" w:rsidR="008C0B65" w:rsidRPr="001F722A" w:rsidRDefault="008C0B65" w:rsidP="008C0B65">
            <w:pPr>
              <w:jc w:val="center"/>
              <w:rPr>
                <w:rFonts w:ascii="Book Antiqua" w:hAnsi="Book Antiqua" w:cs="Times New Roman"/>
                <w:sz w:val="20"/>
                <w:szCs w:val="20"/>
              </w:rPr>
            </w:pPr>
            <w:r w:rsidRPr="00804018">
              <w:rPr>
                <w:rFonts w:ascii="Book Antiqua" w:hAnsi="Book Antiqua" w:cs="Times New Roman"/>
                <w:sz w:val="20"/>
                <w:szCs w:val="20"/>
              </w:rPr>
              <w:t>2019</w:t>
            </w:r>
          </w:p>
          <w:p w14:paraId="68E4C766" w14:textId="7069760C" w:rsidR="008C0B65" w:rsidRPr="00804018" w:rsidRDefault="008C0B65" w:rsidP="008C0B65">
            <w:pPr>
              <w:jc w:val="center"/>
              <w:rPr>
                <w:rFonts w:ascii="Book Antiqua" w:hAnsi="Book Antiqua" w:cs="Times New Roman"/>
                <w:sz w:val="20"/>
                <w:szCs w:val="20"/>
              </w:rPr>
            </w:pPr>
            <w:r w:rsidRPr="001F722A">
              <w:rPr>
                <w:rFonts w:ascii="Book Antiqua" w:hAnsi="Book Antiqua" w:cs="Times New Roman"/>
                <w:sz w:val="20"/>
                <w:szCs w:val="20"/>
              </w:rPr>
              <w:t>2020</w:t>
            </w:r>
          </w:p>
        </w:tc>
        <w:tc>
          <w:tcPr>
            <w:tcW w:w="526" w:type="dxa"/>
            <w:tcBorders>
              <w:top w:val="nil"/>
              <w:left w:val="nil"/>
              <w:bottom w:val="nil"/>
              <w:right w:val="nil"/>
            </w:tcBorders>
          </w:tcPr>
          <w:p w14:paraId="2BC28DBD" w14:textId="77777777" w:rsidR="008C0B65" w:rsidRPr="00804018" w:rsidRDefault="008C0B65" w:rsidP="008C0B65">
            <w:pPr>
              <w:jc w:val="center"/>
              <w:rPr>
                <w:rFonts w:ascii="Book Antiqua" w:hAnsi="Book Antiqua" w:cs="Times New Roman"/>
                <w:b/>
                <w:bCs/>
                <w:sz w:val="20"/>
                <w:szCs w:val="20"/>
              </w:rPr>
            </w:pPr>
          </w:p>
        </w:tc>
        <w:tc>
          <w:tcPr>
            <w:tcW w:w="3549" w:type="dxa"/>
            <w:tcBorders>
              <w:top w:val="nil"/>
              <w:left w:val="nil"/>
              <w:bottom w:val="nil"/>
              <w:right w:val="nil"/>
            </w:tcBorders>
          </w:tcPr>
          <w:p w14:paraId="61C464E6" w14:textId="6885DECF" w:rsidR="008C0B65" w:rsidRPr="00804018" w:rsidRDefault="008C0B65" w:rsidP="008C0B65">
            <w:pPr>
              <w:jc w:val="right"/>
              <w:rPr>
                <w:rFonts w:ascii="Book Antiqua" w:hAnsi="Book Antiqua" w:cs="Times New Roman"/>
                <w:sz w:val="20"/>
                <w:szCs w:val="20"/>
              </w:rPr>
            </w:pPr>
            <w:r w:rsidRPr="001F722A">
              <w:rPr>
                <w:rFonts w:ascii="Book Antiqua" w:hAnsi="Book Antiqua" w:cs="Times New Roman"/>
                <w:sz w:val="20"/>
                <w:szCs w:val="20"/>
              </w:rPr>
              <w:t xml:space="preserve">Hurley, Mayhew, Obermire, &amp; </w:t>
            </w:r>
            <w:r w:rsidRPr="00705CD2">
              <w:rPr>
                <w:rFonts w:ascii="Book Antiqua" w:hAnsi="Book Antiqua" w:cs="Times New Roman"/>
                <w:sz w:val="20"/>
                <w:szCs w:val="20"/>
              </w:rPr>
              <w:t>Tegeler</w:t>
            </w:r>
          </w:p>
        </w:tc>
        <w:tc>
          <w:tcPr>
            <w:tcW w:w="1096" w:type="dxa"/>
            <w:tcBorders>
              <w:top w:val="nil"/>
              <w:left w:val="nil"/>
              <w:bottom w:val="nil"/>
              <w:right w:val="nil"/>
            </w:tcBorders>
            <w:vAlign w:val="bottom"/>
          </w:tcPr>
          <w:p w14:paraId="465FB235" w14:textId="72C1A4A8" w:rsidR="008C0B65" w:rsidRPr="00804018" w:rsidRDefault="008C0B65" w:rsidP="000C36A0">
            <w:pPr>
              <w:jc w:val="center"/>
              <w:rPr>
                <w:rFonts w:ascii="Book Antiqua" w:hAnsi="Book Antiqua" w:cs="Times New Roman"/>
                <w:sz w:val="20"/>
                <w:szCs w:val="20"/>
              </w:rPr>
            </w:pPr>
            <w:r w:rsidRPr="001F722A">
              <w:rPr>
                <w:rFonts w:ascii="Book Antiqua" w:hAnsi="Book Antiqua" w:cs="Times New Roman"/>
                <w:sz w:val="20"/>
                <w:szCs w:val="20"/>
              </w:rPr>
              <w:t>2021</w:t>
            </w:r>
          </w:p>
        </w:tc>
      </w:tr>
      <w:tr w:rsidR="008C0B65" w:rsidRPr="00AC66A4" w14:paraId="1D679A21" w14:textId="77777777" w:rsidTr="00985773">
        <w:tc>
          <w:tcPr>
            <w:tcW w:w="3199" w:type="dxa"/>
            <w:tcBorders>
              <w:top w:val="nil"/>
              <w:left w:val="nil"/>
              <w:bottom w:val="nil"/>
              <w:right w:val="nil"/>
            </w:tcBorders>
            <w:vAlign w:val="bottom"/>
          </w:tcPr>
          <w:p w14:paraId="58CB6A90" w14:textId="0B86F197" w:rsidR="008C0B65" w:rsidRPr="00804018" w:rsidRDefault="008C0B65" w:rsidP="008C0B65">
            <w:pPr>
              <w:jc w:val="right"/>
              <w:rPr>
                <w:rFonts w:ascii="Book Antiqua" w:hAnsi="Book Antiqua" w:cs="Times New Roman"/>
                <w:sz w:val="20"/>
                <w:szCs w:val="20"/>
              </w:rPr>
            </w:pPr>
            <w:r w:rsidRPr="00AC66A4">
              <w:rPr>
                <w:rFonts w:ascii="Book Antiqua" w:hAnsi="Book Antiqua" w:cs="Times New Roman"/>
                <w:sz w:val="20"/>
                <w:szCs w:val="20"/>
              </w:rPr>
              <w:t>Bauer, Fang, Pittman, Zhang, &amp; Zhao</w:t>
            </w:r>
          </w:p>
        </w:tc>
        <w:tc>
          <w:tcPr>
            <w:tcW w:w="1096" w:type="dxa"/>
            <w:tcBorders>
              <w:top w:val="nil"/>
              <w:left w:val="nil"/>
              <w:bottom w:val="nil"/>
              <w:right w:val="nil"/>
            </w:tcBorders>
            <w:vAlign w:val="bottom"/>
          </w:tcPr>
          <w:p w14:paraId="0EC3F866" w14:textId="52EEDA5D" w:rsidR="008C0B65" w:rsidRPr="00804018" w:rsidRDefault="008C0B65" w:rsidP="008C0B65">
            <w:pPr>
              <w:jc w:val="center"/>
              <w:rPr>
                <w:rFonts w:ascii="Book Antiqua" w:hAnsi="Book Antiqua" w:cs="Times New Roman"/>
                <w:sz w:val="20"/>
                <w:szCs w:val="20"/>
              </w:rPr>
            </w:pPr>
            <w:r w:rsidRPr="001F722A">
              <w:rPr>
                <w:rFonts w:ascii="Book Antiqua" w:hAnsi="Book Antiqua" w:cs="Times New Roman"/>
                <w:sz w:val="20"/>
                <w:szCs w:val="20"/>
              </w:rPr>
              <w:t>2020</w:t>
            </w:r>
          </w:p>
        </w:tc>
        <w:tc>
          <w:tcPr>
            <w:tcW w:w="526" w:type="dxa"/>
            <w:tcBorders>
              <w:top w:val="nil"/>
              <w:left w:val="nil"/>
              <w:bottom w:val="nil"/>
              <w:right w:val="nil"/>
            </w:tcBorders>
          </w:tcPr>
          <w:p w14:paraId="0F1D0B9E" w14:textId="77777777" w:rsidR="008C0B65" w:rsidRPr="00804018" w:rsidRDefault="008C0B65" w:rsidP="008C0B65">
            <w:pPr>
              <w:jc w:val="center"/>
              <w:rPr>
                <w:rFonts w:ascii="Book Antiqua" w:hAnsi="Book Antiqua" w:cs="Times New Roman"/>
                <w:b/>
                <w:bCs/>
                <w:sz w:val="20"/>
                <w:szCs w:val="20"/>
              </w:rPr>
            </w:pPr>
          </w:p>
        </w:tc>
        <w:tc>
          <w:tcPr>
            <w:tcW w:w="3549" w:type="dxa"/>
            <w:tcBorders>
              <w:top w:val="nil"/>
              <w:left w:val="nil"/>
              <w:bottom w:val="nil"/>
              <w:right w:val="nil"/>
            </w:tcBorders>
          </w:tcPr>
          <w:p w14:paraId="2E68E1B3" w14:textId="303BF794" w:rsidR="008C0B65" w:rsidRPr="001F722A" w:rsidRDefault="008C0B65" w:rsidP="008C0B65">
            <w:pPr>
              <w:jc w:val="right"/>
              <w:rPr>
                <w:rFonts w:ascii="Book Antiqua" w:hAnsi="Book Antiqua" w:cs="Times New Roman"/>
                <w:sz w:val="20"/>
                <w:szCs w:val="20"/>
              </w:rPr>
            </w:pPr>
            <w:r w:rsidRPr="00307FE0">
              <w:rPr>
                <w:rFonts w:ascii="Book Antiqua" w:hAnsi="Book Antiqua" w:cs="Times New Roman"/>
                <w:sz w:val="20"/>
                <w:szCs w:val="20"/>
              </w:rPr>
              <w:t>Li, Siciliano, &amp; Venkatachalam</w:t>
            </w:r>
          </w:p>
          <w:p w14:paraId="68536677" w14:textId="08A760EB" w:rsidR="008C0B65" w:rsidRPr="00804018" w:rsidRDefault="008C0B65" w:rsidP="008C0B65">
            <w:pPr>
              <w:jc w:val="right"/>
              <w:rPr>
                <w:rFonts w:ascii="Book Antiqua" w:hAnsi="Book Antiqua" w:cs="Times New Roman"/>
                <w:sz w:val="20"/>
                <w:szCs w:val="20"/>
              </w:rPr>
            </w:pPr>
            <w:r w:rsidRPr="001F722A">
              <w:rPr>
                <w:rFonts w:ascii="Book Antiqua" w:hAnsi="Book Antiqua" w:cs="Times New Roman"/>
                <w:sz w:val="20"/>
                <w:szCs w:val="20"/>
              </w:rPr>
              <w:t>Pickerd &amp; Piercey</w:t>
            </w:r>
          </w:p>
        </w:tc>
        <w:tc>
          <w:tcPr>
            <w:tcW w:w="1096" w:type="dxa"/>
            <w:tcBorders>
              <w:top w:val="nil"/>
              <w:left w:val="nil"/>
              <w:bottom w:val="nil"/>
              <w:right w:val="nil"/>
            </w:tcBorders>
          </w:tcPr>
          <w:p w14:paraId="1333243F" w14:textId="0795C1C9" w:rsidR="008C0B65" w:rsidRPr="001F722A" w:rsidRDefault="008C0B65" w:rsidP="008C0B65">
            <w:pPr>
              <w:jc w:val="center"/>
              <w:rPr>
                <w:rFonts w:ascii="Book Antiqua" w:hAnsi="Book Antiqua" w:cs="Times New Roman"/>
                <w:sz w:val="20"/>
                <w:szCs w:val="20"/>
              </w:rPr>
            </w:pPr>
            <w:r w:rsidRPr="001F722A">
              <w:rPr>
                <w:rFonts w:ascii="Book Antiqua" w:hAnsi="Book Antiqua" w:cs="Times New Roman"/>
                <w:sz w:val="20"/>
                <w:szCs w:val="20"/>
              </w:rPr>
              <w:t>2021</w:t>
            </w:r>
          </w:p>
          <w:p w14:paraId="628EDAAA" w14:textId="7E570C94" w:rsidR="008C0B65" w:rsidRPr="00804018" w:rsidRDefault="008C0B65" w:rsidP="008C0B65">
            <w:pPr>
              <w:jc w:val="center"/>
              <w:rPr>
                <w:rFonts w:ascii="Book Antiqua" w:hAnsi="Book Antiqua" w:cs="Times New Roman"/>
                <w:sz w:val="20"/>
                <w:szCs w:val="20"/>
              </w:rPr>
            </w:pPr>
            <w:r w:rsidRPr="001F722A">
              <w:rPr>
                <w:rFonts w:ascii="Book Antiqua" w:hAnsi="Book Antiqua" w:cs="Times New Roman"/>
                <w:sz w:val="20"/>
                <w:szCs w:val="20"/>
              </w:rPr>
              <w:t>2021</w:t>
            </w:r>
          </w:p>
        </w:tc>
      </w:tr>
      <w:tr w:rsidR="00CF6A92" w:rsidRPr="00AC66A4" w14:paraId="7F75F578" w14:textId="77777777" w:rsidTr="00985773">
        <w:tc>
          <w:tcPr>
            <w:tcW w:w="3199" w:type="dxa"/>
            <w:tcBorders>
              <w:top w:val="nil"/>
              <w:left w:val="nil"/>
              <w:bottom w:val="nil"/>
              <w:right w:val="nil"/>
            </w:tcBorders>
            <w:vAlign w:val="bottom"/>
          </w:tcPr>
          <w:p w14:paraId="4B4697C4" w14:textId="1737E768" w:rsidR="00CF6A92" w:rsidRPr="00804018" w:rsidRDefault="00CF6A92" w:rsidP="00CF6A92">
            <w:pPr>
              <w:jc w:val="right"/>
              <w:rPr>
                <w:rFonts w:ascii="Book Antiqua" w:hAnsi="Book Antiqua" w:cs="Times New Roman"/>
                <w:sz w:val="20"/>
                <w:szCs w:val="20"/>
              </w:rPr>
            </w:pPr>
            <w:r w:rsidRPr="00AC66A4">
              <w:rPr>
                <w:rFonts w:ascii="Book Antiqua" w:hAnsi="Book Antiqua" w:cs="Times New Roman"/>
                <w:sz w:val="20"/>
                <w:szCs w:val="20"/>
              </w:rPr>
              <w:t>Bucaro, Jackson, &amp; Lill</w:t>
            </w:r>
          </w:p>
        </w:tc>
        <w:tc>
          <w:tcPr>
            <w:tcW w:w="1096" w:type="dxa"/>
            <w:tcBorders>
              <w:top w:val="nil"/>
              <w:left w:val="nil"/>
              <w:bottom w:val="nil"/>
              <w:right w:val="nil"/>
            </w:tcBorders>
            <w:vAlign w:val="bottom"/>
          </w:tcPr>
          <w:p w14:paraId="6E39298B" w14:textId="56B53AC6" w:rsidR="00CF6A92" w:rsidRPr="00804018" w:rsidRDefault="00CF6A92" w:rsidP="00CF6A92">
            <w:pPr>
              <w:jc w:val="center"/>
              <w:rPr>
                <w:rFonts w:ascii="Book Antiqua" w:hAnsi="Book Antiqua" w:cs="Times New Roman"/>
                <w:sz w:val="20"/>
                <w:szCs w:val="20"/>
              </w:rPr>
            </w:pPr>
            <w:r w:rsidRPr="001F722A">
              <w:rPr>
                <w:rFonts w:ascii="Book Antiqua" w:hAnsi="Book Antiqua" w:cs="Times New Roman"/>
                <w:sz w:val="20"/>
                <w:szCs w:val="20"/>
              </w:rPr>
              <w:t>2020</w:t>
            </w:r>
          </w:p>
        </w:tc>
        <w:tc>
          <w:tcPr>
            <w:tcW w:w="526" w:type="dxa"/>
            <w:tcBorders>
              <w:top w:val="nil"/>
              <w:left w:val="nil"/>
              <w:bottom w:val="nil"/>
              <w:right w:val="nil"/>
            </w:tcBorders>
          </w:tcPr>
          <w:p w14:paraId="21FBB68E" w14:textId="77777777" w:rsidR="00CF6A92" w:rsidRPr="00804018" w:rsidRDefault="00CF6A92" w:rsidP="00CF6A92">
            <w:pPr>
              <w:jc w:val="center"/>
              <w:rPr>
                <w:rFonts w:ascii="Book Antiqua" w:hAnsi="Book Antiqua" w:cs="Times New Roman"/>
                <w:b/>
                <w:bCs/>
                <w:sz w:val="20"/>
                <w:szCs w:val="20"/>
              </w:rPr>
            </w:pPr>
          </w:p>
        </w:tc>
        <w:tc>
          <w:tcPr>
            <w:tcW w:w="3549" w:type="dxa"/>
            <w:tcBorders>
              <w:top w:val="nil"/>
              <w:left w:val="nil"/>
              <w:bottom w:val="nil"/>
              <w:right w:val="nil"/>
            </w:tcBorders>
          </w:tcPr>
          <w:p w14:paraId="50971F35" w14:textId="5E40ACB7" w:rsidR="00CF6A92" w:rsidRPr="00804018" w:rsidRDefault="00CF6A92" w:rsidP="00CF6A92">
            <w:pPr>
              <w:jc w:val="right"/>
              <w:rPr>
                <w:rFonts w:ascii="Book Antiqua" w:hAnsi="Book Antiqua" w:cs="Times New Roman"/>
                <w:sz w:val="20"/>
                <w:szCs w:val="20"/>
              </w:rPr>
            </w:pPr>
            <w:r w:rsidRPr="001F722A">
              <w:rPr>
                <w:rFonts w:ascii="Book Antiqua" w:hAnsi="Book Antiqua" w:cs="Times New Roman"/>
                <w:sz w:val="20"/>
                <w:szCs w:val="20"/>
              </w:rPr>
              <w:t>Rennekamp &amp; Witz</w:t>
            </w:r>
          </w:p>
        </w:tc>
        <w:tc>
          <w:tcPr>
            <w:tcW w:w="1096" w:type="dxa"/>
            <w:tcBorders>
              <w:top w:val="nil"/>
              <w:left w:val="nil"/>
              <w:bottom w:val="nil"/>
              <w:right w:val="nil"/>
            </w:tcBorders>
          </w:tcPr>
          <w:p w14:paraId="509501E1" w14:textId="722EC23E" w:rsidR="00CF6A92" w:rsidRPr="00804018" w:rsidRDefault="00CF6A92" w:rsidP="00CF6A92">
            <w:pPr>
              <w:jc w:val="center"/>
              <w:rPr>
                <w:rFonts w:ascii="Book Antiqua" w:hAnsi="Book Antiqua" w:cs="Times New Roman"/>
                <w:sz w:val="20"/>
                <w:szCs w:val="20"/>
              </w:rPr>
            </w:pPr>
            <w:r w:rsidRPr="001F722A">
              <w:rPr>
                <w:rFonts w:ascii="Book Antiqua" w:hAnsi="Book Antiqua" w:cs="Times New Roman"/>
                <w:sz w:val="20"/>
                <w:szCs w:val="20"/>
              </w:rPr>
              <w:t>2021</w:t>
            </w:r>
          </w:p>
        </w:tc>
      </w:tr>
      <w:tr w:rsidR="00CF6A92" w:rsidRPr="00AC66A4" w14:paraId="5EF081A1" w14:textId="77777777" w:rsidTr="00985773">
        <w:tc>
          <w:tcPr>
            <w:tcW w:w="3199" w:type="dxa"/>
            <w:tcBorders>
              <w:top w:val="nil"/>
              <w:left w:val="nil"/>
              <w:bottom w:val="nil"/>
              <w:right w:val="nil"/>
            </w:tcBorders>
            <w:vAlign w:val="bottom"/>
          </w:tcPr>
          <w:p w14:paraId="3645E8EF" w14:textId="72DB4B2E" w:rsidR="00CF6A92" w:rsidRPr="00804018" w:rsidRDefault="00CF6A92" w:rsidP="00CF6A92">
            <w:pPr>
              <w:jc w:val="right"/>
              <w:rPr>
                <w:rFonts w:ascii="Book Antiqua" w:hAnsi="Book Antiqua" w:cs="Times New Roman"/>
                <w:sz w:val="20"/>
                <w:szCs w:val="20"/>
              </w:rPr>
            </w:pPr>
            <w:r w:rsidRPr="00AC66A4">
              <w:rPr>
                <w:rFonts w:ascii="Book Antiqua" w:hAnsi="Book Antiqua" w:cs="Times New Roman"/>
                <w:sz w:val="20"/>
                <w:szCs w:val="20"/>
              </w:rPr>
              <w:t xml:space="preserve">Demere, Donohoe, &amp; </w:t>
            </w:r>
            <w:proofErr w:type="spellStart"/>
            <w:r w:rsidRPr="00AC66A4">
              <w:rPr>
                <w:rFonts w:ascii="Book Antiqua" w:hAnsi="Book Antiqua" w:cs="Times New Roman"/>
                <w:sz w:val="20"/>
                <w:szCs w:val="20"/>
              </w:rPr>
              <w:t>Lisowsky</w:t>
            </w:r>
            <w:proofErr w:type="spellEnd"/>
          </w:p>
        </w:tc>
        <w:tc>
          <w:tcPr>
            <w:tcW w:w="1096" w:type="dxa"/>
            <w:tcBorders>
              <w:top w:val="nil"/>
              <w:left w:val="nil"/>
              <w:bottom w:val="nil"/>
              <w:right w:val="nil"/>
            </w:tcBorders>
            <w:vAlign w:val="bottom"/>
          </w:tcPr>
          <w:p w14:paraId="3305D8E4" w14:textId="61E01288" w:rsidR="00CF6A92" w:rsidRPr="00804018" w:rsidRDefault="00CF6A92" w:rsidP="00CF6A92">
            <w:pPr>
              <w:jc w:val="center"/>
              <w:rPr>
                <w:rFonts w:ascii="Book Antiqua" w:hAnsi="Book Antiqua" w:cs="Times New Roman"/>
                <w:sz w:val="20"/>
                <w:szCs w:val="20"/>
              </w:rPr>
            </w:pPr>
            <w:r w:rsidRPr="001F722A">
              <w:rPr>
                <w:rFonts w:ascii="Book Antiqua" w:hAnsi="Book Antiqua" w:cs="Times New Roman"/>
                <w:sz w:val="20"/>
                <w:szCs w:val="20"/>
              </w:rPr>
              <w:t>2020</w:t>
            </w:r>
          </w:p>
        </w:tc>
        <w:tc>
          <w:tcPr>
            <w:tcW w:w="526" w:type="dxa"/>
            <w:tcBorders>
              <w:top w:val="nil"/>
              <w:left w:val="nil"/>
              <w:bottom w:val="nil"/>
              <w:right w:val="nil"/>
            </w:tcBorders>
          </w:tcPr>
          <w:p w14:paraId="025E61EC" w14:textId="77777777" w:rsidR="00CF6A92" w:rsidRPr="00804018" w:rsidRDefault="00CF6A92" w:rsidP="00CF6A92">
            <w:pPr>
              <w:jc w:val="center"/>
              <w:rPr>
                <w:rFonts w:ascii="Book Antiqua" w:hAnsi="Book Antiqua" w:cs="Times New Roman"/>
                <w:b/>
                <w:bCs/>
                <w:sz w:val="20"/>
                <w:szCs w:val="20"/>
              </w:rPr>
            </w:pPr>
          </w:p>
        </w:tc>
        <w:tc>
          <w:tcPr>
            <w:tcW w:w="3549" w:type="dxa"/>
            <w:tcBorders>
              <w:top w:val="nil"/>
              <w:left w:val="nil"/>
              <w:bottom w:val="nil"/>
              <w:right w:val="nil"/>
            </w:tcBorders>
          </w:tcPr>
          <w:p w14:paraId="79DF4BF6" w14:textId="1A4C687F" w:rsidR="00CF6A92" w:rsidRPr="00804018" w:rsidRDefault="00CF6A92" w:rsidP="00CF6A92">
            <w:pPr>
              <w:jc w:val="right"/>
              <w:rPr>
                <w:rFonts w:ascii="Book Antiqua" w:hAnsi="Book Antiqua" w:cs="Times New Roman"/>
                <w:sz w:val="20"/>
                <w:szCs w:val="20"/>
              </w:rPr>
            </w:pPr>
            <w:r w:rsidRPr="001F722A">
              <w:rPr>
                <w:rFonts w:ascii="Book Antiqua" w:hAnsi="Book Antiqua" w:cs="Times New Roman"/>
                <w:sz w:val="20"/>
                <w:szCs w:val="20"/>
              </w:rPr>
              <w:t xml:space="preserve">Anderson, Hobson, &amp; </w:t>
            </w:r>
            <w:r w:rsidRPr="00705CD2">
              <w:rPr>
                <w:rFonts w:ascii="Book Antiqua" w:hAnsi="Book Antiqua" w:cs="Times New Roman"/>
                <w:sz w:val="20"/>
                <w:szCs w:val="20"/>
              </w:rPr>
              <w:t>Sommerfeldt</w:t>
            </w:r>
          </w:p>
        </w:tc>
        <w:tc>
          <w:tcPr>
            <w:tcW w:w="1096" w:type="dxa"/>
            <w:tcBorders>
              <w:top w:val="nil"/>
              <w:left w:val="nil"/>
              <w:bottom w:val="nil"/>
              <w:right w:val="nil"/>
            </w:tcBorders>
          </w:tcPr>
          <w:p w14:paraId="0672032D" w14:textId="0017560A" w:rsidR="00CF6A92" w:rsidRPr="00804018" w:rsidRDefault="00CF6A92" w:rsidP="00CF6A92">
            <w:pPr>
              <w:jc w:val="center"/>
              <w:rPr>
                <w:rFonts w:ascii="Book Antiqua" w:hAnsi="Book Antiqua" w:cs="Times New Roman"/>
                <w:sz w:val="20"/>
                <w:szCs w:val="20"/>
              </w:rPr>
            </w:pPr>
            <w:r>
              <w:rPr>
                <w:rFonts w:ascii="Book Antiqua" w:hAnsi="Book Antiqua" w:cs="Times New Roman"/>
                <w:sz w:val="20"/>
                <w:szCs w:val="20"/>
              </w:rPr>
              <w:t>2022</w:t>
            </w:r>
          </w:p>
        </w:tc>
      </w:tr>
      <w:tr w:rsidR="00CF6A92" w:rsidRPr="00AC66A4" w14:paraId="38CBF381" w14:textId="77777777" w:rsidTr="00985773">
        <w:tc>
          <w:tcPr>
            <w:tcW w:w="3199" w:type="dxa"/>
            <w:tcBorders>
              <w:top w:val="nil"/>
              <w:left w:val="nil"/>
              <w:bottom w:val="nil"/>
              <w:right w:val="nil"/>
            </w:tcBorders>
            <w:vAlign w:val="bottom"/>
          </w:tcPr>
          <w:p w14:paraId="5840AE6F" w14:textId="34F42D2F" w:rsidR="00CF6A92" w:rsidRPr="00804018" w:rsidRDefault="00CF6A92" w:rsidP="00CF6A92">
            <w:pPr>
              <w:jc w:val="right"/>
              <w:rPr>
                <w:rFonts w:ascii="Book Antiqua" w:hAnsi="Book Antiqua" w:cs="Times New Roman"/>
                <w:sz w:val="20"/>
                <w:szCs w:val="20"/>
              </w:rPr>
            </w:pPr>
            <w:r w:rsidRPr="00AC66A4">
              <w:rPr>
                <w:rFonts w:ascii="Book Antiqua" w:hAnsi="Book Antiqua" w:cs="Times New Roman"/>
                <w:sz w:val="20"/>
                <w:szCs w:val="20"/>
              </w:rPr>
              <w:t>Demerjian, Donovan, &amp; Lewis-Western</w:t>
            </w:r>
          </w:p>
        </w:tc>
        <w:tc>
          <w:tcPr>
            <w:tcW w:w="1096" w:type="dxa"/>
            <w:tcBorders>
              <w:top w:val="nil"/>
              <w:left w:val="nil"/>
              <w:bottom w:val="nil"/>
              <w:right w:val="nil"/>
            </w:tcBorders>
            <w:vAlign w:val="bottom"/>
          </w:tcPr>
          <w:p w14:paraId="4470CC77" w14:textId="16762890" w:rsidR="00CF6A92" w:rsidRPr="00804018" w:rsidRDefault="00CF6A92" w:rsidP="00CF6A92">
            <w:pPr>
              <w:jc w:val="center"/>
              <w:rPr>
                <w:rFonts w:ascii="Book Antiqua" w:hAnsi="Book Antiqua" w:cs="Times New Roman"/>
                <w:sz w:val="20"/>
                <w:szCs w:val="20"/>
              </w:rPr>
            </w:pPr>
            <w:r w:rsidRPr="001F722A">
              <w:rPr>
                <w:rFonts w:ascii="Book Antiqua" w:hAnsi="Book Antiqua" w:cs="Times New Roman"/>
                <w:sz w:val="20"/>
                <w:szCs w:val="20"/>
              </w:rPr>
              <w:t>2020</w:t>
            </w:r>
          </w:p>
        </w:tc>
        <w:tc>
          <w:tcPr>
            <w:tcW w:w="526" w:type="dxa"/>
            <w:tcBorders>
              <w:top w:val="nil"/>
              <w:left w:val="nil"/>
              <w:bottom w:val="nil"/>
              <w:right w:val="nil"/>
            </w:tcBorders>
          </w:tcPr>
          <w:p w14:paraId="3660B98A" w14:textId="77777777" w:rsidR="00CF6A92" w:rsidRPr="00804018" w:rsidRDefault="00CF6A92" w:rsidP="00CF6A92">
            <w:pPr>
              <w:jc w:val="center"/>
              <w:rPr>
                <w:rFonts w:ascii="Book Antiqua" w:hAnsi="Book Antiqua" w:cs="Times New Roman"/>
                <w:b/>
                <w:bCs/>
                <w:sz w:val="20"/>
                <w:szCs w:val="20"/>
              </w:rPr>
            </w:pPr>
          </w:p>
        </w:tc>
        <w:tc>
          <w:tcPr>
            <w:tcW w:w="3549" w:type="dxa"/>
            <w:tcBorders>
              <w:top w:val="nil"/>
              <w:left w:val="nil"/>
              <w:bottom w:val="nil"/>
              <w:right w:val="nil"/>
            </w:tcBorders>
          </w:tcPr>
          <w:p w14:paraId="29A45376" w14:textId="77777777" w:rsidR="00CF6A92" w:rsidRDefault="00CF6A92" w:rsidP="00CF6A92">
            <w:pPr>
              <w:jc w:val="right"/>
              <w:rPr>
                <w:rFonts w:ascii="Book Antiqua" w:hAnsi="Book Antiqua" w:cs="Times New Roman"/>
                <w:sz w:val="20"/>
                <w:szCs w:val="20"/>
              </w:rPr>
            </w:pPr>
            <w:r w:rsidRPr="001F722A">
              <w:rPr>
                <w:rFonts w:ascii="Book Antiqua" w:hAnsi="Book Antiqua" w:cs="Times New Roman"/>
                <w:sz w:val="20"/>
                <w:szCs w:val="20"/>
              </w:rPr>
              <w:t>Files &amp; Liu</w:t>
            </w:r>
          </w:p>
          <w:p w14:paraId="37BAA179" w14:textId="20228ED1" w:rsidR="00CF6A92" w:rsidRPr="00804018" w:rsidRDefault="00CF6A92" w:rsidP="00CF6A92">
            <w:pPr>
              <w:jc w:val="right"/>
              <w:rPr>
                <w:rFonts w:ascii="Book Antiqua" w:hAnsi="Book Antiqua" w:cs="Times New Roman"/>
                <w:sz w:val="20"/>
                <w:szCs w:val="20"/>
              </w:rPr>
            </w:pPr>
            <w:r w:rsidRPr="001F722A">
              <w:rPr>
                <w:rFonts w:ascii="Book Antiqua" w:hAnsi="Book Antiqua" w:cs="Times New Roman"/>
                <w:sz w:val="20"/>
                <w:szCs w:val="20"/>
              </w:rPr>
              <w:t>Gillette &amp; Stinson</w:t>
            </w:r>
          </w:p>
        </w:tc>
        <w:tc>
          <w:tcPr>
            <w:tcW w:w="1096" w:type="dxa"/>
            <w:tcBorders>
              <w:top w:val="nil"/>
              <w:left w:val="nil"/>
              <w:bottom w:val="nil"/>
              <w:right w:val="nil"/>
            </w:tcBorders>
          </w:tcPr>
          <w:p w14:paraId="33148CFD" w14:textId="77777777" w:rsidR="00CF6A92" w:rsidRDefault="00CF6A92" w:rsidP="00CF6A92">
            <w:pPr>
              <w:jc w:val="center"/>
              <w:rPr>
                <w:rFonts w:ascii="Book Antiqua" w:hAnsi="Book Antiqua" w:cs="Times New Roman"/>
                <w:sz w:val="20"/>
                <w:szCs w:val="20"/>
              </w:rPr>
            </w:pPr>
            <w:r w:rsidRPr="001F722A">
              <w:rPr>
                <w:rFonts w:ascii="Book Antiqua" w:hAnsi="Book Antiqua" w:cs="Times New Roman"/>
                <w:sz w:val="20"/>
                <w:szCs w:val="20"/>
              </w:rPr>
              <w:t>2022</w:t>
            </w:r>
          </w:p>
          <w:p w14:paraId="0DD17D98" w14:textId="726CBD1D" w:rsidR="00CF6A92" w:rsidRPr="00804018" w:rsidRDefault="00CF6A92" w:rsidP="00CF6A92">
            <w:pPr>
              <w:jc w:val="center"/>
              <w:rPr>
                <w:rFonts w:ascii="Book Antiqua" w:hAnsi="Book Antiqua" w:cs="Times New Roman"/>
                <w:sz w:val="20"/>
                <w:szCs w:val="20"/>
              </w:rPr>
            </w:pPr>
            <w:r>
              <w:rPr>
                <w:rFonts w:ascii="Book Antiqua" w:hAnsi="Book Antiqua" w:cs="Times New Roman"/>
                <w:sz w:val="20"/>
                <w:szCs w:val="20"/>
              </w:rPr>
              <w:t>2022</w:t>
            </w:r>
          </w:p>
        </w:tc>
      </w:tr>
      <w:tr w:rsidR="00CF6A92" w:rsidRPr="00AC66A4" w14:paraId="068DC984" w14:textId="77777777" w:rsidTr="00985773">
        <w:tc>
          <w:tcPr>
            <w:tcW w:w="3199" w:type="dxa"/>
            <w:tcBorders>
              <w:top w:val="nil"/>
              <w:left w:val="nil"/>
              <w:bottom w:val="nil"/>
              <w:right w:val="nil"/>
            </w:tcBorders>
            <w:vAlign w:val="bottom"/>
          </w:tcPr>
          <w:p w14:paraId="7B58F009" w14:textId="7AC3F761" w:rsidR="00CF6A92" w:rsidRPr="00804018" w:rsidRDefault="00CF6A92" w:rsidP="00CF6A92">
            <w:pPr>
              <w:jc w:val="right"/>
              <w:rPr>
                <w:rFonts w:ascii="Book Antiqua" w:hAnsi="Book Antiqua" w:cs="Times New Roman"/>
                <w:sz w:val="20"/>
                <w:szCs w:val="20"/>
              </w:rPr>
            </w:pPr>
            <w:r w:rsidRPr="00AC66A4">
              <w:rPr>
                <w:rFonts w:ascii="Book Antiqua" w:hAnsi="Book Antiqua" w:cs="Times New Roman"/>
                <w:sz w:val="20"/>
                <w:szCs w:val="20"/>
              </w:rPr>
              <w:t>Hayes &amp; Reckers</w:t>
            </w:r>
          </w:p>
        </w:tc>
        <w:tc>
          <w:tcPr>
            <w:tcW w:w="1096" w:type="dxa"/>
            <w:tcBorders>
              <w:top w:val="nil"/>
              <w:left w:val="nil"/>
              <w:bottom w:val="nil"/>
              <w:right w:val="nil"/>
            </w:tcBorders>
            <w:vAlign w:val="bottom"/>
          </w:tcPr>
          <w:p w14:paraId="1DFD72B2" w14:textId="4AF63C93" w:rsidR="00CF6A92" w:rsidRPr="00804018" w:rsidRDefault="00CF6A92" w:rsidP="00CF6A92">
            <w:pPr>
              <w:jc w:val="center"/>
              <w:rPr>
                <w:rFonts w:ascii="Book Antiqua" w:hAnsi="Book Antiqua" w:cs="Times New Roman"/>
                <w:sz w:val="20"/>
                <w:szCs w:val="20"/>
              </w:rPr>
            </w:pPr>
            <w:r w:rsidRPr="001F722A">
              <w:rPr>
                <w:rFonts w:ascii="Book Antiqua" w:hAnsi="Book Antiqua" w:cs="Times New Roman"/>
                <w:sz w:val="20"/>
                <w:szCs w:val="20"/>
              </w:rPr>
              <w:t>2020</w:t>
            </w:r>
          </w:p>
        </w:tc>
        <w:tc>
          <w:tcPr>
            <w:tcW w:w="526" w:type="dxa"/>
            <w:tcBorders>
              <w:top w:val="nil"/>
              <w:left w:val="nil"/>
              <w:bottom w:val="nil"/>
              <w:right w:val="nil"/>
            </w:tcBorders>
          </w:tcPr>
          <w:p w14:paraId="1F25E005" w14:textId="77777777" w:rsidR="00CF6A92" w:rsidRPr="00804018" w:rsidRDefault="00CF6A92" w:rsidP="00CF6A92">
            <w:pPr>
              <w:jc w:val="center"/>
              <w:rPr>
                <w:rFonts w:ascii="Book Antiqua" w:hAnsi="Book Antiqua" w:cs="Times New Roman"/>
                <w:b/>
                <w:bCs/>
                <w:sz w:val="20"/>
                <w:szCs w:val="20"/>
              </w:rPr>
            </w:pPr>
          </w:p>
        </w:tc>
        <w:tc>
          <w:tcPr>
            <w:tcW w:w="3549" w:type="dxa"/>
            <w:tcBorders>
              <w:top w:val="nil"/>
              <w:left w:val="nil"/>
              <w:bottom w:val="nil"/>
              <w:right w:val="nil"/>
            </w:tcBorders>
          </w:tcPr>
          <w:p w14:paraId="0B0FF2FE" w14:textId="6356F344" w:rsidR="00CF6A92" w:rsidRPr="00804018" w:rsidRDefault="00CF6A92" w:rsidP="00CF6A92">
            <w:pPr>
              <w:jc w:val="right"/>
              <w:rPr>
                <w:rFonts w:ascii="Book Antiqua" w:hAnsi="Book Antiqua" w:cs="Times New Roman"/>
                <w:sz w:val="20"/>
                <w:szCs w:val="20"/>
              </w:rPr>
            </w:pPr>
            <w:proofErr w:type="spellStart"/>
            <w:r w:rsidRPr="001F722A">
              <w:rPr>
                <w:rFonts w:ascii="Book Antiqua" w:hAnsi="Book Antiqua" w:cs="Times New Roman"/>
                <w:sz w:val="20"/>
                <w:szCs w:val="20"/>
              </w:rPr>
              <w:t>Helikum</w:t>
            </w:r>
            <w:proofErr w:type="spellEnd"/>
            <w:r w:rsidRPr="001F722A">
              <w:rPr>
                <w:rFonts w:ascii="Book Antiqua" w:hAnsi="Book Antiqua" w:cs="Times New Roman"/>
                <w:sz w:val="20"/>
                <w:szCs w:val="20"/>
              </w:rPr>
              <w:t xml:space="preserve">, Tan, &amp; </w:t>
            </w:r>
            <w:r w:rsidRPr="00705CD2">
              <w:rPr>
                <w:rFonts w:ascii="Book Antiqua" w:hAnsi="Book Antiqua" w:cs="Times New Roman"/>
                <w:sz w:val="20"/>
                <w:szCs w:val="20"/>
              </w:rPr>
              <w:t>Xu</w:t>
            </w:r>
          </w:p>
        </w:tc>
        <w:tc>
          <w:tcPr>
            <w:tcW w:w="1096" w:type="dxa"/>
            <w:tcBorders>
              <w:top w:val="nil"/>
              <w:left w:val="nil"/>
              <w:bottom w:val="nil"/>
              <w:right w:val="nil"/>
            </w:tcBorders>
          </w:tcPr>
          <w:p w14:paraId="7DE99F36" w14:textId="0C2B07D2" w:rsidR="00CF6A92" w:rsidRPr="00804018" w:rsidRDefault="00CF6A92" w:rsidP="00CF6A92">
            <w:pPr>
              <w:jc w:val="center"/>
              <w:rPr>
                <w:rFonts w:ascii="Book Antiqua" w:hAnsi="Book Antiqua" w:cs="Times New Roman"/>
                <w:sz w:val="20"/>
                <w:szCs w:val="20"/>
              </w:rPr>
            </w:pPr>
            <w:r w:rsidRPr="001F722A">
              <w:rPr>
                <w:rFonts w:ascii="Book Antiqua" w:hAnsi="Book Antiqua" w:cs="Times New Roman"/>
                <w:sz w:val="20"/>
                <w:szCs w:val="20"/>
              </w:rPr>
              <w:t>2022</w:t>
            </w:r>
          </w:p>
        </w:tc>
      </w:tr>
      <w:tr w:rsidR="00CF6A92" w:rsidRPr="00AC66A4" w14:paraId="768F0833" w14:textId="77777777" w:rsidTr="00985773">
        <w:tc>
          <w:tcPr>
            <w:tcW w:w="3199" w:type="dxa"/>
            <w:tcBorders>
              <w:top w:val="nil"/>
              <w:left w:val="nil"/>
              <w:bottom w:val="nil"/>
              <w:right w:val="nil"/>
            </w:tcBorders>
            <w:vAlign w:val="bottom"/>
          </w:tcPr>
          <w:p w14:paraId="65BF821A" w14:textId="69D7C84C" w:rsidR="00CF6A92" w:rsidRPr="00804018" w:rsidRDefault="00CF6A92" w:rsidP="00CF6A92">
            <w:pPr>
              <w:jc w:val="right"/>
              <w:rPr>
                <w:rFonts w:ascii="Book Antiqua" w:hAnsi="Book Antiqua" w:cs="Times New Roman"/>
                <w:sz w:val="20"/>
                <w:szCs w:val="20"/>
              </w:rPr>
            </w:pPr>
            <w:r w:rsidRPr="00AC66A4">
              <w:rPr>
                <w:rFonts w:ascii="Book Antiqua" w:hAnsi="Book Antiqua" w:cs="Times New Roman"/>
                <w:sz w:val="20"/>
                <w:szCs w:val="20"/>
              </w:rPr>
              <w:t>Hewitt, Hodge, &amp; Pratt</w:t>
            </w:r>
          </w:p>
        </w:tc>
        <w:tc>
          <w:tcPr>
            <w:tcW w:w="1096" w:type="dxa"/>
            <w:tcBorders>
              <w:top w:val="nil"/>
              <w:left w:val="nil"/>
              <w:bottom w:val="nil"/>
              <w:right w:val="nil"/>
            </w:tcBorders>
            <w:vAlign w:val="bottom"/>
          </w:tcPr>
          <w:p w14:paraId="7EEF1F0B" w14:textId="162BF09E" w:rsidR="00CF6A92" w:rsidRPr="00804018" w:rsidRDefault="00CF6A92" w:rsidP="00CF6A92">
            <w:pPr>
              <w:jc w:val="center"/>
              <w:rPr>
                <w:rFonts w:ascii="Book Antiqua" w:hAnsi="Book Antiqua" w:cs="Times New Roman"/>
                <w:sz w:val="20"/>
                <w:szCs w:val="20"/>
              </w:rPr>
            </w:pPr>
            <w:r w:rsidRPr="001F722A">
              <w:rPr>
                <w:rFonts w:ascii="Book Antiqua" w:hAnsi="Book Antiqua" w:cs="Times New Roman"/>
                <w:sz w:val="20"/>
                <w:szCs w:val="20"/>
              </w:rPr>
              <w:t>2020</w:t>
            </w:r>
          </w:p>
        </w:tc>
        <w:tc>
          <w:tcPr>
            <w:tcW w:w="526" w:type="dxa"/>
            <w:tcBorders>
              <w:top w:val="nil"/>
              <w:left w:val="nil"/>
              <w:bottom w:val="nil"/>
              <w:right w:val="nil"/>
            </w:tcBorders>
          </w:tcPr>
          <w:p w14:paraId="3686F603" w14:textId="77777777" w:rsidR="00CF6A92" w:rsidRPr="00804018" w:rsidRDefault="00CF6A92" w:rsidP="00CF6A92">
            <w:pPr>
              <w:jc w:val="center"/>
              <w:rPr>
                <w:rFonts w:ascii="Book Antiqua" w:hAnsi="Book Antiqua" w:cs="Times New Roman"/>
                <w:b/>
                <w:bCs/>
                <w:sz w:val="20"/>
                <w:szCs w:val="20"/>
              </w:rPr>
            </w:pPr>
          </w:p>
        </w:tc>
        <w:tc>
          <w:tcPr>
            <w:tcW w:w="3549" w:type="dxa"/>
            <w:tcBorders>
              <w:top w:val="nil"/>
              <w:left w:val="nil"/>
              <w:bottom w:val="nil"/>
              <w:right w:val="nil"/>
            </w:tcBorders>
          </w:tcPr>
          <w:p w14:paraId="7298A53B" w14:textId="0D70456C" w:rsidR="00CF6A92" w:rsidRPr="00804018" w:rsidRDefault="00CF6A92" w:rsidP="00CF6A92">
            <w:pPr>
              <w:jc w:val="right"/>
              <w:rPr>
                <w:rFonts w:ascii="Book Antiqua" w:hAnsi="Book Antiqua" w:cs="Times New Roman"/>
                <w:sz w:val="20"/>
                <w:szCs w:val="20"/>
              </w:rPr>
            </w:pPr>
            <w:r w:rsidRPr="001F722A">
              <w:rPr>
                <w:rFonts w:ascii="Book Antiqua" w:hAnsi="Book Antiqua" w:cs="Times New Roman"/>
                <w:sz w:val="20"/>
                <w:szCs w:val="20"/>
              </w:rPr>
              <w:t>Joe, Luippold, &amp;</w:t>
            </w:r>
            <w:r w:rsidRPr="00705CD2">
              <w:rPr>
                <w:rFonts w:ascii="Book Antiqua" w:hAnsi="Book Antiqua" w:cs="Times New Roman"/>
                <w:sz w:val="20"/>
                <w:szCs w:val="20"/>
              </w:rPr>
              <w:t xml:space="preserve"> Sanderson</w:t>
            </w:r>
          </w:p>
        </w:tc>
        <w:tc>
          <w:tcPr>
            <w:tcW w:w="1096" w:type="dxa"/>
            <w:tcBorders>
              <w:top w:val="nil"/>
              <w:left w:val="nil"/>
              <w:bottom w:val="nil"/>
              <w:right w:val="nil"/>
            </w:tcBorders>
          </w:tcPr>
          <w:p w14:paraId="6507C7F6" w14:textId="457A3CE0" w:rsidR="00CF6A92" w:rsidRPr="00804018" w:rsidRDefault="00CF6A92" w:rsidP="00CF6A92">
            <w:pPr>
              <w:jc w:val="center"/>
              <w:rPr>
                <w:rFonts w:ascii="Book Antiqua" w:hAnsi="Book Antiqua" w:cs="Times New Roman"/>
                <w:sz w:val="20"/>
                <w:szCs w:val="20"/>
              </w:rPr>
            </w:pPr>
            <w:r w:rsidRPr="001F722A">
              <w:rPr>
                <w:rFonts w:ascii="Book Antiqua" w:hAnsi="Book Antiqua" w:cs="Times New Roman"/>
                <w:sz w:val="20"/>
                <w:szCs w:val="20"/>
              </w:rPr>
              <w:t>2022</w:t>
            </w:r>
          </w:p>
        </w:tc>
      </w:tr>
      <w:tr w:rsidR="00CF6A92" w:rsidRPr="00AC66A4" w14:paraId="4BA7096E" w14:textId="77777777" w:rsidTr="00985773">
        <w:tc>
          <w:tcPr>
            <w:tcW w:w="3199" w:type="dxa"/>
            <w:tcBorders>
              <w:top w:val="nil"/>
              <w:left w:val="nil"/>
              <w:bottom w:val="nil"/>
              <w:right w:val="nil"/>
            </w:tcBorders>
            <w:vAlign w:val="bottom"/>
          </w:tcPr>
          <w:p w14:paraId="187EC6FD" w14:textId="7D7E3D0E" w:rsidR="00CF6A92" w:rsidRPr="00804018" w:rsidRDefault="00CF6A92" w:rsidP="00CF6A92">
            <w:pPr>
              <w:jc w:val="right"/>
              <w:rPr>
                <w:rFonts w:ascii="Book Antiqua" w:hAnsi="Book Antiqua" w:cs="Times New Roman"/>
                <w:sz w:val="20"/>
                <w:szCs w:val="20"/>
              </w:rPr>
            </w:pPr>
            <w:r w:rsidRPr="00AC66A4">
              <w:rPr>
                <w:rFonts w:ascii="Book Antiqua" w:hAnsi="Book Antiqua" w:cs="Times New Roman"/>
                <w:sz w:val="20"/>
                <w:szCs w:val="20"/>
              </w:rPr>
              <w:t>Johnson, Theis, Vitalis, &amp; Young</w:t>
            </w:r>
          </w:p>
        </w:tc>
        <w:tc>
          <w:tcPr>
            <w:tcW w:w="1096" w:type="dxa"/>
            <w:tcBorders>
              <w:top w:val="nil"/>
              <w:left w:val="nil"/>
              <w:bottom w:val="nil"/>
              <w:right w:val="nil"/>
            </w:tcBorders>
            <w:vAlign w:val="bottom"/>
          </w:tcPr>
          <w:p w14:paraId="52A4A89B" w14:textId="6EF94090" w:rsidR="00CF6A92" w:rsidRPr="00804018" w:rsidRDefault="00CF6A92" w:rsidP="00CF6A92">
            <w:pPr>
              <w:jc w:val="center"/>
              <w:rPr>
                <w:rFonts w:ascii="Book Antiqua" w:hAnsi="Book Antiqua" w:cs="Times New Roman"/>
                <w:sz w:val="20"/>
                <w:szCs w:val="20"/>
              </w:rPr>
            </w:pPr>
            <w:r w:rsidRPr="001F722A">
              <w:rPr>
                <w:rFonts w:ascii="Book Antiqua" w:hAnsi="Book Antiqua" w:cs="Times New Roman"/>
                <w:sz w:val="20"/>
                <w:szCs w:val="20"/>
              </w:rPr>
              <w:t>2020</w:t>
            </w:r>
          </w:p>
        </w:tc>
        <w:tc>
          <w:tcPr>
            <w:tcW w:w="526" w:type="dxa"/>
            <w:tcBorders>
              <w:top w:val="nil"/>
              <w:left w:val="nil"/>
              <w:bottom w:val="nil"/>
              <w:right w:val="nil"/>
            </w:tcBorders>
          </w:tcPr>
          <w:p w14:paraId="11E53434" w14:textId="77777777" w:rsidR="00CF6A92" w:rsidRPr="00804018" w:rsidRDefault="00CF6A92" w:rsidP="00CF6A92">
            <w:pPr>
              <w:jc w:val="center"/>
              <w:rPr>
                <w:rFonts w:ascii="Book Antiqua" w:hAnsi="Book Antiqua" w:cs="Times New Roman"/>
                <w:b/>
                <w:bCs/>
                <w:sz w:val="20"/>
                <w:szCs w:val="20"/>
              </w:rPr>
            </w:pPr>
          </w:p>
        </w:tc>
        <w:tc>
          <w:tcPr>
            <w:tcW w:w="3549" w:type="dxa"/>
            <w:tcBorders>
              <w:top w:val="nil"/>
              <w:left w:val="nil"/>
              <w:bottom w:val="nil"/>
              <w:right w:val="nil"/>
            </w:tcBorders>
          </w:tcPr>
          <w:p w14:paraId="211065F7" w14:textId="48B47099" w:rsidR="00CF6A92" w:rsidRPr="00804018" w:rsidRDefault="00CF6A92" w:rsidP="00CF6A92">
            <w:pPr>
              <w:jc w:val="right"/>
              <w:rPr>
                <w:rFonts w:ascii="Book Antiqua" w:hAnsi="Book Antiqua" w:cs="Times New Roman"/>
                <w:sz w:val="20"/>
                <w:szCs w:val="20"/>
              </w:rPr>
            </w:pPr>
            <w:r w:rsidRPr="001F722A">
              <w:rPr>
                <w:rFonts w:ascii="Book Antiqua" w:hAnsi="Book Antiqua" w:cs="Times New Roman"/>
                <w:sz w:val="20"/>
                <w:szCs w:val="20"/>
              </w:rPr>
              <w:t>Klassen &amp; Rui</w:t>
            </w:r>
            <w:r>
              <w:rPr>
                <w:rFonts w:ascii="Book Antiqua" w:hAnsi="Book Antiqua" w:cs="Times New Roman"/>
                <w:sz w:val="20"/>
                <w:szCs w:val="20"/>
              </w:rPr>
              <w:t>z</w:t>
            </w:r>
          </w:p>
        </w:tc>
        <w:tc>
          <w:tcPr>
            <w:tcW w:w="1096" w:type="dxa"/>
            <w:tcBorders>
              <w:top w:val="nil"/>
              <w:left w:val="nil"/>
              <w:bottom w:val="nil"/>
              <w:right w:val="nil"/>
            </w:tcBorders>
          </w:tcPr>
          <w:p w14:paraId="0D247B9E" w14:textId="7C5CB790" w:rsidR="00CF6A92" w:rsidRPr="00804018" w:rsidRDefault="00CF6A92" w:rsidP="00CF6A92">
            <w:pPr>
              <w:jc w:val="center"/>
              <w:rPr>
                <w:rFonts w:ascii="Book Antiqua" w:hAnsi="Book Antiqua" w:cs="Times New Roman"/>
                <w:sz w:val="20"/>
                <w:szCs w:val="20"/>
              </w:rPr>
            </w:pPr>
            <w:r w:rsidRPr="001F722A">
              <w:rPr>
                <w:rFonts w:ascii="Book Antiqua" w:hAnsi="Book Antiqua" w:cs="Times New Roman"/>
                <w:sz w:val="20"/>
                <w:szCs w:val="20"/>
              </w:rPr>
              <w:t>2022</w:t>
            </w:r>
          </w:p>
        </w:tc>
      </w:tr>
      <w:tr w:rsidR="00CF6A92" w:rsidRPr="00AC66A4" w14:paraId="170405DE" w14:textId="77777777" w:rsidTr="00985773">
        <w:tc>
          <w:tcPr>
            <w:tcW w:w="3199" w:type="dxa"/>
            <w:tcBorders>
              <w:top w:val="nil"/>
              <w:left w:val="nil"/>
              <w:bottom w:val="nil"/>
              <w:right w:val="nil"/>
            </w:tcBorders>
            <w:vAlign w:val="bottom"/>
          </w:tcPr>
          <w:p w14:paraId="1049C755" w14:textId="0BFB0255" w:rsidR="00CF6A92" w:rsidRPr="00804018" w:rsidRDefault="00CF6A92" w:rsidP="00CF6A92">
            <w:pPr>
              <w:jc w:val="right"/>
              <w:rPr>
                <w:rFonts w:ascii="Book Antiqua" w:hAnsi="Book Antiqua" w:cs="Times New Roman"/>
                <w:sz w:val="20"/>
                <w:szCs w:val="20"/>
              </w:rPr>
            </w:pPr>
            <w:r w:rsidRPr="00AC66A4">
              <w:rPr>
                <w:rFonts w:ascii="Book Antiqua" w:hAnsi="Book Antiqua" w:cs="Times New Roman"/>
                <w:sz w:val="20"/>
                <w:szCs w:val="20"/>
              </w:rPr>
              <w:t>Kachelmeier, Rimkus, Schmidt, &amp; Valentine</w:t>
            </w:r>
          </w:p>
        </w:tc>
        <w:tc>
          <w:tcPr>
            <w:tcW w:w="1096" w:type="dxa"/>
            <w:tcBorders>
              <w:top w:val="nil"/>
              <w:left w:val="nil"/>
              <w:bottom w:val="nil"/>
              <w:right w:val="nil"/>
            </w:tcBorders>
            <w:vAlign w:val="bottom"/>
          </w:tcPr>
          <w:p w14:paraId="7970B548" w14:textId="37952376" w:rsidR="00CF6A92" w:rsidRPr="00804018" w:rsidRDefault="00CF6A92" w:rsidP="00CF6A92">
            <w:pPr>
              <w:jc w:val="center"/>
              <w:rPr>
                <w:rFonts w:ascii="Book Antiqua" w:hAnsi="Book Antiqua" w:cs="Times New Roman"/>
                <w:sz w:val="20"/>
                <w:szCs w:val="20"/>
              </w:rPr>
            </w:pPr>
            <w:r w:rsidRPr="001F722A">
              <w:rPr>
                <w:rFonts w:ascii="Book Antiqua" w:hAnsi="Book Antiqua" w:cs="Times New Roman"/>
                <w:sz w:val="20"/>
                <w:szCs w:val="20"/>
              </w:rPr>
              <w:t>2020</w:t>
            </w:r>
          </w:p>
        </w:tc>
        <w:tc>
          <w:tcPr>
            <w:tcW w:w="526" w:type="dxa"/>
            <w:tcBorders>
              <w:top w:val="nil"/>
              <w:left w:val="nil"/>
              <w:bottom w:val="nil"/>
              <w:right w:val="nil"/>
            </w:tcBorders>
          </w:tcPr>
          <w:p w14:paraId="73E78E34" w14:textId="77777777" w:rsidR="00CF6A92" w:rsidRPr="00804018" w:rsidRDefault="00CF6A92" w:rsidP="00CF6A92">
            <w:pPr>
              <w:jc w:val="center"/>
              <w:rPr>
                <w:rFonts w:ascii="Book Antiqua" w:hAnsi="Book Antiqua" w:cs="Times New Roman"/>
                <w:b/>
                <w:bCs/>
                <w:sz w:val="20"/>
                <w:szCs w:val="20"/>
              </w:rPr>
            </w:pPr>
          </w:p>
        </w:tc>
        <w:tc>
          <w:tcPr>
            <w:tcW w:w="3549" w:type="dxa"/>
            <w:tcBorders>
              <w:top w:val="nil"/>
              <w:left w:val="nil"/>
              <w:bottom w:val="nil"/>
              <w:right w:val="nil"/>
            </w:tcBorders>
          </w:tcPr>
          <w:p w14:paraId="61097AE3" w14:textId="77777777" w:rsidR="00CF6A92" w:rsidRDefault="00CF6A92" w:rsidP="00CF6A92">
            <w:pPr>
              <w:jc w:val="right"/>
              <w:rPr>
                <w:rFonts w:ascii="Book Antiqua" w:hAnsi="Book Antiqua" w:cs="Times New Roman"/>
                <w:sz w:val="20"/>
                <w:szCs w:val="20"/>
              </w:rPr>
            </w:pPr>
            <w:proofErr w:type="spellStart"/>
            <w:r w:rsidRPr="001F722A">
              <w:rPr>
                <w:rFonts w:ascii="Book Antiqua" w:hAnsi="Book Antiqua" w:cs="Times New Roman"/>
                <w:sz w:val="20"/>
                <w:szCs w:val="20"/>
              </w:rPr>
              <w:t>Tafkov</w:t>
            </w:r>
            <w:proofErr w:type="spellEnd"/>
            <w:r w:rsidRPr="001F722A">
              <w:rPr>
                <w:rFonts w:ascii="Book Antiqua" w:hAnsi="Book Antiqua" w:cs="Times New Roman"/>
                <w:sz w:val="20"/>
                <w:szCs w:val="20"/>
              </w:rPr>
              <w:t xml:space="preserve">, Towry, </w:t>
            </w:r>
            <w:r w:rsidRPr="00705CD2">
              <w:rPr>
                <w:rFonts w:ascii="Book Antiqua" w:hAnsi="Book Antiqua" w:cs="Times New Roman"/>
                <w:sz w:val="20"/>
                <w:szCs w:val="20"/>
              </w:rPr>
              <w:t xml:space="preserve">&amp; </w:t>
            </w:r>
            <w:r w:rsidRPr="00AC66A4">
              <w:rPr>
                <w:rFonts w:ascii="Book Antiqua" w:hAnsi="Book Antiqua" w:cs="Times New Roman"/>
                <w:sz w:val="20"/>
                <w:szCs w:val="20"/>
              </w:rPr>
              <w:t>Zhou</w:t>
            </w:r>
          </w:p>
          <w:p w14:paraId="15475542" w14:textId="0360D689" w:rsidR="00CF6A92" w:rsidRPr="00804018" w:rsidRDefault="00CF6A92" w:rsidP="00CF6A92">
            <w:pPr>
              <w:jc w:val="right"/>
              <w:rPr>
                <w:rFonts w:ascii="Book Antiqua" w:hAnsi="Book Antiqua" w:cs="Times New Roman"/>
                <w:sz w:val="20"/>
                <w:szCs w:val="20"/>
              </w:rPr>
            </w:pPr>
            <w:r w:rsidRPr="001F722A">
              <w:rPr>
                <w:rFonts w:ascii="Book Antiqua" w:hAnsi="Book Antiqua" w:cs="Times New Roman"/>
                <w:sz w:val="20"/>
                <w:szCs w:val="20"/>
              </w:rPr>
              <w:t>Waddoups</w:t>
            </w:r>
          </w:p>
        </w:tc>
        <w:tc>
          <w:tcPr>
            <w:tcW w:w="1096" w:type="dxa"/>
            <w:tcBorders>
              <w:top w:val="nil"/>
              <w:left w:val="nil"/>
              <w:bottom w:val="nil"/>
              <w:right w:val="nil"/>
            </w:tcBorders>
          </w:tcPr>
          <w:p w14:paraId="33865C58" w14:textId="77777777" w:rsidR="00CF6A92" w:rsidRDefault="00CF6A92" w:rsidP="00CF6A92">
            <w:pPr>
              <w:jc w:val="center"/>
              <w:rPr>
                <w:rFonts w:ascii="Book Antiqua" w:hAnsi="Book Antiqua" w:cs="Times New Roman"/>
                <w:sz w:val="20"/>
                <w:szCs w:val="20"/>
              </w:rPr>
            </w:pPr>
            <w:r w:rsidRPr="001F722A">
              <w:rPr>
                <w:rFonts w:ascii="Book Antiqua" w:hAnsi="Book Antiqua" w:cs="Times New Roman"/>
                <w:sz w:val="20"/>
                <w:szCs w:val="20"/>
              </w:rPr>
              <w:t>2022</w:t>
            </w:r>
          </w:p>
          <w:p w14:paraId="6C9E7BE6" w14:textId="60014CCA" w:rsidR="00CF6A92" w:rsidRPr="00804018" w:rsidRDefault="00CF6A92" w:rsidP="00CF6A92">
            <w:pPr>
              <w:jc w:val="center"/>
              <w:rPr>
                <w:rFonts w:ascii="Book Antiqua" w:hAnsi="Book Antiqua" w:cs="Times New Roman"/>
                <w:sz w:val="20"/>
                <w:szCs w:val="20"/>
              </w:rPr>
            </w:pPr>
            <w:r>
              <w:rPr>
                <w:rFonts w:ascii="Book Antiqua" w:hAnsi="Book Antiqua" w:cs="Times New Roman"/>
                <w:sz w:val="20"/>
                <w:szCs w:val="20"/>
              </w:rPr>
              <w:t>2022</w:t>
            </w:r>
          </w:p>
        </w:tc>
      </w:tr>
      <w:tr w:rsidR="00CF6A92" w:rsidRPr="00AC66A4" w14:paraId="3FB35866" w14:textId="77777777" w:rsidTr="00985773">
        <w:tc>
          <w:tcPr>
            <w:tcW w:w="3199" w:type="dxa"/>
            <w:tcBorders>
              <w:top w:val="nil"/>
              <w:left w:val="nil"/>
              <w:bottom w:val="nil"/>
              <w:right w:val="nil"/>
            </w:tcBorders>
            <w:vAlign w:val="bottom"/>
          </w:tcPr>
          <w:p w14:paraId="124F0FD6" w14:textId="72C254CC" w:rsidR="00CF6A92" w:rsidRPr="00804018" w:rsidRDefault="00CF6A92" w:rsidP="00CF6A92">
            <w:pPr>
              <w:jc w:val="right"/>
              <w:rPr>
                <w:rFonts w:ascii="Book Antiqua" w:hAnsi="Book Antiqua" w:cs="Times New Roman"/>
                <w:sz w:val="20"/>
                <w:szCs w:val="20"/>
              </w:rPr>
            </w:pPr>
            <w:r w:rsidRPr="00AC66A4">
              <w:rPr>
                <w:rFonts w:ascii="Book Antiqua" w:hAnsi="Book Antiqua" w:cs="Times New Roman"/>
                <w:sz w:val="20"/>
                <w:szCs w:val="20"/>
              </w:rPr>
              <w:t>Kang, Piercey, &amp; Trotman</w:t>
            </w:r>
          </w:p>
        </w:tc>
        <w:tc>
          <w:tcPr>
            <w:tcW w:w="1096" w:type="dxa"/>
            <w:tcBorders>
              <w:top w:val="nil"/>
              <w:left w:val="nil"/>
              <w:bottom w:val="nil"/>
              <w:right w:val="nil"/>
            </w:tcBorders>
            <w:vAlign w:val="bottom"/>
          </w:tcPr>
          <w:p w14:paraId="7E1F519D" w14:textId="243BF9EA" w:rsidR="00CF6A92" w:rsidRPr="00804018" w:rsidRDefault="00CF6A92" w:rsidP="00CF6A92">
            <w:pPr>
              <w:jc w:val="center"/>
              <w:rPr>
                <w:rFonts w:ascii="Book Antiqua" w:hAnsi="Book Antiqua" w:cs="Times New Roman"/>
                <w:sz w:val="20"/>
                <w:szCs w:val="20"/>
              </w:rPr>
            </w:pPr>
            <w:r w:rsidRPr="001F722A">
              <w:rPr>
                <w:rFonts w:ascii="Book Antiqua" w:hAnsi="Book Antiqua" w:cs="Times New Roman"/>
                <w:sz w:val="20"/>
                <w:szCs w:val="20"/>
              </w:rPr>
              <w:t>2020</w:t>
            </w:r>
          </w:p>
        </w:tc>
        <w:tc>
          <w:tcPr>
            <w:tcW w:w="526" w:type="dxa"/>
            <w:tcBorders>
              <w:top w:val="nil"/>
              <w:left w:val="nil"/>
              <w:bottom w:val="nil"/>
              <w:right w:val="nil"/>
            </w:tcBorders>
          </w:tcPr>
          <w:p w14:paraId="128B022D" w14:textId="77777777" w:rsidR="00CF6A92" w:rsidRPr="00804018" w:rsidRDefault="00CF6A92" w:rsidP="00CF6A92">
            <w:pPr>
              <w:jc w:val="center"/>
              <w:rPr>
                <w:rFonts w:ascii="Book Antiqua" w:hAnsi="Book Antiqua" w:cs="Times New Roman"/>
                <w:b/>
                <w:bCs/>
                <w:sz w:val="20"/>
                <w:szCs w:val="20"/>
              </w:rPr>
            </w:pPr>
          </w:p>
        </w:tc>
        <w:tc>
          <w:tcPr>
            <w:tcW w:w="3549" w:type="dxa"/>
            <w:tcBorders>
              <w:top w:val="nil"/>
              <w:left w:val="nil"/>
              <w:bottom w:val="nil"/>
              <w:right w:val="nil"/>
            </w:tcBorders>
          </w:tcPr>
          <w:p w14:paraId="79DF41D9" w14:textId="6CA5126B" w:rsidR="00CF6A92" w:rsidRPr="00804018" w:rsidRDefault="00CF6A92" w:rsidP="00CF6A92">
            <w:pPr>
              <w:jc w:val="right"/>
              <w:rPr>
                <w:rFonts w:ascii="Book Antiqua" w:hAnsi="Book Antiqua" w:cs="Times New Roman"/>
                <w:sz w:val="20"/>
                <w:szCs w:val="20"/>
              </w:rPr>
            </w:pPr>
          </w:p>
        </w:tc>
        <w:tc>
          <w:tcPr>
            <w:tcW w:w="1096" w:type="dxa"/>
            <w:tcBorders>
              <w:top w:val="nil"/>
              <w:left w:val="nil"/>
              <w:bottom w:val="nil"/>
              <w:right w:val="nil"/>
            </w:tcBorders>
          </w:tcPr>
          <w:p w14:paraId="04EE294E" w14:textId="2CEBC9AF" w:rsidR="00CF6A92" w:rsidRPr="00804018" w:rsidRDefault="00CF6A92" w:rsidP="00CF6A92">
            <w:pPr>
              <w:jc w:val="center"/>
              <w:rPr>
                <w:rFonts w:ascii="Book Antiqua" w:hAnsi="Book Antiqua" w:cs="Times New Roman"/>
                <w:sz w:val="20"/>
                <w:szCs w:val="20"/>
              </w:rPr>
            </w:pPr>
          </w:p>
        </w:tc>
      </w:tr>
      <w:tr w:rsidR="00CF6A92" w:rsidRPr="00AC66A4" w14:paraId="27215552" w14:textId="77777777" w:rsidTr="00985773">
        <w:tc>
          <w:tcPr>
            <w:tcW w:w="3199" w:type="dxa"/>
            <w:tcBorders>
              <w:top w:val="nil"/>
              <w:left w:val="nil"/>
              <w:bottom w:val="nil"/>
              <w:right w:val="nil"/>
            </w:tcBorders>
            <w:vAlign w:val="bottom"/>
          </w:tcPr>
          <w:p w14:paraId="6D4775DC" w14:textId="3EBD6E51" w:rsidR="00CF6A92" w:rsidRPr="00804018" w:rsidRDefault="00CF6A92" w:rsidP="00CF6A92">
            <w:pPr>
              <w:jc w:val="right"/>
              <w:rPr>
                <w:rFonts w:ascii="Book Antiqua" w:hAnsi="Book Antiqua" w:cs="Times New Roman"/>
                <w:sz w:val="20"/>
                <w:szCs w:val="20"/>
              </w:rPr>
            </w:pPr>
            <w:r w:rsidRPr="00AC66A4">
              <w:rPr>
                <w:rFonts w:ascii="Book Antiqua" w:hAnsi="Book Antiqua" w:cs="Times New Roman"/>
                <w:sz w:val="20"/>
                <w:szCs w:val="20"/>
              </w:rPr>
              <w:t xml:space="preserve">Newman, </w:t>
            </w:r>
            <w:proofErr w:type="spellStart"/>
            <w:r w:rsidRPr="00AC66A4">
              <w:rPr>
                <w:rFonts w:ascii="Book Antiqua" w:hAnsi="Book Antiqua" w:cs="Times New Roman"/>
                <w:sz w:val="20"/>
                <w:szCs w:val="20"/>
              </w:rPr>
              <w:t>Tafkov</w:t>
            </w:r>
            <w:proofErr w:type="spellEnd"/>
            <w:r w:rsidRPr="00AC66A4">
              <w:rPr>
                <w:rFonts w:ascii="Book Antiqua" w:hAnsi="Book Antiqua" w:cs="Times New Roman"/>
                <w:sz w:val="20"/>
                <w:szCs w:val="20"/>
              </w:rPr>
              <w:t>, &amp; Zhou</w:t>
            </w:r>
          </w:p>
        </w:tc>
        <w:tc>
          <w:tcPr>
            <w:tcW w:w="1096" w:type="dxa"/>
            <w:tcBorders>
              <w:top w:val="nil"/>
              <w:left w:val="nil"/>
              <w:bottom w:val="nil"/>
              <w:right w:val="nil"/>
            </w:tcBorders>
            <w:vAlign w:val="bottom"/>
          </w:tcPr>
          <w:p w14:paraId="69816F3B" w14:textId="043DDD2A" w:rsidR="00CF6A92" w:rsidRPr="00804018" w:rsidRDefault="00CF6A92" w:rsidP="00CF6A92">
            <w:pPr>
              <w:jc w:val="center"/>
              <w:rPr>
                <w:rFonts w:ascii="Book Antiqua" w:hAnsi="Book Antiqua" w:cs="Times New Roman"/>
                <w:sz w:val="20"/>
                <w:szCs w:val="20"/>
              </w:rPr>
            </w:pPr>
            <w:r w:rsidRPr="001F722A">
              <w:rPr>
                <w:rFonts w:ascii="Book Antiqua" w:hAnsi="Book Antiqua" w:cs="Times New Roman"/>
                <w:sz w:val="20"/>
                <w:szCs w:val="20"/>
              </w:rPr>
              <w:t>2020</w:t>
            </w:r>
          </w:p>
        </w:tc>
        <w:tc>
          <w:tcPr>
            <w:tcW w:w="526" w:type="dxa"/>
            <w:tcBorders>
              <w:top w:val="nil"/>
              <w:left w:val="nil"/>
              <w:bottom w:val="nil"/>
              <w:right w:val="nil"/>
            </w:tcBorders>
          </w:tcPr>
          <w:p w14:paraId="25952372" w14:textId="77777777" w:rsidR="00CF6A92" w:rsidRPr="00804018" w:rsidRDefault="00CF6A92" w:rsidP="00CF6A92">
            <w:pPr>
              <w:jc w:val="center"/>
              <w:rPr>
                <w:rFonts w:ascii="Book Antiqua" w:hAnsi="Book Antiqua" w:cs="Times New Roman"/>
                <w:b/>
                <w:bCs/>
                <w:sz w:val="20"/>
                <w:szCs w:val="20"/>
              </w:rPr>
            </w:pPr>
          </w:p>
        </w:tc>
        <w:tc>
          <w:tcPr>
            <w:tcW w:w="3549" w:type="dxa"/>
            <w:tcBorders>
              <w:top w:val="nil"/>
              <w:left w:val="nil"/>
              <w:bottom w:val="nil"/>
              <w:right w:val="nil"/>
            </w:tcBorders>
          </w:tcPr>
          <w:p w14:paraId="657D8D4D" w14:textId="545A4F86" w:rsidR="00CF6A92" w:rsidRPr="00804018" w:rsidRDefault="00CF6A92" w:rsidP="00CF6A92">
            <w:pPr>
              <w:jc w:val="right"/>
              <w:rPr>
                <w:rFonts w:ascii="Book Antiqua" w:hAnsi="Book Antiqua" w:cs="Times New Roman"/>
                <w:sz w:val="20"/>
                <w:szCs w:val="20"/>
              </w:rPr>
            </w:pPr>
          </w:p>
        </w:tc>
        <w:tc>
          <w:tcPr>
            <w:tcW w:w="1096" w:type="dxa"/>
            <w:tcBorders>
              <w:top w:val="nil"/>
              <w:left w:val="nil"/>
              <w:bottom w:val="nil"/>
              <w:right w:val="nil"/>
            </w:tcBorders>
          </w:tcPr>
          <w:p w14:paraId="1CA2A85A" w14:textId="27A9BB85" w:rsidR="00CF6A92" w:rsidRPr="00804018" w:rsidRDefault="00CF6A92" w:rsidP="00CF6A92">
            <w:pPr>
              <w:jc w:val="center"/>
              <w:rPr>
                <w:rFonts w:ascii="Book Antiqua" w:hAnsi="Book Antiqua" w:cs="Times New Roman"/>
                <w:sz w:val="20"/>
                <w:szCs w:val="20"/>
              </w:rPr>
            </w:pPr>
          </w:p>
        </w:tc>
      </w:tr>
      <w:tr w:rsidR="00CF6A92" w:rsidRPr="00AC66A4" w14:paraId="2A88E9D7" w14:textId="77777777" w:rsidTr="00985773">
        <w:tc>
          <w:tcPr>
            <w:tcW w:w="3199" w:type="dxa"/>
            <w:tcBorders>
              <w:top w:val="nil"/>
              <w:left w:val="nil"/>
              <w:bottom w:val="nil"/>
              <w:right w:val="nil"/>
            </w:tcBorders>
            <w:vAlign w:val="bottom"/>
          </w:tcPr>
          <w:p w14:paraId="7C03FBD4" w14:textId="358BB01D" w:rsidR="00CF6A92" w:rsidRPr="00804018" w:rsidRDefault="00CF6A92" w:rsidP="00CF6A92">
            <w:pPr>
              <w:jc w:val="right"/>
              <w:rPr>
                <w:rFonts w:ascii="Book Antiqua" w:hAnsi="Book Antiqua" w:cs="Times New Roman"/>
                <w:sz w:val="20"/>
                <w:szCs w:val="20"/>
              </w:rPr>
            </w:pPr>
            <w:r w:rsidRPr="00AC66A4">
              <w:rPr>
                <w:rFonts w:ascii="Book Antiqua" w:hAnsi="Book Antiqua" w:cs="Times New Roman"/>
                <w:sz w:val="20"/>
                <w:szCs w:val="20"/>
              </w:rPr>
              <w:t>Tang, Wang, &amp; Zhou</w:t>
            </w:r>
          </w:p>
        </w:tc>
        <w:tc>
          <w:tcPr>
            <w:tcW w:w="1096" w:type="dxa"/>
            <w:tcBorders>
              <w:top w:val="nil"/>
              <w:left w:val="nil"/>
              <w:bottom w:val="nil"/>
              <w:right w:val="nil"/>
            </w:tcBorders>
            <w:vAlign w:val="bottom"/>
          </w:tcPr>
          <w:p w14:paraId="3FE0EE60" w14:textId="4AF0175C" w:rsidR="00CF6A92" w:rsidRPr="00804018" w:rsidRDefault="00CF6A92" w:rsidP="00CF6A92">
            <w:pPr>
              <w:jc w:val="center"/>
              <w:rPr>
                <w:rFonts w:ascii="Book Antiqua" w:hAnsi="Book Antiqua" w:cs="Times New Roman"/>
                <w:sz w:val="20"/>
                <w:szCs w:val="20"/>
              </w:rPr>
            </w:pPr>
            <w:r w:rsidRPr="001F722A">
              <w:rPr>
                <w:rFonts w:ascii="Book Antiqua" w:hAnsi="Book Antiqua" w:cs="Times New Roman"/>
                <w:sz w:val="20"/>
                <w:szCs w:val="20"/>
              </w:rPr>
              <w:t>2020</w:t>
            </w:r>
          </w:p>
        </w:tc>
        <w:tc>
          <w:tcPr>
            <w:tcW w:w="526" w:type="dxa"/>
            <w:tcBorders>
              <w:top w:val="nil"/>
              <w:left w:val="nil"/>
              <w:bottom w:val="nil"/>
              <w:right w:val="nil"/>
            </w:tcBorders>
          </w:tcPr>
          <w:p w14:paraId="3325A42E" w14:textId="77777777" w:rsidR="00CF6A92" w:rsidRPr="00804018" w:rsidRDefault="00CF6A92" w:rsidP="00CF6A92">
            <w:pPr>
              <w:jc w:val="center"/>
              <w:rPr>
                <w:rFonts w:ascii="Book Antiqua" w:hAnsi="Book Antiqua" w:cs="Times New Roman"/>
                <w:b/>
                <w:bCs/>
                <w:sz w:val="20"/>
                <w:szCs w:val="20"/>
              </w:rPr>
            </w:pPr>
          </w:p>
        </w:tc>
        <w:tc>
          <w:tcPr>
            <w:tcW w:w="3549" w:type="dxa"/>
            <w:tcBorders>
              <w:top w:val="nil"/>
              <w:left w:val="nil"/>
              <w:bottom w:val="nil"/>
              <w:right w:val="nil"/>
            </w:tcBorders>
          </w:tcPr>
          <w:p w14:paraId="4618413E" w14:textId="77BD018E" w:rsidR="00CF6A92" w:rsidRPr="00804018" w:rsidRDefault="00CF6A92" w:rsidP="00CF6A92">
            <w:pPr>
              <w:jc w:val="right"/>
              <w:rPr>
                <w:rFonts w:ascii="Book Antiqua" w:hAnsi="Book Antiqua" w:cs="Times New Roman"/>
                <w:sz w:val="20"/>
                <w:szCs w:val="20"/>
              </w:rPr>
            </w:pPr>
          </w:p>
        </w:tc>
        <w:tc>
          <w:tcPr>
            <w:tcW w:w="1096" w:type="dxa"/>
            <w:tcBorders>
              <w:top w:val="nil"/>
              <w:left w:val="nil"/>
              <w:bottom w:val="nil"/>
              <w:right w:val="nil"/>
            </w:tcBorders>
          </w:tcPr>
          <w:p w14:paraId="2B8BBAC5" w14:textId="28F19C53" w:rsidR="00CF6A92" w:rsidRPr="00804018" w:rsidRDefault="00CF6A92" w:rsidP="00CF6A92">
            <w:pPr>
              <w:jc w:val="center"/>
              <w:rPr>
                <w:rFonts w:ascii="Book Antiqua" w:hAnsi="Book Antiqua" w:cs="Times New Roman"/>
                <w:sz w:val="20"/>
                <w:szCs w:val="20"/>
              </w:rPr>
            </w:pPr>
          </w:p>
        </w:tc>
      </w:tr>
      <w:tr w:rsidR="00CF6A92" w:rsidRPr="00AC66A4" w14:paraId="3FF3E782" w14:textId="77777777" w:rsidTr="00804018">
        <w:tc>
          <w:tcPr>
            <w:tcW w:w="3199" w:type="dxa"/>
            <w:tcBorders>
              <w:top w:val="nil"/>
              <w:left w:val="nil"/>
              <w:bottom w:val="nil"/>
              <w:right w:val="nil"/>
            </w:tcBorders>
          </w:tcPr>
          <w:p w14:paraId="0AC857C5" w14:textId="5806D9D1" w:rsidR="00CF6A92" w:rsidRPr="00804018" w:rsidRDefault="00CF6A92" w:rsidP="00CF6A92">
            <w:pPr>
              <w:jc w:val="right"/>
              <w:rPr>
                <w:rFonts w:ascii="Book Antiqua" w:hAnsi="Book Antiqua" w:cs="Times New Roman"/>
                <w:sz w:val="20"/>
                <w:szCs w:val="20"/>
              </w:rPr>
            </w:pPr>
            <w:proofErr w:type="spellStart"/>
            <w:r w:rsidRPr="00AC66A4">
              <w:rPr>
                <w:rFonts w:ascii="Book Antiqua" w:hAnsi="Book Antiqua" w:cs="Times New Roman"/>
                <w:sz w:val="20"/>
                <w:szCs w:val="20"/>
              </w:rPr>
              <w:t>Dezoort</w:t>
            </w:r>
            <w:proofErr w:type="spellEnd"/>
            <w:r w:rsidRPr="00AC66A4">
              <w:rPr>
                <w:rFonts w:ascii="Book Antiqua" w:hAnsi="Book Antiqua" w:cs="Times New Roman"/>
                <w:sz w:val="20"/>
                <w:szCs w:val="20"/>
              </w:rPr>
              <w:t>, Doxey, &amp; Pollard</w:t>
            </w:r>
          </w:p>
        </w:tc>
        <w:tc>
          <w:tcPr>
            <w:tcW w:w="1096" w:type="dxa"/>
            <w:tcBorders>
              <w:top w:val="nil"/>
              <w:left w:val="nil"/>
              <w:bottom w:val="nil"/>
              <w:right w:val="nil"/>
            </w:tcBorders>
          </w:tcPr>
          <w:p w14:paraId="42DBCD13" w14:textId="19DF1393" w:rsidR="00CF6A92" w:rsidRPr="00804018" w:rsidRDefault="00CF6A92" w:rsidP="00CF6A92">
            <w:pPr>
              <w:jc w:val="center"/>
              <w:rPr>
                <w:rFonts w:ascii="Book Antiqua" w:hAnsi="Book Antiqua" w:cs="Times New Roman"/>
                <w:sz w:val="20"/>
                <w:szCs w:val="20"/>
              </w:rPr>
            </w:pPr>
            <w:r w:rsidRPr="001F722A">
              <w:rPr>
                <w:rFonts w:ascii="Book Antiqua" w:hAnsi="Book Antiqua" w:cs="Times New Roman"/>
                <w:sz w:val="20"/>
                <w:szCs w:val="20"/>
              </w:rPr>
              <w:t>2021</w:t>
            </w:r>
          </w:p>
        </w:tc>
        <w:tc>
          <w:tcPr>
            <w:tcW w:w="526" w:type="dxa"/>
            <w:tcBorders>
              <w:top w:val="nil"/>
              <w:left w:val="nil"/>
              <w:bottom w:val="nil"/>
              <w:right w:val="nil"/>
            </w:tcBorders>
          </w:tcPr>
          <w:p w14:paraId="05573333" w14:textId="77777777" w:rsidR="00CF6A92" w:rsidRPr="00804018" w:rsidRDefault="00CF6A92" w:rsidP="00CF6A92">
            <w:pPr>
              <w:jc w:val="center"/>
              <w:rPr>
                <w:rFonts w:ascii="Book Antiqua" w:hAnsi="Book Antiqua" w:cs="Times New Roman"/>
                <w:b/>
                <w:bCs/>
                <w:sz w:val="20"/>
                <w:szCs w:val="20"/>
              </w:rPr>
            </w:pPr>
          </w:p>
        </w:tc>
        <w:tc>
          <w:tcPr>
            <w:tcW w:w="3549" w:type="dxa"/>
            <w:tcBorders>
              <w:top w:val="nil"/>
              <w:left w:val="nil"/>
              <w:bottom w:val="nil"/>
              <w:right w:val="nil"/>
            </w:tcBorders>
          </w:tcPr>
          <w:p w14:paraId="7D53ECDD" w14:textId="1DFEB06B" w:rsidR="00CF6A92" w:rsidRPr="00804018" w:rsidRDefault="00CF6A92" w:rsidP="00CF6A92">
            <w:pPr>
              <w:jc w:val="right"/>
              <w:rPr>
                <w:rFonts w:ascii="Book Antiqua" w:hAnsi="Book Antiqua" w:cs="Times New Roman"/>
                <w:sz w:val="20"/>
                <w:szCs w:val="20"/>
              </w:rPr>
            </w:pPr>
          </w:p>
        </w:tc>
        <w:tc>
          <w:tcPr>
            <w:tcW w:w="1096" w:type="dxa"/>
            <w:tcBorders>
              <w:top w:val="nil"/>
              <w:left w:val="nil"/>
              <w:bottom w:val="nil"/>
              <w:right w:val="nil"/>
            </w:tcBorders>
          </w:tcPr>
          <w:p w14:paraId="17B2C31D" w14:textId="4EC2AD52" w:rsidR="00CF6A92" w:rsidRPr="00804018" w:rsidRDefault="00CF6A92" w:rsidP="00CF6A92">
            <w:pPr>
              <w:jc w:val="center"/>
              <w:rPr>
                <w:rFonts w:ascii="Book Antiqua" w:hAnsi="Book Antiqua" w:cs="Times New Roman"/>
                <w:sz w:val="20"/>
                <w:szCs w:val="20"/>
              </w:rPr>
            </w:pPr>
          </w:p>
        </w:tc>
      </w:tr>
      <w:tr w:rsidR="00CF6A92" w:rsidRPr="00AC66A4" w14:paraId="677A7C3E" w14:textId="77777777" w:rsidTr="00985773">
        <w:tc>
          <w:tcPr>
            <w:tcW w:w="3199" w:type="dxa"/>
            <w:tcBorders>
              <w:top w:val="single" w:sz="6" w:space="0" w:color="auto"/>
              <w:left w:val="nil"/>
              <w:bottom w:val="nil"/>
              <w:right w:val="nil"/>
            </w:tcBorders>
            <w:vAlign w:val="bottom"/>
          </w:tcPr>
          <w:p w14:paraId="44881E21" w14:textId="77777777" w:rsidR="00CF6A92" w:rsidRPr="00AC66A4" w:rsidRDefault="00CF6A92" w:rsidP="00CF6A92">
            <w:pPr>
              <w:jc w:val="right"/>
              <w:rPr>
                <w:rFonts w:ascii="Book Antiqua" w:hAnsi="Book Antiqua" w:cs="Times New Roman"/>
              </w:rPr>
            </w:pPr>
          </w:p>
        </w:tc>
        <w:tc>
          <w:tcPr>
            <w:tcW w:w="1096" w:type="dxa"/>
            <w:tcBorders>
              <w:top w:val="single" w:sz="6" w:space="0" w:color="auto"/>
              <w:left w:val="nil"/>
              <w:bottom w:val="nil"/>
              <w:right w:val="nil"/>
            </w:tcBorders>
            <w:vAlign w:val="bottom"/>
          </w:tcPr>
          <w:p w14:paraId="34F8BEB7" w14:textId="77777777" w:rsidR="00CF6A92" w:rsidRPr="00AC66A4" w:rsidRDefault="00CF6A92" w:rsidP="00CF6A92">
            <w:pPr>
              <w:jc w:val="center"/>
              <w:rPr>
                <w:rFonts w:ascii="Book Antiqua" w:hAnsi="Book Antiqua" w:cs="Times New Roman"/>
              </w:rPr>
            </w:pPr>
          </w:p>
        </w:tc>
        <w:tc>
          <w:tcPr>
            <w:tcW w:w="526" w:type="dxa"/>
            <w:tcBorders>
              <w:top w:val="single" w:sz="6" w:space="0" w:color="auto"/>
              <w:left w:val="nil"/>
              <w:bottom w:val="nil"/>
              <w:right w:val="nil"/>
            </w:tcBorders>
          </w:tcPr>
          <w:p w14:paraId="45B94D72" w14:textId="77777777" w:rsidR="00CF6A92" w:rsidRPr="00AC66A4" w:rsidRDefault="00CF6A92" w:rsidP="00CF6A92">
            <w:pPr>
              <w:jc w:val="center"/>
              <w:rPr>
                <w:rFonts w:ascii="Book Antiqua" w:hAnsi="Book Antiqua" w:cs="Times New Roman"/>
                <w:b/>
                <w:bCs/>
              </w:rPr>
            </w:pPr>
          </w:p>
        </w:tc>
        <w:tc>
          <w:tcPr>
            <w:tcW w:w="3549" w:type="dxa"/>
            <w:tcBorders>
              <w:top w:val="single" w:sz="6" w:space="0" w:color="auto"/>
              <w:left w:val="nil"/>
              <w:bottom w:val="nil"/>
              <w:right w:val="nil"/>
            </w:tcBorders>
          </w:tcPr>
          <w:p w14:paraId="70DCD585" w14:textId="77777777" w:rsidR="00CF6A92" w:rsidRPr="00AC66A4" w:rsidRDefault="00CF6A92" w:rsidP="00CF6A92">
            <w:pPr>
              <w:jc w:val="right"/>
              <w:rPr>
                <w:rFonts w:ascii="Book Antiqua" w:hAnsi="Book Antiqua" w:cs="Times New Roman"/>
              </w:rPr>
            </w:pPr>
          </w:p>
        </w:tc>
        <w:tc>
          <w:tcPr>
            <w:tcW w:w="1096" w:type="dxa"/>
            <w:tcBorders>
              <w:top w:val="single" w:sz="6" w:space="0" w:color="auto"/>
              <w:left w:val="nil"/>
              <w:bottom w:val="nil"/>
              <w:right w:val="nil"/>
            </w:tcBorders>
          </w:tcPr>
          <w:p w14:paraId="62F8379D" w14:textId="77777777" w:rsidR="00CF6A92" w:rsidRPr="00AC66A4" w:rsidRDefault="00CF6A92" w:rsidP="00CF6A92">
            <w:pPr>
              <w:jc w:val="center"/>
              <w:rPr>
                <w:rFonts w:ascii="Book Antiqua" w:hAnsi="Book Antiqua" w:cs="Times New Roman"/>
              </w:rPr>
            </w:pPr>
          </w:p>
        </w:tc>
      </w:tr>
      <w:tr w:rsidR="00CF6A92" w:rsidRPr="00AC66A4" w14:paraId="454B794A" w14:textId="77777777" w:rsidTr="00985773">
        <w:tc>
          <w:tcPr>
            <w:tcW w:w="3199" w:type="dxa"/>
            <w:tcBorders>
              <w:top w:val="nil"/>
              <w:left w:val="nil"/>
              <w:bottom w:val="single" w:sz="6" w:space="0" w:color="auto"/>
              <w:right w:val="nil"/>
            </w:tcBorders>
            <w:vAlign w:val="bottom"/>
          </w:tcPr>
          <w:p w14:paraId="7EC7921B" w14:textId="77777777" w:rsidR="00CF6A92" w:rsidRPr="00AC66A4" w:rsidRDefault="00CF6A92" w:rsidP="00CF6A92">
            <w:pPr>
              <w:jc w:val="right"/>
              <w:rPr>
                <w:rFonts w:ascii="Book Antiqua" w:hAnsi="Book Antiqua" w:cs="Times New Roman"/>
              </w:rPr>
            </w:pPr>
          </w:p>
        </w:tc>
        <w:tc>
          <w:tcPr>
            <w:tcW w:w="1096" w:type="dxa"/>
            <w:tcBorders>
              <w:top w:val="nil"/>
              <w:left w:val="nil"/>
              <w:bottom w:val="single" w:sz="6" w:space="0" w:color="auto"/>
              <w:right w:val="nil"/>
            </w:tcBorders>
            <w:vAlign w:val="bottom"/>
          </w:tcPr>
          <w:p w14:paraId="493D0826" w14:textId="77777777" w:rsidR="00CF6A92" w:rsidRPr="00AC66A4" w:rsidRDefault="00CF6A92" w:rsidP="00CF6A92">
            <w:pPr>
              <w:jc w:val="center"/>
              <w:rPr>
                <w:rFonts w:ascii="Book Antiqua" w:hAnsi="Book Antiqua" w:cs="Times New Roman"/>
              </w:rPr>
            </w:pPr>
          </w:p>
        </w:tc>
        <w:tc>
          <w:tcPr>
            <w:tcW w:w="526" w:type="dxa"/>
            <w:tcBorders>
              <w:top w:val="nil"/>
              <w:left w:val="nil"/>
              <w:bottom w:val="nil"/>
              <w:right w:val="nil"/>
            </w:tcBorders>
          </w:tcPr>
          <w:p w14:paraId="456E7AD6" w14:textId="77777777" w:rsidR="00CF6A92" w:rsidRPr="00AC66A4" w:rsidRDefault="00CF6A92" w:rsidP="00CF6A92">
            <w:pPr>
              <w:jc w:val="center"/>
              <w:rPr>
                <w:rFonts w:ascii="Book Antiqua" w:hAnsi="Book Antiqua" w:cs="Times New Roman"/>
                <w:b/>
                <w:bCs/>
              </w:rPr>
            </w:pPr>
          </w:p>
        </w:tc>
        <w:tc>
          <w:tcPr>
            <w:tcW w:w="3549" w:type="dxa"/>
            <w:tcBorders>
              <w:top w:val="nil"/>
              <w:left w:val="nil"/>
              <w:bottom w:val="nil"/>
              <w:right w:val="nil"/>
            </w:tcBorders>
          </w:tcPr>
          <w:p w14:paraId="3A6B4633" w14:textId="77777777" w:rsidR="00CF6A92" w:rsidRPr="00AC66A4" w:rsidRDefault="00CF6A92" w:rsidP="00CF6A92">
            <w:pPr>
              <w:jc w:val="right"/>
              <w:rPr>
                <w:rFonts w:ascii="Book Antiqua" w:hAnsi="Book Antiqua" w:cs="Times New Roman"/>
              </w:rPr>
            </w:pPr>
          </w:p>
        </w:tc>
        <w:tc>
          <w:tcPr>
            <w:tcW w:w="1096" w:type="dxa"/>
            <w:tcBorders>
              <w:top w:val="nil"/>
              <w:left w:val="nil"/>
              <w:bottom w:val="nil"/>
              <w:right w:val="nil"/>
            </w:tcBorders>
          </w:tcPr>
          <w:p w14:paraId="4070DFEE" w14:textId="77777777" w:rsidR="00CF6A92" w:rsidRPr="00AC66A4" w:rsidRDefault="00CF6A92" w:rsidP="00CF6A92">
            <w:pPr>
              <w:jc w:val="center"/>
              <w:rPr>
                <w:rFonts w:ascii="Book Antiqua" w:hAnsi="Book Antiqua" w:cs="Times New Roman"/>
              </w:rPr>
            </w:pPr>
          </w:p>
        </w:tc>
      </w:tr>
      <w:tr w:rsidR="00CF6A92" w:rsidRPr="00AC66A4" w14:paraId="78DA4C21" w14:textId="77777777" w:rsidTr="00985773">
        <w:tc>
          <w:tcPr>
            <w:tcW w:w="4295" w:type="dxa"/>
            <w:gridSpan w:val="2"/>
            <w:tcBorders>
              <w:top w:val="single" w:sz="6" w:space="0" w:color="auto"/>
              <w:left w:val="nil"/>
              <w:bottom w:val="nil"/>
              <w:right w:val="nil"/>
            </w:tcBorders>
            <w:vAlign w:val="bottom"/>
          </w:tcPr>
          <w:p w14:paraId="4C616EE9" w14:textId="33FB4E1A" w:rsidR="00CF6A92" w:rsidRPr="00AC66A4" w:rsidRDefault="00CF6A92" w:rsidP="00CF6A92">
            <w:pPr>
              <w:jc w:val="center"/>
              <w:rPr>
                <w:rFonts w:ascii="Book Antiqua" w:hAnsi="Book Antiqua" w:cs="Times New Roman"/>
                <w:i/>
                <w:iCs/>
              </w:rPr>
            </w:pPr>
            <w:r w:rsidRPr="00AC66A4">
              <w:rPr>
                <w:rFonts w:ascii="Book Antiqua" w:hAnsi="Book Antiqua" w:cs="Times New Roman"/>
                <w:i/>
                <w:iCs/>
              </w:rPr>
              <w:t>Review of Accounting Studies</w:t>
            </w:r>
          </w:p>
        </w:tc>
        <w:tc>
          <w:tcPr>
            <w:tcW w:w="526" w:type="dxa"/>
            <w:tcBorders>
              <w:top w:val="nil"/>
              <w:left w:val="nil"/>
              <w:bottom w:val="nil"/>
              <w:right w:val="nil"/>
            </w:tcBorders>
          </w:tcPr>
          <w:p w14:paraId="50E8AD38" w14:textId="77777777" w:rsidR="00CF6A92" w:rsidRPr="00AC66A4" w:rsidRDefault="00CF6A92" w:rsidP="00CF6A92">
            <w:pPr>
              <w:jc w:val="center"/>
              <w:rPr>
                <w:rFonts w:ascii="Book Antiqua" w:hAnsi="Book Antiqua" w:cs="Times New Roman"/>
                <w:b/>
                <w:bCs/>
              </w:rPr>
            </w:pPr>
          </w:p>
        </w:tc>
        <w:tc>
          <w:tcPr>
            <w:tcW w:w="3549" w:type="dxa"/>
            <w:tcBorders>
              <w:top w:val="nil"/>
              <w:left w:val="nil"/>
              <w:bottom w:val="nil"/>
              <w:right w:val="nil"/>
            </w:tcBorders>
          </w:tcPr>
          <w:p w14:paraId="094A2F9D" w14:textId="77777777" w:rsidR="00CF6A92" w:rsidRPr="00AC66A4" w:rsidRDefault="00CF6A92" w:rsidP="00CF6A92">
            <w:pPr>
              <w:jc w:val="right"/>
              <w:rPr>
                <w:rFonts w:ascii="Book Antiqua" w:hAnsi="Book Antiqua" w:cs="Times New Roman"/>
              </w:rPr>
            </w:pPr>
          </w:p>
        </w:tc>
        <w:tc>
          <w:tcPr>
            <w:tcW w:w="1096" w:type="dxa"/>
            <w:tcBorders>
              <w:top w:val="nil"/>
              <w:left w:val="nil"/>
              <w:bottom w:val="nil"/>
              <w:right w:val="nil"/>
            </w:tcBorders>
          </w:tcPr>
          <w:p w14:paraId="7E114D95" w14:textId="77777777" w:rsidR="00CF6A92" w:rsidRPr="00AC66A4" w:rsidRDefault="00CF6A92" w:rsidP="00CF6A92">
            <w:pPr>
              <w:jc w:val="center"/>
              <w:rPr>
                <w:rFonts w:ascii="Book Antiqua" w:hAnsi="Book Antiqua" w:cs="Times New Roman"/>
              </w:rPr>
            </w:pPr>
          </w:p>
        </w:tc>
      </w:tr>
      <w:tr w:rsidR="00CF6A92" w:rsidRPr="00AC66A4" w14:paraId="59CA2473" w14:textId="77777777" w:rsidTr="00985773">
        <w:tc>
          <w:tcPr>
            <w:tcW w:w="3199" w:type="dxa"/>
            <w:tcBorders>
              <w:top w:val="nil"/>
              <w:left w:val="nil"/>
              <w:bottom w:val="single" w:sz="6" w:space="0" w:color="auto"/>
              <w:right w:val="nil"/>
            </w:tcBorders>
            <w:vAlign w:val="bottom"/>
          </w:tcPr>
          <w:p w14:paraId="1CDC5B99" w14:textId="3958A696" w:rsidR="00CF6A92" w:rsidRPr="00AC66A4" w:rsidRDefault="00CF6A92" w:rsidP="00CF6A92">
            <w:pPr>
              <w:jc w:val="right"/>
              <w:rPr>
                <w:rFonts w:ascii="Book Antiqua" w:hAnsi="Book Antiqua" w:cs="Times New Roman"/>
              </w:rPr>
            </w:pPr>
            <w:r w:rsidRPr="00AC66A4">
              <w:rPr>
                <w:rFonts w:ascii="Book Antiqua" w:hAnsi="Book Antiqua" w:cs="Times New Roman"/>
              </w:rPr>
              <w:t>Authors</w:t>
            </w:r>
          </w:p>
        </w:tc>
        <w:tc>
          <w:tcPr>
            <w:tcW w:w="1096" w:type="dxa"/>
            <w:tcBorders>
              <w:top w:val="nil"/>
              <w:left w:val="nil"/>
              <w:bottom w:val="single" w:sz="6" w:space="0" w:color="auto"/>
              <w:right w:val="nil"/>
            </w:tcBorders>
            <w:vAlign w:val="bottom"/>
          </w:tcPr>
          <w:p w14:paraId="4CB2CF3A" w14:textId="67908870" w:rsidR="00CF6A92" w:rsidRPr="00AC66A4" w:rsidRDefault="00CF6A92" w:rsidP="00CF6A92">
            <w:pPr>
              <w:jc w:val="center"/>
              <w:rPr>
                <w:rFonts w:ascii="Book Antiqua" w:hAnsi="Book Antiqua" w:cs="Times New Roman"/>
              </w:rPr>
            </w:pPr>
            <w:r w:rsidRPr="00AC66A4">
              <w:rPr>
                <w:rFonts w:ascii="Book Antiqua" w:hAnsi="Book Antiqua" w:cs="Times New Roman"/>
              </w:rPr>
              <w:t>Year</w:t>
            </w:r>
          </w:p>
        </w:tc>
        <w:tc>
          <w:tcPr>
            <w:tcW w:w="526" w:type="dxa"/>
            <w:tcBorders>
              <w:top w:val="nil"/>
              <w:left w:val="nil"/>
              <w:bottom w:val="nil"/>
              <w:right w:val="nil"/>
            </w:tcBorders>
          </w:tcPr>
          <w:p w14:paraId="02C4CB53" w14:textId="044798BE" w:rsidR="00CF6A92" w:rsidRPr="00AC66A4" w:rsidRDefault="00CF6A92" w:rsidP="00CF6A92">
            <w:pPr>
              <w:jc w:val="center"/>
              <w:rPr>
                <w:rFonts w:ascii="Book Antiqua" w:hAnsi="Book Antiqua" w:cs="Times New Roman"/>
                <w:b/>
                <w:bCs/>
              </w:rPr>
            </w:pPr>
          </w:p>
        </w:tc>
        <w:tc>
          <w:tcPr>
            <w:tcW w:w="3549" w:type="dxa"/>
            <w:tcBorders>
              <w:top w:val="nil"/>
              <w:left w:val="nil"/>
              <w:bottom w:val="nil"/>
              <w:right w:val="nil"/>
            </w:tcBorders>
          </w:tcPr>
          <w:p w14:paraId="52B8EE2B" w14:textId="77777777" w:rsidR="00CF6A92" w:rsidRPr="00AC66A4" w:rsidRDefault="00CF6A92" w:rsidP="00CF6A92">
            <w:pPr>
              <w:jc w:val="right"/>
              <w:rPr>
                <w:rFonts w:ascii="Book Antiqua" w:hAnsi="Book Antiqua" w:cs="Times New Roman"/>
              </w:rPr>
            </w:pPr>
          </w:p>
        </w:tc>
        <w:tc>
          <w:tcPr>
            <w:tcW w:w="1096" w:type="dxa"/>
            <w:tcBorders>
              <w:top w:val="nil"/>
              <w:left w:val="nil"/>
              <w:bottom w:val="nil"/>
              <w:right w:val="nil"/>
            </w:tcBorders>
          </w:tcPr>
          <w:p w14:paraId="1B95B840" w14:textId="77777777" w:rsidR="00CF6A92" w:rsidRPr="00AC66A4" w:rsidRDefault="00CF6A92" w:rsidP="00CF6A92">
            <w:pPr>
              <w:jc w:val="center"/>
              <w:rPr>
                <w:rFonts w:ascii="Book Antiqua" w:hAnsi="Book Antiqua" w:cs="Times New Roman"/>
              </w:rPr>
            </w:pPr>
          </w:p>
        </w:tc>
      </w:tr>
      <w:tr w:rsidR="00CF6A92" w:rsidRPr="00AC66A4" w14:paraId="16D1F9F4" w14:textId="77777777" w:rsidTr="00985773">
        <w:tc>
          <w:tcPr>
            <w:tcW w:w="3199" w:type="dxa"/>
            <w:tcBorders>
              <w:top w:val="single" w:sz="6" w:space="0" w:color="auto"/>
              <w:left w:val="nil"/>
              <w:bottom w:val="nil"/>
              <w:right w:val="nil"/>
            </w:tcBorders>
            <w:vAlign w:val="bottom"/>
          </w:tcPr>
          <w:p w14:paraId="22E5733B" w14:textId="1D800253" w:rsidR="00CF6A92" w:rsidRPr="00804018" w:rsidRDefault="00CF6A92" w:rsidP="00CF6A92">
            <w:pPr>
              <w:jc w:val="right"/>
              <w:rPr>
                <w:rFonts w:ascii="Book Antiqua" w:hAnsi="Book Antiqua" w:cs="Times New Roman"/>
                <w:sz w:val="20"/>
                <w:szCs w:val="20"/>
              </w:rPr>
            </w:pPr>
            <w:r w:rsidRPr="00804018">
              <w:rPr>
                <w:rFonts w:ascii="Book Antiqua" w:hAnsi="Book Antiqua" w:cs="Times New Roman"/>
                <w:sz w:val="20"/>
                <w:szCs w:val="20"/>
              </w:rPr>
              <w:t>Elliott, Rennekamp, &amp; White</w:t>
            </w:r>
          </w:p>
        </w:tc>
        <w:tc>
          <w:tcPr>
            <w:tcW w:w="1096" w:type="dxa"/>
            <w:tcBorders>
              <w:top w:val="single" w:sz="6" w:space="0" w:color="auto"/>
              <w:left w:val="nil"/>
              <w:bottom w:val="nil"/>
              <w:right w:val="nil"/>
            </w:tcBorders>
            <w:vAlign w:val="bottom"/>
          </w:tcPr>
          <w:p w14:paraId="57826085" w14:textId="65A6B5B4" w:rsidR="00CF6A92" w:rsidRPr="00804018" w:rsidRDefault="00CF6A92" w:rsidP="00CF6A92">
            <w:pPr>
              <w:jc w:val="center"/>
              <w:rPr>
                <w:rFonts w:ascii="Book Antiqua" w:hAnsi="Book Antiqua" w:cs="Times New Roman"/>
                <w:sz w:val="20"/>
                <w:szCs w:val="20"/>
              </w:rPr>
            </w:pPr>
            <w:r w:rsidRPr="00804018">
              <w:rPr>
                <w:rFonts w:ascii="Book Antiqua" w:hAnsi="Book Antiqua" w:cs="Times New Roman"/>
                <w:sz w:val="20"/>
                <w:szCs w:val="20"/>
              </w:rPr>
              <w:t>2015</w:t>
            </w:r>
          </w:p>
        </w:tc>
        <w:tc>
          <w:tcPr>
            <w:tcW w:w="526" w:type="dxa"/>
            <w:tcBorders>
              <w:top w:val="nil"/>
              <w:left w:val="nil"/>
              <w:bottom w:val="nil"/>
              <w:right w:val="nil"/>
            </w:tcBorders>
          </w:tcPr>
          <w:p w14:paraId="3FBDB019" w14:textId="77777777" w:rsidR="00CF6A92" w:rsidRPr="001F722A" w:rsidRDefault="00CF6A92" w:rsidP="00CF6A92">
            <w:pPr>
              <w:jc w:val="center"/>
              <w:rPr>
                <w:rFonts w:ascii="Book Antiqua" w:hAnsi="Book Antiqua" w:cs="Times New Roman"/>
                <w:b/>
                <w:bCs/>
              </w:rPr>
            </w:pPr>
          </w:p>
        </w:tc>
        <w:tc>
          <w:tcPr>
            <w:tcW w:w="3549" w:type="dxa"/>
            <w:tcBorders>
              <w:top w:val="nil"/>
              <w:left w:val="nil"/>
              <w:bottom w:val="nil"/>
              <w:right w:val="nil"/>
            </w:tcBorders>
          </w:tcPr>
          <w:p w14:paraId="6B198A7E" w14:textId="77777777" w:rsidR="00CF6A92" w:rsidRPr="00AC66A4" w:rsidRDefault="00CF6A92" w:rsidP="00CF6A92">
            <w:pPr>
              <w:jc w:val="right"/>
              <w:rPr>
                <w:rFonts w:ascii="Book Antiqua" w:hAnsi="Book Antiqua" w:cs="Times New Roman"/>
              </w:rPr>
            </w:pPr>
          </w:p>
        </w:tc>
        <w:tc>
          <w:tcPr>
            <w:tcW w:w="1096" w:type="dxa"/>
            <w:tcBorders>
              <w:top w:val="nil"/>
              <w:left w:val="nil"/>
              <w:bottom w:val="nil"/>
              <w:right w:val="nil"/>
            </w:tcBorders>
          </w:tcPr>
          <w:p w14:paraId="4DE2F4B1" w14:textId="77777777" w:rsidR="00CF6A92" w:rsidRPr="00AC66A4" w:rsidRDefault="00CF6A92" w:rsidP="00CF6A92">
            <w:pPr>
              <w:jc w:val="center"/>
              <w:rPr>
                <w:rFonts w:ascii="Book Antiqua" w:hAnsi="Book Antiqua" w:cs="Times New Roman"/>
              </w:rPr>
            </w:pPr>
          </w:p>
        </w:tc>
      </w:tr>
      <w:tr w:rsidR="00CF6A92" w:rsidRPr="00AC66A4" w14:paraId="4A93945C" w14:textId="77777777" w:rsidTr="00985773">
        <w:tc>
          <w:tcPr>
            <w:tcW w:w="3199" w:type="dxa"/>
            <w:tcBorders>
              <w:top w:val="nil"/>
              <w:left w:val="nil"/>
              <w:bottom w:val="nil"/>
              <w:right w:val="nil"/>
            </w:tcBorders>
            <w:vAlign w:val="bottom"/>
          </w:tcPr>
          <w:p w14:paraId="4ADE295F" w14:textId="54B12B9E" w:rsidR="00CF6A92" w:rsidRPr="00804018" w:rsidRDefault="00CF6A92" w:rsidP="00CF6A92">
            <w:pPr>
              <w:jc w:val="right"/>
              <w:rPr>
                <w:rFonts w:ascii="Book Antiqua" w:hAnsi="Book Antiqua" w:cs="Times New Roman"/>
                <w:sz w:val="20"/>
                <w:szCs w:val="20"/>
              </w:rPr>
            </w:pPr>
            <w:r w:rsidRPr="00804018">
              <w:rPr>
                <w:rFonts w:ascii="Book Antiqua" w:hAnsi="Book Antiqua" w:cs="Times New Roman"/>
                <w:sz w:val="20"/>
                <w:szCs w:val="20"/>
              </w:rPr>
              <w:t xml:space="preserve">Mattei &amp; </w:t>
            </w:r>
            <w:proofErr w:type="spellStart"/>
            <w:r w:rsidRPr="00804018">
              <w:rPr>
                <w:rFonts w:ascii="Book Antiqua" w:hAnsi="Book Antiqua" w:cs="Times New Roman"/>
                <w:sz w:val="20"/>
                <w:szCs w:val="20"/>
              </w:rPr>
              <w:t>Platikanova</w:t>
            </w:r>
            <w:proofErr w:type="spellEnd"/>
          </w:p>
        </w:tc>
        <w:tc>
          <w:tcPr>
            <w:tcW w:w="1096" w:type="dxa"/>
            <w:tcBorders>
              <w:top w:val="nil"/>
              <w:left w:val="nil"/>
              <w:bottom w:val="nil"/>
              <w:right w:val="nil"/>
            </w:tcBorders>
            <w:vAlign w:val="bottom"/>
          </w:tcPr>
          <w:p w14:paraId="47E5F548" w14:textId="28A6B789" w:rsidR="00CF6A92" w:rsidRPr="00804018" w:rsidRDefault="00CF6A92" w:rsidP="00CF6A92">
            <w:pPr>
              <w:jc w:val="center"/>
              <w:rPr>
                <w:rFonts w:ascii="Book Antiqua" w:hAnsi="Book Antiqua" w:cs="Times New Roman"/>
                <w:sz w:val="20"/>
                <w:szCs w:val="20"/>
              </w:rPr>
            </w:pPr>
            <w:r w:rsidRPr="00804018">
              <w:rPr>
                <w:rFonts w:ascii="Book Antiqua" w:hAnsi="Book Antiqua" w:cs="Times New Roman"/>
                <w:sz w:val="20"/>
                <w:szCs w:val="20"/>
              </w:rPr>
              <w:t>2017</w:t>
            </w:r>
          </w:p>
        </w:tc>
        <w:tc>
          <w:tcPr>
            <w:tcW w:w="526" w:type="dxa"/>
            <w:tcBorders>
              <w:top w:val="nil"/>
              <w:left w:val="nil"/>
              <w:bottom w:val="nil"/>
              <w:right w:val="nil"/>
            </w:tcBorders>
          </w:tcPr>
          <w:p w14:paraId="5BFFA7D7" w14:textId="77777777" w:rsidR="00CF6A92" w:rsidRPr="001F722A" w:rsidRDefault="00CF6A92" w:rsidP="00CF6A92">
            <w:pPr>
              <w:jc w:val="center"/>
              <w:rPr>
                <w:rFonts w:ascii="Book Antiqua" w:hAnsi="Book Antiqua" w:cs="Times New Roman"/>
                <w:b/>
                <w:bCs/>
              </w:rPr>
            </w:pPr>
          </w:p>
        </w:tc>
        <w:tc>
          <w:tcPr>
            <w:tcW w:w="3549" w:type="dxa"/>
            <w:tcBorders>
              <w:top w:val="nil"/>
              <w:left w:val="nil"/>
              <w:bottom w:val="nil"/>
              <w:right w:val="nil"/>
            </w:tcBorders>
          </w:tcPr>
          <w:p w14:paraId="79D6D764" w14:textId="77777777" w:rsidR="00CF6A92" w:rsidRPr="00AC66A4" w:rsidRDefault="00CF6A92" w:rsidP="00CF6A92">
            <w:pPr>
              <w:jc w:val="right"/>
              <w:rPr>
                <w:rFonts w:ascii="Book Antiqua" w:hAnsi="Book Antiqua" w:cs="Times New Roman"/>
              </w:rPr>
            </w:pPr>
          </w:p>
        </w:tc>
        <w:tc>
          <w:tcPr>
            <w:tcW w:w="1096" w:type="dxa"/>
            <w:tcBorders>
              <w:top w:val="nil"/>
              <w:left w:val="nil"/>
              <w:bottom w:val="nil"/>
              <w:right w:val="nil"/>
            </w:tcBorders>
          </w:tcPr>
          <w:p w14:paraId="421213EF" w14:textId="77777777" w:rsidR="00CF6A92" w:rsidRPr="00AC66A4" w:rsidRDefault="00CF6A92" w:rsidP="00CF6A92">
            <w:pPr>
              <w:jc w:val="center"/>
              <w:rPr>
                <w:rFonts w:ascii="Book Antiqua" w:hAnsi="Book Antiqua" w:cs="Times New Roman"/>
              </w:rPr>
            </w:pPr>
          </w:p>
        </w:tc>
      </w:tr>
      <w:tr w:rsidR="00CF6A92" w:rsidRPr="00AC66A4" w14:paraId="673A6E18" w14:textId="77777777" w:rsidTr="00985773">
        <w:tc>
          <w:tcPr>
            <w:tcW w:w="3199" w:type="dxa"/>
            <w:tcBorders>
              <w:top w:val="nil"/>
              <w:left w:val="nil"/>
              <w:bottom w:val="nil"/>
              <w:right w:val="nil"/>
            </w:tcBorders>
            <w:vAlign w:val="bottom"/>
          </w:tcPr>
          <w:p w14:paraId="61375782" w14:textId="52E5F455" w:rsidR="00CF6A92" w:rsidRPr="00804018" w:rsidRDefault="00CF6A92" w:rsidP="00CF6A92">
            <w:pPr>
              <w:jc w:val="right"/>
              <w:rPr>
                <w:rFonts w:ascii="Book Antiqua" w:hAnsi="Book Antiqua" w:cs="Times New Roman"/>
                <w:sz w:val="20"/>
                <w:szCs w:val="20"/>
              </w:rPr>
            </w:pPr>
            <w:proofErr w:type="spellStart"/>
            <w:r w:rsidRPr="00804018">
              <w:rPr>
                <w:rFonts w:ascii="Book Antiqua" w:hAnsi="Book Antiqua" w:cs="Times New Roman"/>
                <w:sz w:val="20"/>
                <w:szCs w:val="20"/>
              </w:rPr>
              <w:t>Cardinaels</w:t>
            </w:r>
            <w:proofErr w:type="spellEnd"/>
            <w:r w:rsidRPr="00804018">
              <w:rPr>
                <w:rFonts w:ascii="Book Antiqua" w:hAnsi="Book Antiqua" w:cs="Times New Roman"/>
                <w:sz w:val="20"/>
                <w:szCs w:val="20"/>
              </w:rPr>
              <w:t>, Hollander, &amp; White</w:t>
            </w:r>
          </w:p>
        </w:tc>
        <w:tc>
          <w:tcPr>
            <w:tcW w:w="1096" w:type="dxa"/>
            <w:tcBorders>
              <w:top w:val="nil"/>
              <w:left w:val="nil"/>
              <w:bottom w:val="nil"/>
              <w:right w:val="nil"/>
            </w:tcBorders>
            <w:vAlign w:val="bottom"/>
          </w:tcPr>
          <w:p w14:paraId="23250A5E" w14:textId="63530F81" w:rsidR="00CF6A92" w:rsidRPr="00804018" w:rsidRDefault="00CF6A92" w:rsidP="00CF6A92">
            <w:pPr>
              <w:jc w:val="center"/>
              <w:rPr>
                <w:rFonts w:ascii="Book Antiqua" w:hAnsi="Book Antiqua" w:cs="Times New Roman"/>
                <w:sz w:val="20"/>
                <w:szCs w:val="20"/>
              </w:rPr>
            </w:pPr>
            <w:r w:rsidRPr="00804018">
              <w:rPr>
                <w:rFonts w:ascii="Book Antiqua" w:hAnsi="Book Antiqua" w:cs="Times New Roman"/>
                <w:sz w:val="20"/>
                <w:szCs w:val="20"/>
              </w:rPr>
              <w:t>2019</w:t>
            </w:r>
          </w:p>
        </w:tc>
        <w:tc>
          <w:tcPr>
            <w:tcW w:w="526" w:type="dxa"/>
            <w:tcBorders>
              <w:top w:val="nil"/>
              <w:left w:val="nil"/>
              <w:bottom w:val="nil"/>
              <w:right w:val="nil"/>
            </w:tcBorders>
          </w:tcPr>
          <w:p w14:paraId="5F0B8074" w14:textId="77777777" w:rsidR="00CF6A92" w:rsidRPr="001F722A" w:rsidRDefault="00CF6A92" w:rsidP="00CF6A92">
            <w:pPr>
              <w:jc w:val="center"/>
              <w:rPr>
                <w:rFonts w:ascii="Book Antiqua" w:hAnsi="Book Antiqua" w:cs="Times New Roman"/>
                <w:b/>
                <w:bCs/>
              </w:rPr>
            </w:pPr>
          </w:p>
        </w:tc>
        <w:tc>
          <w:tcPr>
            <w:tcW w:w="3549" w:type="dxa"/>
            <w:tcBorders>
              <w:top w:val="nil"/>
              <w:left w:val="nil"/>
              <w:bottom w:val="nil"/>
              <w:right w:val="nil"/>
            </w:tcBorders>
          </w:tcPr>
          <w:p w14:paraId="574BC6D8" w14:textId="77777777" w:rsidR="00CF6A92" w:rsidRPr="00AC66A4" w:rsidRDefault="00CF6A92" w:rsidP="00CF6A92">
            <w:pPr>
              <w:jc w:val="right"/>
              <w:rPr>
                <w:rFonts w:ascii="Book Antiqua" w:hAnsi="Book Antiqua" w:cs="Times New Roman"/>
              </w:rPr>
            </w:pPr>
          </w:p>
        </w:tc>
        <w:tc>
          <w:tcPr>
            <w:tcW w:w="1096" w:type="dxa"/>
            <w:tcBorders>
              <w:top w:val="nil"/>
              <w:left w:val="nil"/>
              <w:bottom w:val="nil"/>
              <w:right w:val="nil"/>
            </w:tcBorders>
          </w:tcPr>
          <w:p w14:paraId="11182B1B" w14:textId="77777777" w:rsidR="00CF6A92" w:rsidRPr="00AC66A4" w:rsidRDefault="00CF6A92" w:rsidP="00CF6A92">
            <w:pPr>
              <w:jc w:val="center"/>
              <w:rPr>
                <w:rFonts w:ascii="Book Antiqua" w:hAnsi="Book Antiqua" w:cs="Times New Roman"/>
              </w:rPr>
            </w:pPr>
          </w:p>
        </w:tc>
      </w:tr>
      <w:tr w:rsidR="00CF6A92" w:rsidRPr="00AC66A4" w14:paraId="3085C7D4" w14:textId="77777777" w:rsidTr="00985773">
        <w:tc>
          <w:tcPr>
            <w:tcW w:w="3199" w:type="dxa"/>
            <w:tcBorders>
              <w:top w:val="nil"/>
              <w:left w:val="nil"/>
              <w:bottom w:val="nil"/>
              <w:right w:val="nil"/>
            </w:tcBorders>
            <w:vAlign w:val="bottom"/>
          </w:tcPr>
          <w:p w14:paraId="43AAF8A9" w14:textId="5ADB33F9" w:rsidR="00CF6A92" w:rsidRPr="00804018" w:rsidRDefault="00CF6A92" w:rsidP="00CF6A92">
            <w:pPr>
              <w:jc w:val="right"/>
              <w:rPr>
                <w:rFonts w:ascii="Book Antiqua" w:hAnsi="Book Antiqua" w:cs="Times New Roman"/>
                <w:sz w:val="20"/>
                <w:szCs w:val="20"/>
              </w:rPr>
            </w:pPr>
            <w:r w:rsidRPr="00804018">
              <w:rPr>
                <w:rFonts w:ascii="Book Antiqua" w:hAnsi="Book Antiqua" w:cs="Times New Roman"/>
                <w:sz w:val="20"/>
                <w:szCs w:val="20"/>
              </w:rPr>
              <w:t>Chapman, Drake, Schroeder, &amp; Seidel</w:t>
            </w:r>
          </w:p>
        </w:tc>
        <w:tc>
          <w:tcPr>
            <w:tcW w:w="1096" w:type="dxa"/>
            <w:tcBorders>
              <w:top w:val="nil"/>
              <w:left w:val="nil"/>
              <w:bottom w:val="nil"/>
              <w:right w:val="nil"/>
            </w:tcBorders>
            <w:vAlign w:val="bottom"/>
          </w:tcPr>
          <w:p w14:paraId="11124370" w14:textId="0C11AC62" w:rsidR="00CF6A92" w:rsidRPr="00804018" w:rsidRDefault="00CF6A92" w:rsidP="00CF6A92">
            <w:pPr>
              <w:jc w:val="center"/>
              <w:rPr>
                <w:rFonts w:ascii="Book Antiqua" w:hAnsi="Book Antiqua" w:cs="Times New Roman"/>
                <w:sz w:val="20"/>
                <w:szCs w:val="20"/>
              </w:rPr>
            </w:pPr>
            <w:r w:rsidRPr="00804018">
              <w:rPr>
                <w:rFonts w:ascii="Book Antiqua" w:hAnsi="Book Antiqua" w:cs="Times New Roman"/>
                <w:sz w:val="20"/>
                <w:szCs w:val="20"/>
              </w:rPr>
              <w:t>2021</w:t>
            </w:r>
          </w:p>
        </w:tc>
        <w:tc>
          <w:tcPr>
            <w:tcW w:w="526" w:type="dxa"/>
            <w:tcBorders>
              <w:top w:val="nil"/>
              <w:left w:val="nil"/>
              <w:bottom w:val="nil"/>
              <w:right w:val="nil"/>
            </w:tcBorders>
          </w:tcPr>
          <w:p w14:paraId="04B1E394" w14:textId="77777777" w:rsidR="00CF6A92" w:rsidRPr="001F722A" w:rsidRDefault="00CF6A92" w:rsidP="00CF6A92">
            <w:pPr>
              <w:jc w:val="center"/>
              <w:rPr>
                <w:rFonts w:ascii="Book Antiqua" w:hAnsi="Book Antiqua" w:cs="Times New Roman"/>
                <w:b/>
                <w:bCs/>
              </w:rPr>
            </w:pPr>
          </w:p>
        </w:tc>
        <w:tc>
          <w:tcPr>
            <w:tcW w:w="3549" w:type="dxa"/>
            <w:tcBorders>
              <w:top w:val="nil"/>
              <w:left w:val="nil"/>
              <w:bottom w:val="nil"/>
              <w:right w:val="nil"/>
            </w:tcBorders>
          </w:tcPr>
          <w:p w14:paraId="3774479C" w14:textId="77777777" w:rsidR="00CF6A92" w:rsidRPr="00AC66A4" w:rsidRDefault="00CF6A92" w:rsidP="00CF6A92">
            <w:pPr>
              <w:jc w:val="right"/>
              <w:rPr>
                <w:rFonts w:ascii="Book Antiqua" w:hAnsi="Book Antiqua" w:cs="Times New Roman"/>
              </w:rPr>
            </w:pPr>
          </w:p>
        </w:tc>
        <w:tc>
          <w:tcPr>
            <w:tcW w:w="1096" w:type="dxa"/>
            <w:tcBorders>
              <w:top w:val="nil"/>
              <w:left w:val="nil"/>
              <w:bottom w:val="nil"/>
              <w:right w:val="nil"/>
            </w:tcBorders>
          </w:tcPr>
          <w:p w14:paraId="02EBF0E9" w14:textId="77777777" w:rsidR="00CF6A92" w:rsidRPr="00AC66A4" w:rsidRDefault="00CF6A92" w:rsidP="00CF6A92">
            <w:pPr>
              <w:jc w:val="center"/>
              <w:rPr>
                <w:rFonts w:ascii="Book Antiqua" w:hAnsi="Book Antiqua" w:cs="Times New Roman"/>
              </w:rPr>
            </w:pPr>
          </w:p>
        </w:tc>
      </w:tr>
      <w:tr w:rsidR="00CF6A92" w:rsidRPr="00AC66A4" w14:paraId="041A8F16" w14:textId="77777777" w:rsidTr="00985773">
        <w:tc>
          <w:tcPr>
            <w:tcW w:w="3199" w:type="dxa"/>
            <w:tcBorders>
              <w:top w:val="nil"/>
              <w:left w:val="nil"/>
              <w:bottom w:val="nil"/>
              <w:right w:val="nil"/>
            </w:tcBorders>
            <w:vAlign w:val="bottom"/>
          </w:tcPr>
          <w:p w14:paraId="5BD6A866" w14:textId="25EF50D1" w:rsidR="00CF6A92" w:rsidRPr="00804018" w:rsidRDefault="00CF6A92" w:rsidP="00CF6A92">
            <w:pPr>
              <w:jc w:val="right"/>
              <w:rPr>
                <w:rFonts w:ascii="Book Antiqua" w:hAnsi="Book Antiqua" w:cs="Times New Roman"/>
                <w:sz w:val="20"/>
                <w:szCs w:val="20"/>
              </w:rPr>
            </w:pPr>
            <w:r w:rsidRPr="00804018">
              <w:rPr>
                <w:rFonts w:ascii="Book Antiqua" w:hAnsi="Book Antiqua" w:cs="Times New Roman"/>
                <w:sz w:val="20"/>
                <w:szCs w:val="20"/>
              </w:rPr>
              <w:t>Cho &amp; Krishnan</w:t>
            </w:r>
          </w:p>
        </w:tc>
        <w:tc>
          <w:tcPr>
            <w:tcW w:w="1096" w:type="dxa"/>
            <w:tcBorders>
              <w:top w:val="nil"/>
              <w:left w:val="nil"/>
              <w:bottom w:val="nil"/>
              <w:right w:val="nil"/>
            </w:tcBorders>
            <w:vAlign w:val="bottom"/>
          </w:tcPr>
          <w:p w14:paraId="55072BCB" w14:textId="68FC36AB" w:rsidR="00CF6A92" w:rsidRPr="00804018" w:rsidRDefault="00CF6A92" w:rsidP="00CF6A92">
            <w:pPr>
              <w:jc w:val="center"/>
              <w:rPr>
                <w:rFonts w:ascii="Book Antiqua" w:hAnsi="Book Antiqua" w:cs="Times New Roman"/>
                <w:sz w:val="20"/>
                <w:szCs w:val="20"/>
              </w:rPr>
            </w:pPr>
            <w:r w:rsidRPr="00804018">
              <w:rPr>
                <w:rFonts w:ascii="Book Antiqua" w:hAnsi="Book Antiqua" w:cs="Times New Roman"/>
                <w:sz w:val="20"/>
                <w:szCs w:val="20"/>
              </w:rPr>
              <w:t>2021</w:t>
            </w:r>
          </w:p>
        </w:tc>
        <w:tc>
          <w:tcPr>
            <w:tcW w:w="526" w:type="dxa"/>
            <w:tcBorders>
              <w:top w:val="nil"/>
              <w:left w:val="nil"/>
              <w:bottom w:val="nil"/>
              <w:right w:val="nil"/>
            </w:tcBorders>
          </w:tcPr>
          <w:p w14:paraId="0F27E351" w14:textId="77777777" w:rsidR="00CF6A92" w:rsidRPr="001F722A" w:rsidRDefault="00CF6A92" w:rsidP="00CF6A92">
            <w:pPr>
              <w:jc w:val="center"/>
              <w:rPr>
                <w:rFonts w:ascii="Book Antiqua" w:hAnsi="Book Antiqua" w:cs="Times New Roman"/>
                <w:b/>
                <w:bCs/>
              </w:rPr>
            </w:pPr>
          </w:p>
        </w:tc>
        <w:tc>
          <w:tcPr>
            <w:tcW w:w="3549" w:type="dxa"/>
            <w:tcBorders>
              <w:top w:val="nil"/>
              <w:left w:val="nil"/>
              <w:bottom w:val="nil"/>
              <w:right w:val="nil"/>
            </w:tcBorders>
          </w:tcPr>
          <w:p w14:paraId="0848425E" w14:textId="77777777" w:rsidR="00CF6A92" w:rsidRPr="00AC66A4" w:rsidRDefault="00CF6A92" w:rsidP="00CF6A92">
            <w:pPr>
              <w:jc w:val="right"/>
              <w:rPr>
                <w:rFonts w:ascii="Book Antiqua" w:hAnsi="Book Antiqua" w:cs="Times New Roman"/>
              </w:rPr>
            </w:pPr>
          </w:p>
        </w:tc>
        <w:tc>
          <w:tcPr>
            <w:tcW w:w="1096" w:type="dxa"/>
            <w:tcBorders>
              <w:top w:val="nil"/>
              <w:left w:val="nil"/>
              <w:bottom w:val="nil"/>
              <w:right w:val="nil"/>
            </w:tcBorders>
          </w:tcPr>
          <w:p w14:paraId="5726BC81" w14:textId="77777777" w:rsidR="00CF6A92" w:rsidRPr="00AC66A4" w:rsidRDefault="00CF6A92" w:rsidP="00CF6A92">
            <w:pPr>
              <w:jc w:val="center"/>
              <w:rPr>
                <w:rFonts w:ascii="Book Antiqua" w:hAnsi="Book Antiqua" w:cs="Times New Roman"/>
              </w:rPr>
            </w:pPr>
          </w:p>
        </w:tc>
      </w:tr>
      <w:tr w:rsidR="00CF6A92" w:rsidRPr="00AC66A4" w14:paraId="10E2AEB1" w14:textId="77777777" w:rsidTr="00985773">
        <w:tc>
          <w:tcPr>
            <w:tcW w:w="3199" w:type="dxa"/>
            <w:tcBorders>
              <w:top w:val="nil"/>
              <w:left w:val="nil"/>
              <w:bottom w:val="nil"/>
              <w:right w:val="nil"/>
            </w:tcBorders>
            <w:vAlign w:val="bottom"/>
          </w:tcPr>
          <w:p w14:paraId="3A24A5E9" w14:textId="53F972FA" w:rsidR="00CF6A92" w:rsidRPr="00804018" w:rsidRDefault="00CF6A92" w:rsidP="00CF6A92">
            <w:pPr>
              <w:jc w:val="right"/>
              <w:rPr>
                <w:rFonts w:ascii="Book Antiqua" w:hAnsi="Book Antiqua" w:cs="Times New Roman"/>
                <w:sz w:val="20"/>
                <w:szCs w:val="20"/>
              </w:rPr>
            </w:pPr>
            <w:r w:rsidRPr="00804018">
              <w:rPr>
                <w:rFonts w:ascii="Book Antiqua" w:hAnsi="Book Antiqua" w:cs="Times New Roman"/>
                <w:sz w:val="20"/>
                <w:szCs w:val="20"/>
              </w:rPr>
              <w:t>Fox &amp; Wilson</w:t>
            </w:r>
          </w:p>
        </w:tc>
        <w:tc>
          <w:tcPr>
            <w:tcW w:w="1096" w:type="dxa"/>
            <w:tcBorders>
              <w:top w:val="nil"/>
              <w:left w:val="nil"/>
              <w:bottom w:val="nil"/>
              <w:right w:val="nil"/>
            </w:tcBorders>
            <w:vAlign w:val="bottom"/>
          </w:tcPr>
          <w:p w14:paraId="2AFDBEC7" w14:textId="5475BE3A" w:rsidR="00CF6A92" w:rsidRPr="00804018" w:rsidRDefault="00CF6A92" w:rsidP="00CF6A92">
            <w:pPr>
              <w:jc w:val="center"/>
              <w:rPr>
                <w:rFonts w:ascii="Book Antiqua" w:hAnsi="Book Antiqua" w:cs="Times New Roman"/>
                <w:sz w:val="20"/>
                <w:szCs w:val="20"/>
              </w:rPr>
            </w:pPr>
            <w:r w:rsidRPr="00804018">
              <w:rPr>
                <w:rFonts w:ascii="Book Antiqua" w:hAnsi="Book Antiqua" w:cs="Times New Roman"/>
                <w:sz w:val="20"/>
                <w:szCs w:val="20"/>
              </w:rPr>
              <w:t>2022</w:t>
            </w:r>
          </w:p>
        </w:tc>
        <w:tc>
          <w:tcPr>
            <w:tcW w:w="526" w:type="dxa"/>
            <w:tcBorders>
              <w:top w:val="nil"/>
              <w:left w:val="nil"/>
              <w:bottom w:val="nil"/>
              <w:right w:val="nil"/>
            </w:tcBorders>
          </w:tcPr>
          <w:p w14:paraId="638C97AE" w14:textId="77777777" w:rsidR="00CF6A92" w:rsidRPr="001F722A" w:rsidRDefault="00CF6A92" w:rsidP="00CF6A92">
            <w:pPr>
              <w:jc w:val="center"/>
              <w:rPr>
                <w:rFonts w:ascii="Book Antiqua" w:hAnsi="Book Antiqua" w:cs="Times New Roman"/>
                <w:b/>
                <w:bCs/>
              </w:rPr>
            </w:pPr>
          </w:p>
        </w:tc>
        <w:tc>
          <w:tcPr>
            <w:tcW w:w="3549" w:type="dxa"/>
            <w:tcBorders>
              <w:top w:val="nil"/>
              <w:left w:val="nil"/>
              <w:bottom w:val="nil"/>
              <w:right w:val="nil"/>
            </w:tcBorders>
          </w:tcPr>
          <w:p w14:paraId="23A3E1AD" w14:textId="77777777" w:rsidR="00CF6A92" w:rsidRPr="00AC66A4" w:rsidRDefault="00CF6A92" w:rsidP="00CF6A92">
            <w:pPr>
              <w:jc w:val="right"/>
              <w:rPr>
                <w:rFonts w:ascii="Book Antiqua" w:hAnsi="Book Antiqua" w:cs="Times New Roman"/>
              </w:rPr>
            </w:pPr>
          </w:p>
        </w:tc>
        <w:tc>
          <w:tcPr>
            <w:tcW w:w="1096" w:type="dxa"/>
            <w:tcBorders>
              <w:top w:val="nil"/>
              <w:left w:val="nil"/>
              <w:bottom w:val="nil"/>
              <w:right w:val="nil"/>
            </w:tcBorders>
          </w:tcPr>
          <w:p w14:paraId="6115802A" w14:textId="77777777" w:rsidR="00CF6A92" w:rsidRPr="00AC66A4" w:rsidRDefault="00CF6A92" w:rsidP="00CF6A92">
            <w:pPr>
              <w:jc w:val="center"/>
              <w:rPr>
                <w:rFonts w:ascii="Book Antiqua" w:hAnsi="Book Antiqua" w:cs="Times New Roman"/>
              </w:rPr>
            </w:pPr>
          </w:p>
        </w:tc>
      </w:tr>
      <w:tr w:rsidR="00CF6A92" w:rsidRPr="00AC66A4" w14:paraId="632918D8" w14:textId="77777777" w:rsidTr="00985773">
        <w:tc>
          <w:tcPr>
            <w:tcW w:w="3199" w:type="dxa"/>
            <w:tcBorders>
              <w:top w:val="nil"/>
              <w:left w:val="nil"/>
              <w:bottom w:val="nil"/>
              <w:right w:val="nil"/>
            </w:tcBorders>
            <w:vAlign w:val="bottom"/>
          </w:tcPr>
          <w:p w14:paraId="3B5CEB99" w14:textId="2665C228" w:rsidR="00CF6A92" w:rsidRPr="00804018" w:rsidRDefault="00CF6A92" w:rsidP="00CF6A92">
            <w:pPr>
              <w:jc w:val="right"/>
              <w:rPr>
                <w:rFonts w:ascii="Book Antiqua" w:hAnsi="Book Antiqua" w:cs="Times New Roman"/>
                <w:sz w:val="20"/>
                <w:szCs w:val="20"/>
              </w:rPr>
            </w:pPr>
            <w:r w:rsidRPr="00804018">
              <w:rPr>
                <w:rFonts w:ascii="Book Antiqua" w:hAnsi="Book Antiqua" w:cs="Times New Roman"/>
                <w:sz w:val="20"/>
                <w:szCs w:val="20"/>
              </w:rPr>
              <w:t>Huang, Shen, &amp; Zang</w:t>
            </w:r>
          </w:p>
        </w:tc>
        <w:tc>
          <w:tcPr>
            <w:tcW w:w="1096" w:type="dxa"/>
            <w:tcBorders>
              <w:top w:val="nil"/>
              <w:left w:val="nil"/>
              <w:bottom w:val="nil"/>
              <w:right w:val="nil"/>
            </w:tcBorders>
            <w:vAlign w:val="bottom"/>
          </w:tcPr>
          <w:p w14:paraId="76C723CC" w14:textId="0D8F709C" w:rsidR="00CF6A92" w:rsidRPr="00804018" w:rsidRDefault="00CF6A92" w:rsidP="00CF6A92">
            <w:pPr>
              <w:jc w:val="center"/>
              <w:rPr>
                <w:rFonts w:ascii="Book Antiqua" w:hAnsi="Book Antiqua" w:cs="Times New Roman"/>
                <w:sz w:val="20"/>
                <w:szCs w:val="20"/>
              </w:rPr>
            </w:pPr>
            <w:r w:rsidRPr="00804018">
              <w:rPr>
                <w:rFonts w:ascii="Book Antiqua" w:hAnsi="Book Antiqua" w:cs="Times New Roman"/>
                <w:sz w:val="20"/>
                <w:szCs w:val="20"/>
              </w:rPr>
              <w:t>2022</w:t>
            </w:r>
          </w:p>
        </w:tc>
        <w:tc>
          <w:tcPr>
            <w:tcW w:w="526" w:type="dxa"/>
            <w:tcBorders>
              <w:top w:val="nil"/>
              <w:left w:val="nil"/>
              <w:bottom w:val="nil"/>
              <w:right w:val="nil"/>
            </w:tcBorders>
          </w:tcPr>
          <w:p w14:paraId="50B5336F" w14:textId="77777777" w:rsidR="00CF6A92" w:rsidRPr="001F722A" w:rsidRDefault="00CF6A92" w:rsidP="00CF6A92">
            <w:pPr>
              <w:jc w:val="center"/>
              <w:rPr>
                <w:rFonts w:ascii="Book Antiqua" w:hAnsi="Book Antiqua" w:cs="Times New Roman"/>
                <w:b/>
                <w:bCs/>
              </w:rPr>
            </w:pPr>
          </w:p>
        </w:tc>
        <w:tc>
          <w:tcPr>
            <w:tcW w:w="3549" w:type="dxa"/>
            <w:tcBorders>
              <w:top w:val="nil"/>
              <w:left w:val="nil"/>
              <w:bottom w:val="nil"/>
              <w:right w:val="nil"/>
            </w:tcBorders>
          </w:tcPr>
          <w:p w14:paraId="5282F992" w14:textId="77777777" w:rsidR="00CF6A92" w:rsidRPr="00AC66A4" w:rsidRDefault="00CF6A92" w:rsidP="00CF6A92">
            <w:pPr>
              <w:jc w:val="right"/>
              <w:rPr>
                <w:rFonts w:ascii="Book Antiqua" w:hAnsi="Book Antiqua" w:cs="Times New Roman"/>
              </w:rPr>
            </w:pPr>
          </w:p>
        </w:tc>
        <w:tc>
          <w:tcPr>
            <w:tcW w:w="1096" w:type="dxa"/>
            <w:tcBorders>
              <w:top w:val="nil"/>
              <w:left w:val="nil"/>
              <w:bottom w:val="nil"/>
              <w:right w:val="nil"/>
            </w:tcBorders>
          </w:tcPr>
          <w:p w14:paraId="05AD447D" w14:textId="77777777" w:rsidR="00CF6A92" w:rsidRPr="00AC66A4" w:rsidRDefault="00CF6A92" w:rsidP="00CF6A92">
            <w:pPr>
              <w:jc w:val="center"/>
              <w:rPr>
                <w:rFonts w:ascii="Book Antiqua" w:hAnsi="Book Antiqua" w:cs="Times New Roman"/>
              </w:rPr>
            </w:pPr>
          </w:p>
        </w:tc>
      </w:tr>
      <w:tr w:rsidR="00CF6A92" w:rsidRPr="00AC66A4" w14:paraId="76941790" w14:textId="77777777" w:rsidTr="00985773">
        <w:tc>
          <w:tcPr>
            <w:tcW w:w="3199" w:type="dxa"/>
            <w:tcBorders>
              <w:top w:val="nil"/>
              <w:left w:val="nil"/>
              <w:bottom w:val="nil"/>
              <w:right w:val="nil"/>
            </w:tcBorders>
            <w:vAlign w:val="bottom"/>
          </w:tcPr>
          <w:p w14:paraId="66F6B54C" w14:textId="28D6452F" w:rsidR="00CF6A92" w:rsidRPr="00804018" w:rsidRDefault="00CF6A92" w:rsidP="00CF6A92">
            <w:pPr>
              <w:jc w:val="right"/>
              <w:rPr>
                <w:rFonts w:ascii="Book Antiqua" w:hAnsi="Book Antiqua" w:cs="Times New Roman"/>
                <w:sz w:val="20"/>
                <w:szCs w:val="20"/>
              </w:rPr>
            </w:pPr>
            <w:r w:rsidRPr="00804018">
              <w:rPr>
                <w:rFonts w:ascii="Book Antiqua" w:hAnsi="Book Antiqua" w:cs="Times New Roman"/>
                <w:sz w:val="20"/>
                <w:szCs w:val="20"/>
              </w:rPr>
              <w:t>Kim, McGuire, Savoy, &amp; Wilson</w:t>
            </w:r>
          </w:p>
        </w:tc>
        <w:tc>
          <w:tcPr>
            <w:tcW w:w="1096" w:type="dxa"/>
            <w:tcBorders>
              <w:top w:val="nil"/>
              <w:left w:val="nil"/>
              <w:bottom w:val="nil"/>
              <w:right w:val="nil"/>
            </w:tcBorders>
            <w:vAlign w:val="bottom"/>
          </w:tcPr>
          <w:p w14:paraId="21960DA9" w14:textId="2FBA481F" w:rsidR="00CF6A92" w:rsidRPr="00804018" w:rsidRDefault="00CF6A92" w:rsidP="00CF6A92">
            <w:pPr>
              <w:jc w:val="center"/>
              <w:rPr>
                <w:rFonts w:ascii="Book Antiqua" w:hAnsi="Book Antiqua" w:cs="Times New Roman"/>
                <w:sz w:val="20"/>
                <w:szCs w:val="20"/>
              </w:rPr>
            </w:pPr>
            <w:r w:rsidRPr="00804018">
              <w:rPr>
                <w:rFonts w:ascii="Book Antiqua" w:hAnsi="Book Antiqua" w:cs="Times New Roman"/>
                <w:sz w:val="20"/>
                <w:szCs w:val="20"/>
              </w:rPr>
              <w:t>2022</w:t>
            </w:r>
          </w:p>
        </w:tc>
        <w:tc>
          <w:tcPr>
            <w:tcW w:w="526" w:type="dxa"/>
            <w:tcBorders>
              <w:top w:val="nil"/>
              <w:left w:val="nil"/>
              <w:bottom w:val="nil"/>
              <w:right w:val="nil"/>
            </w:tcBorders>
          </w:tcPr>
          <w:p w14:paraId="1496D933" w14:textId="77777777" w:rsidR="00CF6A92" w:rsidRPr="001F722A" w:rsidRDefault="00CF6A92" w:rsidP="00CF6A92">
            <w:pPr>
              <w:jc w:val="center"/>
              <w:rPr>
                <w:rFonts w:ascii="Book Antiqua" w:hAnsi="Book Antiqua" w:cs="Times New Roman"/>
                <w:b/>
                <w:bCs/>
              </w:rPr>
            </w:pPr>
          </w:p>
        </w:tc>
        <w:tc>
          <w:tcPr>
            <w:tcW w:w="3549" w:type="dxa"/>
            <w:tcBorders>
              <w:top w:val="nil"/>
              <w:left w:val="nil"/>
              <w:bottom w:val="nil"/>
              <w:right w:val="nil"/>
            </w:tcBorders>
          </w:tcPr>
          <w:p w14:paraId="7A1733F8" w14:textId="77777777" w:rsidR="00CF6A92" w:rsidRPr="00AC66A4" w:rsidRDefault="00CF6A92" w:rsidP="00CF6A92">
            <w:pPr>
              <w:jc w:val="right"/>
              <w:rPr>
                <w:rFonts w:ascii="Book Antiqua" w:hAnsi="Book Antiqua" w:cs="Times New Roman"/>
              </w:rPr>
            </w:pPr>
          </w:p>
        </w:tc>
        <w:tc>
          <w:tcPr>
            <w:tcW w:w="1096" w:type="dxa"/>
            <w:tcBorders>
              <w:top w:val="nil"/>
              <w:left w:val="nil"/>
              <w:bottom w:val="nil"/>
              <w:right w:val="nil"/>
            </w:tcBorders>
          </w:tcPr>
          <w:p w14:paraId="6731A501" w14:textId="77777777" w:rsidR="00CF6A92" w:rsidRPr="00AC66A4" w:rsidRDefault="00CF6A92" w:rsidP="00CF6A92">
            <w:pPr>
              <w:jc w:val="center"/>
              <w:rPr>
                <w:rFonts w:ascii="Book Antiqua" w:hAnsi="Book Antiqua" w:cs="Times New Roman"/>
              </w:rPr>
            </w:pPr>
          </w:p>
        </w:tc>
      </w:tr>
      <w:tr w:rsidR="00CF6A92" w:rsidRPr="00AC66A4" w14:paraId="17AD3AEC" w14:textId="77777777" w:rsidTr="00985773">
        <w:tc>
          <w:tcPr>
            <w:tcW w:w="3199" w:type="dxa"/>
            <w:tcBorders>
              <w:top w:val="nil"/>
              <w:left w:val="nil"/>
              <w:bottom w:val="nil"/>
              <w:right w:val="nil"/>
            </w:tcBorders>
            <w:vAlign w:val="bottom"/>
          </w:tcPr>
          <w:p w14:paraId="1F6F6A32" w14:textId="3F28EEF2" w:rsidR="00CF6A92" w:rsidRPr="00804018" w:rsidRDefault="00CF6A92" w:rsidP="00CF6A92">
            <w:pPr>
              <w:jc w:val="right"/>
              <w:rPr>
                <w:rFonts w:ascii="Book Antiqua" w:hAnsi="Book Antiqua" w:cs="Times New Roman"/>
                <w:sz w:val="20"/>
                <w:szCs w:val="20"/>
              </w:rPr>
            </w:pPr>
            <w:r w:rsidRPr="00804018">
              <w:rPr>
                <w:rFonts w:ascii="Book Antiqua" w:hAnsi="Book Antiqua" w:cs="Times New Roman"/>
                <w:sz w:val="20"/>
                <w:szCs w:val="20"/>
              </w:rPr>
              <w:t>Li, Maydew, Willis, &amp; Xu</w:t>
            </w:r>
          </w:p>
        </w:tc>
        <w:tc>
          <w:tcPr>
            <w:tcW w:w="1096" w:type="dxa"/>
            <w:tcBorders>
              <w:top w:val="nil"/>
              <w:left w:val="nil"/>
              <w:bottom w:val="nil"/>
              <w:right w:val="nil"/>
            </w:tcBorders>
            <w:vAlign w:val="bottom"/>
          </w:tcPr>
          <w:p w14:paraId="1049D031" w14:textId="42500CAA" w:rsidR="00CF6A92" w:rsidRPr="00804018" w:rsidRDefault="00CF6A92" w:rsidP="00CF6A92">
            <w:pPr>
              <w:jc w:val="center"/>
              <w:rPr>
                <w:rFonts w:ascii="Book Antiqua" w:hAnsi="Book Antiqua" w:cs="Times New Roman"/>
                <w:sz w:val="20"/>
                <w:szCs w:val="20"/>
              </w:rPr>
            </w:pPr>
            <w:r w:rsidRPr="00804018">
              <w:rPr>
                <w:rFonts w:ascii="Book Antiqua" w:hAnsi="Book Antiqua" w:cs="Times New Roman"/>
                <w:sz w:val="20"/>
                <w:szCs w:val="20"/>
              </w:rPr>
              <w:t>2022</w:t>
            </w:r>
          </w:p>
        </w:tc>
        <w:tc>
          <w:tcPr>
            <w:tcW w:w="526" w:type="dxa"/>
            <w:tcBorders>
              <w:top w:val="nil"/>
              <w:left w:val="nil"/>
              <w:bottom w:val="nil"/>
              <w:right w:val="nil"/>
            </w:tcBorders>
          </w:tcPr>
          <w:p w14:paraId="7AC49AF9" w14:textId="77777777" w:rsidR="00CF6A92" w:rsidRPr="001F722A" w:rsidRDefault="00CF6A92" w:rsidP="00CF6A92">
            <w:pPr>
              <w:jc w:val="center"/>
              <w:rPr>
                <w:rFonts w:ascii="Book Antiqua" w:hAnsi="Book Antiqua" w:cs="Times New Roman"/>
                <w:b/>
                <w:bCs/>
              </w:rPr>
            </w:pPr>
          </w:p>
        </w:tc>
        <w:tc>
          <w:tcPr>
            <w:tcW w:w="3549" w:type="dxa"/>
            <w:tcBorders>
              <w:top w:val="nil"/>
              <w:left w:val="nil"/>
              <w:bottom w:val="nil"/>
              <w:right w:val="nil"/>
            </w:tcBorders>
          </w:tcPr>
          <w:p w14:paraId="637A44FB" w14:textId="77777777" w:rsidR="00CF6A92" w:rsidRPr="00AC66A4" w:rsidRDefault="00CF6A92" w:rsidP="00CF6A92">
            <w:pPr>
              <w:jc w:val="right"/>
              <w:rPr>
                <w:rFonts w:ascii="Book Antiqua" w:hAnsi="Book Antiqua" w:cs="Times New Roman"/>
              </w:rPr>
            </w:pPr>
          </w:p>
        </w:tc>
        <w:tc>
          <w:tcPr>
            <w:tcW w:w="1096" w:type="dxa"/>
            <w:tcBorders>
              <w:top w:val="nil"/>
              <w:left w:val="nil"/>
              <w:bottom w:val="nil"/>
              <w:right w:val="nil"/>
            </w:tcBorders>
          </w:tcPr>
          <w:p w14:paraId="64B53B35" w14:textId="77777777" w:rsidR="00CF6A92" w:rsidRPr="00AC66A4" w:rsidRDefault="00CF6A92" w:rsidP="00CF6A92">
            <w:pPr>
              <w:jc w:val="center"/>
              <w:rPr>
                <w:rFonts w:ascii="Book Antiqua" w:hAnsi="Book Antiqua" w:cs="Times New Roman"/>
              </w:rPr>
            </w:pPr>
          </w:p>
        </w:tc>
      </w:tr>
      <w:tr w:rsidR="00CF6A92" w:rsidRPr="00AC66A4" w14:paraId="127F1659" w14:textId="77777777" w:rsidTr="00985773">
        <w:tc>
          <w:tcPr>
            <w:tcW w:w="3199" w:type="dxa"/>
            <w:tcBorders>
              <w:top w:val="nil"/>
              <w:left w:val="nil"/>
              <w:bottom w:val="single" w:sz="6" w:space="0" w:color="auto"/>
              <w:right w:val="nil"/>
            </w:tcBorders>
            <w:vAlign w:val="bottom"/>
          </w:tcPr>
          <w:p w14:paraId="15426E0A" w14:textId="20638FB6" w:rsidR="00CF6A92" w:rsidRPr="00804018" w:rsidRDefault="00CF6A92" w:rsidP="00CF6A92">
            <w:pPr>
              <w:jc w:val="right"/>
              <w:rPr>
                <w:rFonts w:ascii="Book Antiqua" w:hAnsi="Book Antiqua" w:cs="Times New Roman"/>
                <w:sz w:val="20"/>
                <w:szCs w:val="20"/>
              </w:rPr>
            </w:pPr>
            <w:r w:rsidRPr="00804018">
              <w:rPr>
                <w:rFonts w:ascii="Book Antiqua" w:hAnsi="Book Antiqua" w:cs="Times New Roman"/>
                <w:sz w:val="20"/>
                <w:szCs w:val="20"/>
              </w:rPr>
              <w:t xml:space="preserve">Pham, </w:t>
            </w:r>
            <w:proofErr w:type="spellStart"/>
            <w:r w:rsidRPr="00804018">
              <w:rPr>
                <w:rFonts w:ascii="Book Antiqua" w:hAnsi="Book Antiqua" w:cs="Times New Roman"/>
                <w:sz w:val="20"/>
                <w:szCs w:val="20"/>
              </w:rPr>
              <w:t>Merkoulova</w:t>
            </w:r>
            <w:proofErr w:type="spellEnd"/>
            <w:r w:rsidRPr="00804018">
              <w:rPr>
                <w:rFonts w:ascii="Book Antiqua" w:hAnsi="Book Antiqua" w:cs="Times New Roman"/>
                <w:sz w:val="20"/>
                <w:szCs w:val="20"/>
              </w:rPr>
              <w:t>, &amp; Veld</w:t>
            </w:r>
          </w:p>
        </w:tc>
        <w:tc>
          <w:tcPr>
            <w:tcW w:w="1096" w:type="dxa"/>
            <w:tcBorders>
              <w:top w:val="nil"/>
              <w:left w:val="nil"/>
              <w:bottom w:val="single" w:sz="6" w:space="0" w:color="auto"/>
              <w:right w:val="nil"/>
            </w:tcBorders>
            <w:vAlign w:val="bottom"/>
          </w:tcPr>
          <w:p w14:paraId="308428A9" w14:textId="70030978" w:rsidR="00CF6A92" w:rsidRPr="00804018" w:rsidRDefault="00CF6A92" w:rsidP="00CF6A92">
            <w:pPr>
              <w:jc w:val="center"/>
              <w:rPr>
                <w:rFonts w:ascii="Book Antiqua" w:hAnsi="Book Antiqua" w:cs="Times New Roman"/>
                <w:sz w:val="20"/>
                <w:szCs w:val="20"/>
              </w:rPr>
            </w:pPr>
            <w:r w:rsidRPr="00804018">
              <w:rPr>
                <w:rFonts w:ascii="Book Antiqua" w:hAnsi="Book Antiqua" w:cs="Times New Roman"/>
                <w:sz w:val="20"/>
                <w:szCs w:val="20"/>
              </w:rPr>
              <w:t>2022</w:t>
            </w:r>
          </w:p>
        </w:tc>
        <w:tc>
          <w:tcPr>
            <w:tcW w:w="526" w:type="dxa"/>
            <w:tcBorders>
              <w:top w:val="nil"/>
              <w:left w:val="nil"/>
              <w:bottom w:val="nil"/>
              <w:right w:val="nil"/>
            </w:tcBorders>
          </w:tcPr>
          <w:p w14:paraId="5918A99E" w14:textId="77777777" w:rsidR="00CF6A92" w:rsidRPr="001F722A" w:rsidRDefault="00CF6A92" w:rsidP="00CF6A92">
            <w:pPr>
              <w:jc w:val="center"/>
              <w:rPr>
                <w:rFonts w:ascii="Book Antiqua" w:hAnsi="Book Antiqua" w:cs="Times New Roman"/>
                <w:b/>
                <w:bCs/>
              </w:rPr>
            </w:pPr>
          </w:p>
        </w:tc>
        <w:tc>
          <w:tcPr>
            <w:tcW w:w="3549" w:type="dxa"/>
            <w:tcBorders>
              <w:top w:val="nil"/>
              <w:left w:val="nil"/>
              <w:bottom w:val="nil"/>
              <w:right w:val="nil"/>
            </w:tcBorders>
          </w:tcPr>
          <w:p w14:paraId="22300484" w14:textId="77777777" w:rsidR="00CF6A92" w:rsidRPr="00AC66A4" w:rsidRDefault="00CF6A92" w:rsidP="00CF6A92">
            <w:pPr>
              <w:jc w:val="right"/>
              <w:rPr>
                <w:rFonts w:ascii="Book Antiqua" w:hAnsi="Book Antiqua" w:cs="Times New Roman"/>
              </w:rPr>
            </w:pPr>
          </w:p>
        </w:tc>
        <w:tc>
          <w:tcPr>
            <w:tcW w:w="1096" w:type="dxa"/>
            <w:tcBorders>
              <w:top w:val="nil"/>
              <w:left w:val="nil"/>
              <w:bottom w:val="nil"/>
              <w:right w:val="nil"/>
            </w:tcBorders>
          </w:tcPr>
          <w:p w14:paraId="272A07EF" w14:textId="77777777" w:rsidR="00CF6A92" w:rsidRPr="00AC66A4" w:rsidRDefault="00CF6A92" w:rsidP="00CF6A92">
            <w:pPr>
              <w:jc w:val="center"/>
              <w:rPr>
                <w:rFonts w:ascii="Book Antiqua" w:hAnsi="Book Antiqua" w:cs="Times New Roman"/>
              </w:rPr>
            </w:pPr>
          </w:p>
        </w:tc>
      </w:tr>
      <w:tr w:rsidR="00CF6A92" w:rsidRPr="00AC66A4" w14:paraId="691A070A" w14:textId="77777777" w:rsidTr="00985773">
        <w:tc>
          <w:tcPr>
            <w:tcW w:w="3199" w:type="dxa"/>
            <w:tcBorders>
              <w:top w:val="single" w:sz="6" w:space="0" w:color="auto"/>
              <w:left w:val="nil"/>
              <w:bottom w:val="nil"/>
              <w:right w:val="nil"/>
            </w:tcBorders>
            <w:vAlign w:val="bottom"/>
          </w:tcPr>
          <w:p w14:paraId="7EC4576F" w14:textId="77777777" w:rsidR="00CF6A92" w:rsidRPr="00AC66A4" w:rsidRDefault="00CF6A92" w:rsidP="00CF6A92">
            <w:pPr>
              <w:jc w:val="right"/>
              <w:rPr>
                <w:rFonts w:ascii="Book Antiqua" w:hAnsi="Book Antiqua" w:cs="Times New Roman"/>
              </w:rPr>
            </w:pPr>
          </w:p>
        </w:tc>
        <w:tc>
          <w:tcPr>
            <w:tcW w:w="1096" w:type="dxa"/>
            <w:tcBorders>
              <w:top w:val="single" w:sz="6" w:space="0" w:color="auto"/>
              <w:left w:val="nil"/>
              <w:bottom w:val="nil"/>
              <w:right w:val="nil"/>
            </w:tcBorders>
            <w:vAlign w:val="bottom"/>
          </w:tcPr>
          <w:p w14:paraId="4D5B459E" w14:textId="77777777" w:rsidR="00CF6A92" w:rsidRPr="00AC66A4" w:rsidRDefault="00CF6A92" w:rsidP="00CF6A92">
            <w:pPr>
              <w:jc w:val="center"/>
              <w:rPr>
                <w:rFonts w:ascii="Book Antiqua" w:hAnsi="Book Antiqua" w:cs="Times New Roman"/>
              </w:rPr>
            </w:pPr>
          </w:p>
        </w:tc>
        <w:tc>
          <w:tcPr>
            <w:tcW w:w="526" w:type="dxa"/>
            <w:tcBorders>
              <w:top w:val="nil"/>
              <w:left w:val="nil"/>
              <w:bottom w:val="nil"/>
              <w:right w:val="nil"/>
            </w:tcBorders>
          </w:tcPr>
          <w:p w14:paraId="418AA7D3" w14:textId="77777777" w:rsidR="00CF6A92" w:rsidRPr="00AC66A4" w:rsidRDefault="00CF6A92" w:rsidP="00CF6A92">
            <w:pPr>
              <w:jc w:val="center"/>
              <w:rPr>
                <w:rFonts w:ascii="Book Antiqua" w:hAnsi="Book Antiqua" w:cs="Times New Roman"/>
                <w:b/>
                <w:bCs/>
              </w:rPr>
            </w:pPr>
          </w:p>
        </w:tc>
        <w:tc>
          <w:tcPr>
            <w:tcW w:w="3549" w:type="dxa"/>
            <w:tcBorders>
              <w:top w:val="nil"/>
              <w:left w:val="nil"/>
              <w:bottom w:val="nil"/>
              <w:right w:val="nil"/>
            </w:tcBorders>
          </w:tcPr>
          <w:p w14:paraId="7F5512EE" w14:textId="77777777" w:rsidR="00CF6A92" w:rsidRPr="00AC66A4" w:rsidRDefault="00CF6A92" w:rsidP="00CF6A92">
            <w:pPr>
              <w:jc w:val="right"/>
              <w:rPr>
                <w:rFonts w:ascii="Book Antiqua" w:hAnsi="Book Antiqua" w:cs="Times New Roman"/>
              </w:rPr>
            </w:pPr>
          </w:p>
        </w:tc>
        <w:tc>
          <w:tcPr>
            <w:tcW w:w="1096" w:type="dxa"/>
            <w:tcBorders>
              <w:top w:val="nil"/>
              <w:left w:val="nil"/>
              <w:bottom w:val="nil"/>
              <w:right w:val="nil"/>
            </w:tcBorders>
          </w:tcPr>
          <w:p w14:paraId="7DC42706" w14:textId="77777777" w:rsidR="00CF6A92" w:rsidRPr="00AC66A4" w:rsidRDefault="00CF6A92" w:rsidP="00CF6A92">
            <w:pPr>
              <w:jc w:val="center"/>
              <w:rPr>
                <w:rFonts w:ascii="Book Antiqua" w:hAnsi="Book Antiqua" w:cs="Times New Roman"/>
              </w:rPr>
            </w:pPr>
          </w:p>
        </w:tc>
      </w:tr>
      <w:bookmarkEnd w:id="7"/>
    </w:tbl>
    <w:p w14:paraId="63E7453C" w14:textId="49CB21B5" w:rsidR="00540F4F" w:rsidRPr="00AC66A4" w:rsidRDefault="00540F4F" w:rsidP="00963144"/>
    <w:p w14:paraId="14D23C6D" w14:textId="12C2189D" w:rsidR="009A2A3A" w:rsidRPr="00AC66A4" w:rsidRDefault="009A2A3A" w:rsidP="00224513"/>
    <w:sectPr w:rsidR="009A2A3A" w:rsidRPr="00AC66A4" w:rsidSect="0001209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116F" w14:textId="77777777" w:rsidR="004F21EB" w:rsidRDefault="004F21EB" w:rsidP="00EA2CA2">
      <w:pPr>
        <w:spacing w:after="0" w:line="240" w:lineRule="auto"/>
      </w:pPr>
      <w:r>
        <w:separator/>
      </w:r>
    </w:p>
  </w:endnote>
  <w:endnote w:type="continuationSeparator" w:id="0">
    <w:p w14:paraId="6BA024A5" w14:textId="77777777" w:rsidR="004F21EB" w:rsidRDefault="004F21EB" w:rsidP="00EA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MR10">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786792"/>
      <w:docPartObj>
        <w:docPartGallery w:val="Page Numbers (Bottom of Page)"/>
        <w:docPartUnique/>
      </w:docPartObj>
    </w:sdtPr>
    <w:sdtEndPr>
      <w:rPr>
        <w:rFonts w:ascii="Book Antiqua" w:hAnsi="Book Antiqua"/>
        <w:noProof/>
      </w:rPr>
    </w:sdtEndPr>
    <w:sdtContent>
      <w:p w14:paraId="79AE7B5F" w14:textId="77777777" w:rsidR="00F7699E" w:rsidRPr="00F7699E" w:rsidRDefault="00F7699E">
        <w:pPr>
          <w:pStyle w:val="Footer"/>
          <w:jc w:val="center"/>
          <w:rPr>
            <w:rFonts w:ascii="Book Antiqua" w:hAnsi="Book Antiqua"/>
          </w:rPr>
        </w:pPr>
        <w:r w:rsidRPr="00F7699E">
          <w:rPr>
            <w:rFonts w:ascii="Book Antiqua" w:hAnsi="Book Antiqua"/>
          </w:rPr>
          <w:fldChar w:fldCharType="begin"/>
        </w:r>
        <w:r w:rsidRPr="00F7699E">
          <w:rPr>
            <w:rFonts w:ascii="Book Antiqua" w:hAnsi="Book Antiqua"/>
          </w:rPr>
          <w:instrText xml:space="preserve"> PAGE   \* MERGEFORMAT </w:instrText>
        </w:r>
        <w:r w:rsidRPr="00F7699E">
          <w:rPr>
            <w:rFonts w:ascii="Book Antiqua" w:hAnsi="Book Antiqua"/>
          </w:rPr>
          <w:fldChar w:fldCharType="separate"/>
        </w:r>
        <w:r w:rsidRPr="00F7699E">
          <w:rPr>
            <w:rFonts w:ascii="Book Antiqua" w:hAnsi="Book Antiqua"/>
            <w:noProof/>
          </w:rPr>
          <w:t>2</w:t>
        </w:r>
        <w:r w:rsidRPr="00F7699E">
          <w:rPr>
            <w:rFonts w:ascii="Book Antiqua" w:hAnsi="Book Antiqua"/>
            <w:noProof/>
          </w:rPr>
          <w:fldChar w:fldCharType="end"/>
        </w:r>
      </w:p>
    </w:sdtContent>
  </w:sdt>
  <w:p w14:paraId="35BFEA84" w14:textId="77777777" w:rsidR="00F7699E" w:rsidRDefault="00F76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566647"/>
      <w:docPartObj>
        <w:docPartGallery w:val="Page Numbers (Bottom of Page)"/>
        <w:docPartUnique/>
      </w:docPartObj>
    </w:sdtPr>
    <w:sdtEndPr>
      <w:rPr>
        <w:rFonts w:ascii="Book Antiqua" w:hAnsi="Book Antiqua"/>
        <w:noProof/>
      </w:rPr>
    </w:sdtEndPr>
    <w:sdtContent>
      <w:p w14:paraId="780ABD50" w14:textId="77777777" w:rsidR="009566C9" w:rsidRPr="00F7699E" w:rsidRDefault="009566C9">
        <w:pPr>
          <w:pStyle w:val="Footer"/>
          <w:jc w:val="center"/>
          <w:rPr>
            <w:rFonts w:ascii="Book Antiqua" w:hAnsi="Book Antiqua"/>
          </w:rPr>
        </w:pPr>
        <w:r w:rsidRPr="00F7699E">
          <w:rPr>
            <w:rFonts w:ascii="Book Antiqua" w:hAnsi="Book Antiqua"/>
          </w:rPr>
          <w:fldChar w:fldCharType="begin"/>
        </w:r>
        <w:r w:rsidRPr="00F7699E">
          <w:rPr>
            <w:rFonts w:ascii="Book Antiqua" w:hAnsi="Book Antiqua"/>
          </w:rPr>
          <w:instrText xml:space="preserve"> PAGE   \* MERGEFORMAT </w:instrText>
        </w:r>
        <w:r w:rsidRPr="00F7699E">
          <w:rPr>
            <w:rFonts w:ascii="Book Antiqua" w:hAnsi="Book Antiqua"/>
          </w:rPr>
          <w:fldChar w:fldCharType="separate"/>
        </w:r>
        <w:r w:rsidRPr="00F7699E">
          <w:rPr>
            <w:rFonts w:ascii="Book Antiqua" w:hAnsi="Book Antiqua"/>
            <w:noProof/>
          </w:rPr>
          <w:t>2</w:t>
        </w:r>
        <w:r w:rsidRPr="00F7699E">
          <w:rPr>
            <w:rFonts w:ascii="Book Antiqua" w:hAnsi="Book Antiqua"/>
            <w:noProof/>
          </w:rPr>
          <w:fldChar w:fldCharType="end"/>
        </w:r>
      </w:p>
    </w:sdtContent>
  </w:sdt>
  <w:p w14:paraId="4F0D93AF" w14:textId="77777777" w:rsidR="009566C9" w:rsidRDefault="009566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585227"/>
      <w:docPartObj>
        <w:docPartGallery w:val="Page Numbers (Bottom of Page)"/>
        <w:docPartUnique/>
      </w:docPartObj>
    </w:sdtPr>
    <w:sdtEndPr>
      <w:rPr>
        <w:rFonts w:ascii="Book Antiqua" w:hAnsi="Book Antiqua"/>
        <w:noProof/>
      </w:rPr>
    </w:sdtEndPr>
    <w:sdtContent>
      <w:p w14:paraId="31774369" w14:textId="77777777" w:rsidR="0068481B" w:rsidRPr="00F7699E" w:rsidRDefault="0068481B">
        <w:pPr>
          <w:pStyle w:val="Footer"/>
          <w:jc w:val="center"/>
          <w:rPr>
            <w:rFonts w:ascii="Book Antiqua" w:hAnsi="Book Antiqua"/>
          </w:rPr>
        </w:pPr>
        <w:r w:rsidRPr="00F7699E">
          <w:rPr>
            <w:rFonts w:ascii="Book Antiqua" w:hAnsi="Book Antiqua"/>
          </w:rPr>
          <w:fldChar w:fldCharType="begin"/>
        </w:r>
        <w:r w:rsidRPr="00F7699E">
          <w:rPr>
            <w:rFonts w:ascii="Book Antiqua" w:hAnsi="Book Antiqua"/>
          </w:rPr>
          <w:instrText xml:space="preserve"> PAGE   \* MERGEFORMAT </w:instrText>
        </w:r>
        <w:r w:rsidRPr="00F7699E">
          <w:rPr>
            <w:rFonts w:ascii="Book Antiqua" w:hAnsi="Book Antiqua"/>
          </w:rPr>
          <w:fldChar w:fldCharType="separate"/>
        </w:r>
        <w:r w:rsidRPr="00F7699E">
          <w:rPr>
            <w:rFonts w:ascii="Book Antiqua" w:hAnsi="Book Antiqua"/>
            <w:noProof/>
          </w:rPr>
          <w:t>2</w:t>
        </w:r>
        <w:r w:rsidRPr="00F7699E">
          <w:rPr>
            <w:rFonts w:ascii="Book Antiqua" w:hAnsi="Book Antiqua"/>
            <w:noProof/>
          </w:rPr>
          <w:fldChar w:fldCharType="end"/>
        </w:r>
      </w:p>
    </w:sdtContent>
  </w:sdt>
  <w:p w14:paraId="4761DB86" w14:textId="77777777" w:rsidR="0068481B" w:rsidRDefault="006848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541800"/>
      <w:docPartObj>
        <w:docPartGallery w:val="Page Numbers (Bottom of Page)"/>
        <w:docPartUnique/>
      </w:docPartObj>
    </w:sdtPr>
    <w:sdtEndPr>
      <w:rPr>
        <w:rFonts w:ascii="Book Antiqua" w:hAnsi="Book Antiqua"/>
        <w:noProof/>
      </w:rPr>
    </w:sdtEndPr>
    <w:sdtContent>
      <w:p w14:paraId="0F747FE9" w14:textId="77777777" w:rsidR="00587E4B" w:rsidRPr="00F7699E" w:rsidRDefault="00587E4B">
        <w:pPr>
          <w:pStyle w:val="Footer"/>
          <w:jc w:val="center"/>
          <w:rPr>
            <w:rFonts w:ascii="Book Antiqua" w:hAnsi="Book Antiqua"/>
          </w:rPr>
        </w:pPr>
        <w:r w:rsidRPr="00F7699E">
          <w:rPr>
            <w:rFonts w:ascii="Book Antiqua" w:hAnsi="Book Antiqua"/>
          </w:rPr>
          <w:fldChar w:fldCharType="begin"/>
        </w:r>
        <w:r w:rsidRPr="00F7699E">
          <w:rPr>
            <w:rFonts w:ascii="Book Antiqua" w:hAnsi="Book Antiqua"/>
          </w:rPr>
          <w:instrText xml:space="preserve"> PAGE   \* MERGEFORMAT </w:instrText>
        </w:r>
        <w:r w:rsidRPr="00F7699E">
          <w:rPr>
            <w:rFonts w:ascii="Book Antiqua" w:hAnsi="Book Antiqua"/>
          </w:rPr>
          <w:fldChar w:fldCharType="separate"/>
        </w:r>
        <w:r w:rsidRPr="00F7699E">
          <w:rPr>
            <w:rFonts w:ascii="Book Antiqua" w:hAnsi="Book Antiqua"/>
            <w:noProof/>
          </w:rPr>
          <w:t>2</w:t>
        </w:r>
        <w:r w:rsidRPr="00F7699E">
          <w:rPr>
            <w:rFonts w:ascii="Book Antiqua" w:hAnsi="Book Antiqua"/>
            <w:noProof/>
          </w:rPr>
          <w:fldChar w:fldCharType="end"/>
        </w:r>
      </w:p>
    </w:sdtContent>
  </w:sdt>
  <w:p w14:paraId="035BC984" w14:textId="77777777" w:rsidR="00587E4B" w:rsidRDefault="00587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E10E" w14:textId="77777777" w:rsidR="004F21EB" w:rsidRDefault="004F21EB" w:rsidP="00EA2CA2">
      <w:pPr>
        <w:spacing w:after="0" w:line="240" w:lineRule="auto"/>
      </w:pPr>
      <w:r>
        <w:separator/>
      </w:r>
    </w:p>
  </w:footnote>
  <w:footnote w:type="continuationSeparator" w:id="0">
    <w:p w14:paraId="3FA8877B" w14:textId="77777777" w:rsidR="004F21EB" w:rsidRDefault="004F21EB" w:rsidP="00EA2CA2">
      <w:pPr>
        <w:spacing w:after="0" w:line="240" w:lineRule="auto"/>
      </w:pPr>
      <w:r>
        <w:continuationSeparator/>
      </w:r>
    </w:p>
  </w:footnote>
  <w:footnote w:id="1">
    <w:p w14:paraId="049B9384" w14:textId="76D16083" w:rsidR="003C08BB" w:rsidRPr="00B85C74" w:rsidRDefault="003C08BB" w:rsidP="00E54DD7">
      <w:pPr>
        <w:pStyle w:val="FootnoteText"/>
        <w:jc w:val="both"/>
        <w:rPr>
          <w:rFonts w:ascii="Book Antiqua" w:hAnsi="Book Antiqua"/>
          <w:lang w:val="en-US"/>
        </w:rPr>
      </w:pPr>
      <w:r w:rsidRPr="00B85C74">
        <w:rPr>
          <w:rStyle w:val="FootnoteReference"/>
          <w:rFonts w:ascii="Book Antiqua" w:hAnsi="Book Antiqua"/>
        </w:rPr>
        <w:t>*</w:t>
      </w:r>
      <w:r w:rsidRPr="00B85C74">
        <w:rPr>
          <w:rFonts w:ascii="Book Antiqua" w:hAnsi="Book Antiqua"/>
        </w:rPr>
        <w:t xml:space="preserve"> </w:t>
      </w:r>
      <w:r w:rsidRPr="00B85C74">
        <w:rPr>
          <w:rFonts w:ascii="Book Antiqua" w:hAnsi="Book Antiqua"/>
          <w:lang w:val="en-US"/>
        </w:rPr>
        <w:t xml:space="preserve">We appreciate helpful comments from </w:t>
      </w:r>
      <w:r w:rsidR="0093705F">
        <w:rPr>
          <w:rFonts w:ascii="Book Antiqua" w:hAnsi="Book Antiqua"/>
          <w:lang w:val="en-US"/>
        </w:rPr>
        <w:t xml:space="preserve">Patricia Dechow, </w:t>
      </w:r>
      <w:r w:rsidR="007A7281">
        <w:rPr>
          <w:rFonts w:ascii="Book Antiqua" w:hAnsi="Book Antiqua"/>
          <w:lang w:val="en-US"/>
        </w:rPr>
        <w:t xml:space="preserve">Ed </w:t>
      </w:r>
      <w:proofErr w:type="spellStart"/>
      <w:r w:rsidR="007A7281">
        <w:rPr>
          <w:rFonts w:ascii="Book Antiqua" w:hAnsi="Book Antiqua"/>
          <w:lang w:val="en-US"/>
        </w:rPr>
        <w:t>deHaan</w:t>
      </w:r>
      <w:proofErr w:type="spellEnd"/>
      <w:r w:rsidR="007A7281">
        <w:rPr>
          <w:rFonts w:ascii="Book Antiqua" w:hAnsi="Book Antiqua"/>
          <w:lang w:val="en-US"/>
        </w:rPr>
        <w:t xml:space="preserve">, </w:t>
      </w:r>
      <w:r w:rsidR="0093705F">
        <w:rPr>
          <w:rFonts w:ascii="Book Antiqua" w:hAnsi="Book Antiqua"/>
          <w:lang w:val="en-US"/>
        </w:rPr>
        <w:t xml:space="preserve">Mark DeFond, </w:t>
      </w:r>
      <w:r w:rsidRPr="00263FD3">
        <w:rPr>
          <w:rFonts w:ascii="Book Antiqua" w:hAnsi="Book Antiqua"/>
          <w:lang w:val="en-US"/>
        </w:rPr>
        <w:t>Kristin Diehl</w:t>
      </w:r>
      <w:r w:rsidR="00F47DF0">
        <w:rPr>
          <w:rFonts w:ascii="Book Antiqua" w:hAnsi="Book Antiqua"/>
          <w:lang w:val="en-US"/>
        </w:rPr>
        <w:t>, Shelley Li,</w:t>
      </w:r>
      <w:r w:rsidRPr="00263FD3">
        <w:rPr>
          <w:rFonts w:ascii="Book Antiqua" w:hAnsi="Book Antiqua"/>
          <w:lang w:val="en-US"/>
        </w:rPr>
        <w:t xml:space="preserve"> </w:t>
      </w:r>
      <w:r w:rsidR="00DD20A6">
        <w:rPr>
          <w:rFonts w:ascii="Book Antiqua" w:hAnsi="Book Antiqua"/>
          <w:lang w:val="en-US"/>
        </w:rPr>
        <w:t xml:space="preserve">Miguel </w:t>
      </w:r>
      <w:proofErr w:type="spellStart"/>
      <w:r w:rsidR="00DD20A6">
        <w:rPr>
          <w:rFonts w:ascii="Book Antiqua" w:hAnsi="Book Antiqua"/>
          <w:lang w:val="en-US"/>
        </w:rPr>
        <w:t>Minutti</w:t>
      </w:r>
      <w:proofErr w:type="spellEnd"/>
      <w:r w:rsidR="00DD20A6">
        <w:rPr>
          <w:rFonts w:ascii="Book Antiqua" w:hAnsi="Book Antiqua"/>
          <w:lang w:val="en-US"/>
        </w:rPr>
        <w:t xml:space="preserve">-Meza, </w:t>
      </w:r>
      <w:r w:rsidRPr="00263FD3">
        <w:rPr>
          <w:rFonts w:ascii="Book Antiqua" w:hAnsi="Book Antiqua"/>
          <w:lang w:val="en-US"/>
        </w:rPr>
        <w:t>Matt Shaffer</w:t>
      </w:r>
      <w:r w:rsidR="0093705F">
        <w:rPr>
          <w:rFonts w:ascii="Book Antiqua" w:hAnsi="Book Antiqua"/>
          <w:lang w:val="en-US"/>
        </w:rPr>
        <w:t xml:space="preserve">, </w:t>
      </w:r>
      <w:r w:rsidR="00B85C74">
        <w:rPr>
          <w:rFonts w:ascii="Book Antiqua" w:hAnsi="Book Antiqua"/>
          <w:lang w:val="en-US"/>
        </w:rPr>
        <w:t xml:space="preserve">Sarah Bonner, </w:t>
      </w:r>
      <w:r w:rsidR="007A7281">
        <w:rPr>
          <w:rFonts w:ascii="Book Antiqua" w:hAnsi="Book Antiqua"/>
          <w:lang w:val="en-US"/>
        </w:rPr>
        <w:t xml:space="preserve">Tim Seidel, </w:t>
      </w:r>
      <w:r w:rsidR="00E54DD7" w:rsidRPr="00E54DD7">
        <w:rPr>
          <w:rFonts w:ascii="Book Antiqua" w:hAnsi="Book Antiqua"/>
          <w:lang w:val="en-US"/>
        </w:rPr>
        <w:t>Jonathan Shipman</w:t>
      </w:r>
      <w:r w:rsidR="00E54DD7">
        <w:rPr>
          <w:rFonts w:ascii="Book Antiqua" w:hAnsi="Book Antiqua"/>
          <w:lang w:val="en-US"/>
        </w:rPr>
        <w:t xml:space="preserve">, </w:t>
      </w:r>
      <w:r w:rsidR="0093705F">
        <w:rPr>
          <w:rFonts w:ascii="Book Antiqua" w:hAnsi="Book Antiqua"/>
          <w:lang w:val="en-US"/>
        </w:rPr>
        <w:t>Richard Sloan</w:t>
      </w:r>
      <w:r w:rsidR="00201050">
        <w:rPr>
          <w:rFonts w:ascii="Book Antiqua" w:hAnsi="Book Antiqua"/>
          <w:lang w:val="en-US"/>
        </w:rPr>
        <w:t>,</w:t>
      </w:r>
      <w:r w:rsidR="00E54DD7">
        <w:rPr>
          <w:rFonts w:ascii="Book Antiqua" w:hAnsi="Book Antiqua"/>
          <w:lang w:val="en-US"/>
        </w:rPr>
        <w:t xml:space="preserve"> </w:t>
      </w:r>
      <w:r w:rsidR="00E54DD7" w:rsidRPr="00E54DD7">
        <w:rPr>
          <w:rFonts w:ascii="Book Antiqua" w:hAnsi="Book Antiqua"/>
          <w:lang w:val="en-US"/>
        </w:rPr>
        <w:t>Quinn</w:t>
      </w:r>
      <w:r w:rsidR="00E54DD7">
        <w:rPr>
          <w:rFonts w:ascii="Book Antiqua" w:hAnsi="Book Antiqua"/>
          <w:lang w:val="en-US"/>
        </w:rPr>
        <w:t xml:space="preserve"> </w:t>
      </w:r>
      <w:proofErr w:type="spellStart"/>
      <w:r w:rsidR="00E54DD7" w:rsidRPr="00E54DD7">
        <w:rPr>
          <w:rFonts w:ascii="Book Antiqua" w:hAnsi="Book Antiqua"/>
          <w:lang w:val="en-US"/>
        </w:rPr>
        <w:t>Swanquist</w:t>
      </w:r>
      <w:proofErr w:type="spellEnd"/>
      <w:r w:rsidR="00E54DD7">
        <w:rPr>
          <w:rFonts w:ascii="Book Antiqua" w:hAnsi="Book Antiqua"/>
          <w:lang w:val="en-US"/>
        </w:rPr>
        <w:t>,</w:t>
      </w:r>
      <w:r w:rsidR="00201050">
        <w:rPr>
          <w:rFonts w:ascii="Book Antiqua" w:hAnsi="Book Antiqua"/>
          <w:lang w:val="en-US"/>
        </w:rPr>
        <w:t xml:space="preserve"> </w:t>
      </w:r>
      <w:r w:rsidR="007A7281">
        <w:rPr>
          <w:rFonts w:ascii="Book Antiqua" w:hAnsi="Book Antiqua"/>
          <w:lang w:val="en-US"/>
        </w:rPr>
        <w:t xml:space="preserve">Dan Taylor, </w:t>
      </w:r>
      <w:proofErr w:type="spellStart"/>
      <w:r w:rsidR="00201050">
        <w:rPr>
          <w:rFonts w:ascii="Book Antiqua" w:hAnsi="Book Antiqua"/>
          <w:lang w:val="en-US"/>
        </w:rPr>
        <w:t>Chenqi</w:t>
      </w:r>
      <w:proofErr w:type="spellEnd"/>
      <w:r w:rsidR="00201050">
        <w:rPr>
          <w:rFonts w:ascii="Book Antiqua" w:hAnsi="Book Antiqua"/>
          <w:lang w:val="en-US"/>
        </w:rPr>
        <w:t xml:space="preserve"> Zhu</w:t>
      </w:r>
      <w:r w:rsidR="00FD3CD2">
        <w:rPr>
          <w:rFonts w:ascii="Book Antiqua" w:hAnsi="Book Antiqua"/>
          <w:lang w:val="en-US"/>
        </w:rPr>
        <w:t xml:space="preserve"> (discussant)</w:t>
      </w:r>
      <w:r w:rsidR="00201050">
        <w:rPr>
          <w:rFonts w:ascii="Book Antiqua" w:hAnsi="Book Antiqua"/>
          <w:lang w:val="en-US"/>
        </w:rPr>
        <w:t>,</w:t>
      </w:r>
      <w:r w:rsidRPr="003C08BB">
        <w:rPr>
          <w:rFonts w:ascii="Book Antiqua" w:hAnsi="Book Antiqua"/>
          <w:lang w:val="en-US"/>
        </w:rPr>
        <w:t xml:space="preserve"> </w:t>
      </w:r>
      <w:r w:rsidR="00F47DF0">
        <w:rPr>
          <w:rFonts w:ascii="Book Antiqua" w:hAnsi="Book Antiqua"/>
          <w:lang w:val="en-US"/>
        </w:rPr>
        <w:t>and</w:t>
      </w:r>
      <w:r>
        <w:rPr>
          <w:rFonts w:ascii="Book Antiqua" w:hAnsi="Book Antiqua"/>
          <w:lang w:val="en-US"/>
        </w:rPr>
        <w:t xml:space="preserve"> </w:t>
      </w:r>
      <w:r w:rsidR="00F47DF0">
        <w:rPr>
          <w:rFonts w:ascii="Book Antiqua" w:hAnsi="Book Antiqua"/>
          <w:lang w:val="en-US"/>
        </w:rPr>
        <w:t xml:space="preserve">workshop </w:t>
      </w:r>
      <w:r w:rsidRPr="00B85C74">
        <w:rPr>
          <w:rFonts w:ascii="Book Antiqua" w:hAnsi="Book Antiqua"/>
          <w:lang w:val="en-US"/>
        </w:rPr>
        <w:t>participants at the</w:t>
      </w:r>
      <w:r w:rsidR="00F47DF0">
        <w:rPr>
          <w:rFonts w:ascii="Book Antiqua" w:hAnsi="Book Antiqua"/>
          <w:lang w:val="en-US"/>
        </w:rPr>
        <w:t xml:space="preserve"> Illinois Symposium on Auditing Research</w:t>
      </w:r>
      <w:r w:rsidR="00DD0374">
        <w:rPr>
          <w:rFonts w:ascii="Book Antiqua" w:hAnsi="Book Antiqua"/>
          <w:lang w:val="en-US"/>
        </w:rPr>
        <w:t>, the 16</w:t>
      </w:r>
      <w:r w:rsidR="00DD0374" w:rsidRPr="002912C3">
        <w:rPr>
          <w:rFonts w:ascii="Book Antiqua" w:hAnsi="Book Antiqua"/>
          <w:vertAlign w:val="superscript"/>
          <w:lang w:val="en-US"/>
        </w:rPr>
        <w:t>th</w:t>
      </w:r>
      <w:r w:rsidR="00DD0374">
        <w:rPr>
          <w:rFonts w:ascii="Book Antiqua" w:hAnsi="Book Antiqua"/>
          <w:lang w:val="en-US"/>
        </w:rPr>
        <w:t xml:space="preserve"> Annual Bauer Accounting Research Symposium (University of Houston),</w:t>
      </w:r>
      <w:r w:rsidR="00201050">
        <w:rPr>
          <w:rFonts w:ascii="Book Antiqua" w:hAnsi="Book Antiqua"/>
          <w:lang w:val="en-US"/>
        </w:rPr>
        <w:t xml:space="preserve"> the Western Region AAA Doctoral Student-Faculty Interchange,</w:t>
      </w:r>
      <w:r>
        <w:rPr>
          <w:rFonts w:ascii="Book Antiqua" w:hAnsi="Book Antiqua"/>
          <w:lang w:val="en-US"/>
        </w:rPr>
        <w:t xml:space="preserve"> and</w:t>
      </w:r>
      <w:r w:rsidRPr="00B85C74">
        <w:rPr>
          <w:rFonts w:ascii="Book Antiqua" w:hAnsi="Book Antiqua"/>
          <w:lang w:val="en-US"/>
        </w:rPr>
        <w:t xml:space="preserve"> the University of Southern California. </w:t>
      </w:r>
    </w:p>
  </w:footnote>
  <w:footnote w:id="2">
    <w:p w14:paraId="2FC48666" w14:textId="1BC95731" w:rsidR="00B230F1" w:rsidRPr="00AC66A4" w:rsidRDefault="00B230F1" w:rsidP="000C1F8B">
      <w:pPr>
        <w:spacing w:line="240" w:lineRule="auto"/>
        <w:jc w:val="both"/>
        <w:rPr>
          <w:rFonts w:ascii="Book Antiqua" w:hAnsi="Book Antiqua"/>
        </w:rPr>
      </w:pPr>
      <w:r>
        <w:rPr>
          <w:rStyle w:val="FootnoteReference"/>
        </w:rPr>
        <w:footnoteRef/>
      </w:r>
      <w:r>
        <w:t xml:space="preserve"> </w:t>
      </w:r>
      <w:r>
        <w:rPr>
          <w:rFonts w:ascii="Book Antiqua" w:hAnsi="Book Antiqua"/>
        </w:rPr>
        <w:t>T</w:t>
      </w:r>
      <w:r w:rsidRPr="00AC66A4">
        <w:rPr>
          <w:rFonts w:ascii="Book Antiqua" w:hAnsi="Book Antiqua"/>
        </w:rPr>
        <w:t xml:space="preserve">he introduction to </w:t>
      </w:r>
      <w:r>
        <w:rPr>
          <w:rFonts w:ascii="Book Antiqua" w:hAnsi="Book Antiqua"/>
        </w:rPr>
        <w:t xml:space="preserve">Wright’s (1921) </w:t>
      </w:r>
      <w:r w:rsidRPr="00AC66A4">
        <w:rPr>
          <w:rFonts w:ascii="Book Antiqua" w:hAnsi="Book Antiqua"/>
        </w:rPr>
        <w:t>article leaves the reader in little doubt that he considers path analysis to be a causal methodology</w:t>
      </w:r>
      <w:r>
        <w:rPr>
          <w:rFonts w:ascii="Book Antiqua" w:hAnsi="Book Antiqua"/>
        </w:rPr>
        <w:t xml:space="preserve"> </w:t>
      </w:r>
      <w:r w:rsidRPr="00AC66A4">
        <w:rPr>
          <w:rFonts w:ascii="Book Antiqua" w:hAnsi="Book Antiqua"/>
        </w:rPr>
        <w:t>(page 557</w:t>
      </w:r>
      <w:r>
        <w:rPr>
          <w:rFonts w:ascii="Book Antiqua" w:hAnsi="Book Antiqua"/>
        </w:rPr>
        <w:t xml:space="preserve">): </w:t>
      </w:r>
      <w:r w:rsidRPr="00AC66A4">
        <w:rPr>
          <w:rFonts w:ascii="Book Antiqua" w:hAnsi="Book Antiqua"/>
          <w:i/>
          <w:iCs/>
        </w:rPr>
        <w:t xml:space="preserve">“The present paper is an attempt to present a method of measuring the </w:t>
      </w:r>
      <w:r w:rsidRPr="00AC66A4">
        <w:rPr>
          <w:rFonts w:ascii="Book Antiqua" w:hAnsi="Book Antiqua"/>
          <w:i/>
          <w:iCs/>
          <w:u w:val="single"/>
        </w:rPr>
        <w:t>direct influence</w:t>
      </w:r>
      <w:r w:rsidRPr="00AC66A4">
        <w:rPr>
          <w:rFonts w:ascii="Book Antiqua" w:hAnsi="Book Antiqua"/>
          <w:i/>
          <w:iCs/>
        </w:rPr>
        <w:t xml:space="preserve"> along each separate path in such a system and thus of finding the degree to which variation of a given </w:t>
      </w:r>
      <w:r w:rsidRPr="00AC66A4">
        <w:rPr>
          <w:rFonts w:ascii="Book Antiqua" w:hAnsi="Book Antiqua"/>
          <w:i/>
          <w:iCs/>
          <w:u w:val="single"/>
        </w:rPr>
        <w:t>effect</w:t>
      </w:r>
      <w:r w:rsidRPr="00AC66A4">
        <w:rPr>
          <w:rFonts w:ascii="Book Antiqua" w:hAnsi="Book Antiqua"/>
          <w:i/>
          <w:iCs/>
        </w:rPr>
        <w:t xml:space="preserve"> is determined by each </w:t>
      </w:r>
      <w:r w:rsidRPr="00AC66A4">
        <w:rPr>
          <w:rFonts w:ascii="Book Antiqua" w:hAnsi="Book Antiqua"/>
          <w:i/>
          <w:iCs/>
          <w:u w:val="single"/>
        </w:rPr>
        <w:t>particular cause.</w:t>
      </w:r>
      <w:r w:rsidRPr="00AC66A4">
        <w:rPr>
          <w:rFonts w:ascii="Book Antiqua" w:hAnsi="Book Antiqua"/>
          <w:i/>
          <w:iCs/>
        </w:rPr>
        <w:t>”</w:t>
      </w:r>
    </w:p>
    <w:p w14:paraId="16047F10" w14:textId="2164CC54" w:rsidR="00B230F1" w:rsidRPr="000C1F8B" w:rsidRDefault="00B230F1">
      <w:pPr>
        <w:pStyle w:val="FootnoteText"/>
        <w:rPr>
          <w:lang w:val="en-US"/>
        </w:rPr>
      </w:pPr>
    </w:p>
  </w:footnote>
  <w:footnote w:id="3">
    <w:p w14:paraId="23A7C714" w14:textId="10C37BE6" w:rsidR="00F47DF0" w:rsidRPr="00263FD3" w:rsidRDefault="00F47DF0" w:rsidP="00F47DF0">
      <w:pPr>
        <w:pStyle w:val="FootnoteText"/>
        <w:jc w:val="both"/>
        <w:rPr>
          <w:rFonts w:ascii="Book Antiqua" w:hAnsi="Book Antiqua"/>
          <w:lang w:val="en-US"/>
        </w:rPr>
      </w:pPr>
      <w:r w:rsidRPr="00263FD3">
        <w:rPr>
          <w:rStyle w:val="FootnoteReference"/>
          <w:rFonts w:ascii="Book Antiqua" w:hAnsi="Book Antiqua"/>
        </w:rPr>
        <w:footnoteRef/>
      </w:r>
      <w:r w:rsidRPr="00263FD3">
        <w:rPr>
          <w:rFonts w:ascii="Book Antiqua" w:hAnsi="Book Antiqua"/>
        </w:rPr>
        <w:t xml:space="preserve"> </w:t>
      </w:r>
      <w:r w:rsidRPr="00263FD3">
        <w:rPr>
          <w:rFonts w:ascii="Book Antiqua" w:hAnsi="Book Antiqua"/>
          <w:lang w:val="en-US"/>
        </w:rPr>
        <w:t xml:space="preserve">Spencer et al. (2005, page 846) </w:t>
      </w:r>
      <w:r w:rsidR="007A10C9">
        <w:rPr>
          <w:rFonts w:ascii="Book Antiqua" w:hAnsi="Book Antiqua"/>
          <w:lang w:val="en-US"/>
        </w:rPr>
        <w:t>observes</w:t>
      </w:r>
      <w:r>
        <w:rPr>
          <w:rFonts w:ascii="Book Antiqua" w:hAnsi="Book Antiqua"/>
          <w:lang w:val="en-US"/>
        </w:rPr>
        <w:t xml:space="preserve"> that</w:t>
      </w:r>
      <w:r w:rsidRPr="00263FD3">
        <w:rPr>
          <w:rFonts w:ascii="Book Antiqua" w:hAnsi="Book Antiqua"/>
          <w:lang w:val="en-US"/>
        </w:rPr>
        <w:t xml:space="preserve"> </w:t>
      </w:r>
      <w:r w:rsidR="007A10C9">
        <w:rPr>
          <w:rFonts w:ascii="Book Antiqua" w:hAnsi="Book Antiqua"/>
          <w:i/>
          <w:iCs/>
          <w:lang w:val="en-US"/>
        </w:rPr>
        <w:t>“</w:t>
      </w:r>
      <w:r w:rsidRPr="00263FD3">
        <w:rPr>
          <w:rFonts w:ascii="Book Antiqua" w:hAnsi="Book Antiqua"/>
          <w:i/>
          <w:iCs/>
          <w:lang w:val="en-US"/>
        </w:rPr>
        <w:t xml:space="preserve">by manipulating </w:t>
      </w:r>
      <w:r w:rsidRPr="00263FD3">
        <w:rPr>
          <w:rFonts w:ascii="Book Antiqua" w:hAnsi="Book Antiqua"/>
          <w:b/>
          <w:bCs/>
          <w:i/>
          <w:iCs/>
          <w:lang w:val="en-US"/>
        </w:rPr>
        <w:t>both</w:t>
      </w:r>
      <w:r w:rsidRPr="00263FD3">
        <w:rPr>
          <w:rFonts w:ascii="Book Antiqua" w:hAnsi="Book Antiqua"/>
          <w:i/>
          <w:iCs/>
          <w:lang w:val="en-US"/>
        </w:rPr>
        <w:t xml:space="preserve"> the independent variable </w:t>
      </w:r>
      <w:r w:rsidRPr="00263FD3">
        <w:rPr>
          <w:rFonts w:ascii="Book Antiqua" w:hAnsi="Book Antiqua"/>
          <w:b/>
          <w:bCs/>
          <w:i/>
          <w:iCs/>
          <w:lang w:val="en-US"/>
        </w:rPr>
        <w:t>and</w:t>
      </w:r>
      <w:r w:rsidRPr="00263FD3">
        <w:rPr>
          <w:rFonts w:ascii="Book Antiqua" w:hAnsi="Book Antiqua"/>
          <w:i/>
          <w:iCs/>
          <w:lang w:val="en-US"/>
        </w:rPr>
        <w:t xml:space="preserve"> the mediating variable we can make strong inferences about the causal chain of events”</w:t>
      </w:r>
      <w:r w:rsidRPr="00263FD3">
        <w:rPr>
          <w:rFonts w:ascii="Book Antiqua" w:hAnsi="Book Antiqua"/>
          <w:lang w:val="en-US"/>
        </w:rPr>
        <w:t xml:space="preserve">. </w:t>
      </w:r>
    </w:p>
  </w:footnote>
  <w:footnote w:id="4">
    <w:p w14:paraId="5F769A9D" w14:textId="7A2B1D29" w:rsidR="003C08BB" w:rsidRPr="007A10C9" w:rsidRDefault="003C08BB" w:rsidP="007A10C9">
      <w:pPr>
        <w:pStyle w:val="FootnoteText"/>
        <w:jc w:val="both"/>
        <w:rPr>
          <w:rFonts w:ascii="Book Antiqua" w:hAnsi="Book Antiqua"/>
          <w:lang w:val="en-US"/>
        </w:rPr>
      </w:pPr>
      <w:r w:rsidRPr="007A10C9">
        <w:rPr>
          <w:rStyle w:val="FootnoteReference"/>
          <w:rFonts w:ascii="Book Antiqua" w:hAnsi="Book Antiqua"/>
        </w:rPr>
        <w:footnoteRef/>
      </w:r>
      <w:r w:rsidRPr="007A10C9">
        <w:rPr>
          <w:rFonts w:ascii="Book Antiqua" w:hAnsi="Book Antiqua"/>
        </w:rPr>
        <w:t xml:space="preserve"> </w:t>
      </w:r>
      <w:r w:rsidRPr="003C08BB">
        <w:rPr>
          <w:rFonts w:ascii="Book Antiqua" w:eastAsiaTheme="minorEastAsia" w:hAnsi="Book Antiqua" w:cs="Times New Roman"/>
        </w:rPr>
        <w:t>Bullock and Green (2021, page 16) criticize path analysis studies in the psychology literature for failing to defend their assumption of uncor</w:t>
      </w:r>
      <w:r w:rsidR="00F47DF0">
        <w:rPr>
          <w:rFonts w:ascii="Book Antiqua" w:eastAsiaTheme="minorEastAsia" w:hAnsi="Book Antiqua" w:cs="Times New Roman"/>
        </w:rPr>
        <w:t>r</w:t>
      </w:r>
      <w:r w:rsidRPr="003C08BB">
        <w:rPr>
          <w:rFonts w:ascii="Book Antiqua" w:eastAsiaTheme="minorEastAsia" w:hAnsi="Book Antiqua" w:cs="Times New Roman"/>
        </w:rPr>
        <w:t xml:space="preserve">elated errors. </w:t>
      </w:r>
      <w:r>
        <w:rPr>
          <w:rFonts w:ascii="Book Antiqua" w:eastAsiaTheme="minorEastAsia" w:hAnsi="Book Antiqua" w:cs="Times New Roman"/>
        </w:rPr>
        <w:t>The authors note</w:t>
      </w:r>
      <w:r w:rsidRPr="003C08BB">
        <w:rPr>
          <w:rFonts w:ascii="Book Antiqua" w:eastAsiaTheme="minorEastAsia" w:hAnsi="Book Antiqua" w:cs="Times New Roman"/>
        </w:rPr>
        <w:t>: “</w:t>
      </w:r>
      <w:r w:rsidRPr="003C08BB">
        <w:rPr>
          <w:rFonts w:ascii="Book Antiqua" w:eastAsiaTheme="minorEastAsia" w:hAnsi="Book Antiqua" w:cs="Times New Roman"/>
          <w:i/>
          <w:iCs/>
        </w:rPr>
        <w:t xml:space="preserve">We are unaware of published articles in psychology in which authors argued persuasively that </w:t>
      </w:r>
      <w:proofErr w:type="spellStart"/>
      <w:proofErr w:type="gramStart"/>
      <w:r w:rsidRPr="003C08BB">
        <w:rPr>
          <w:rFonts w:ascii="Book Antiqua" w:eastAsiaTheme="minorEastAsia" w:hAnsi="Book Antiqua" w:cs="Times New Roman"/>
          <w:i/>
          <w:iCs/>
        </w:rPr>
        <w:t>cov</w:t>
      </w:r>
      <w:proofErr w:type="spellEnd"/>
      <w:r w:rsidRPr="003C08BB">
        <w:rPr>
          <w:rFonts w:ascii="Book Antiqua" w:eastAsiaTheme="minorEastAsia" w:hAnsi="Book Antiqua" w:cs="Times New Roman"/>
          <w:i/>
          <w:iCs/>
        </w:rPr>
        <w:t>(</w:t>
      </w:r>
      <w:proofErr w:type="gramEnd"/>
      <w:r w:rsidRPr="003C08BB">
        <w:rPr>
          <w:rFonts w:ascii="Book Antiqua" w:eastAsiaTheme="minorEastAsia" w:hAnsi="Book Antiqua" w:cs="Times New Roman"/>
          <w:i/>
          <w:iCs/>
        </w:rPr>
        <w:t>e</w:t>
      </w:r>
      <w:r w:rsidRPr="003C08BB">
        <w:rPr>
          <w:rFonts w:ascii="Book Antiqua" w:eastAsiaTheme="minorEastAsia" w:hAnsi="Book Antiqua" w:cs="Times New Roman"/>
          <w:i/>
          <w:iCs/>
          <w:vertAlign w:val="subscript"/>
        </w:rPr>
        <w:t>1</w:t>
      </w:r>
      <w:r w:rsidRPr="003C08BB">
        <w:rPr>
          <w:rFonts w:ascii="Book Antiqua" w:eastAsiaTheme="minorEastAsia" w:hAnsi="Book Antiqua" w:cs="Times New Roman"/>
          <w:i/>
          <w:iCs/>
        </w:rPr>
        <w:t>, e</w:t>
      </w:r>
      <w:r w:rsidRPr="003C08BB">
        <w:rPr>
          <w:rFonts w:ascii="Book Antiqua" w:eastAsiaTheme="minorEastAsia" w:hAnsi="Book Antiqua" w:cs="Times New Roman"/>
          <w:i/>
          <w:iCs/>
          <w:vertAlign w:val="subscript"/>
        </w:rPr>
        <w:t>2</w:t>
      </w:r>
      <w:r w:rsidRPr="003C08BB">
        <w:rPr>
          <w:rFonts w:ascii="Book Antiqua" w:eastAsiaTheme="minorEastAsia" w:hAnsi="Book Antiqua" w:cs="Times New Roman"/>
          <w:i/>
          <w:iCs/>
        </w:rPr>
        <w:t>) is zero for their application.</w:t>
      </w:r>
      <w:r w:rsidRPr="003C08BB">
        <w:rPr>
          <w:rFonts w:ascii="Book Antiqua" w:eastAsiaTheme="minorEastAsia" w:hAnsi="Book Antiqua" w:cs="Times New Roman"/>
        </w:rPr>
        <w:t>”</w:t>
      </w:r>
    </w:p>
  </w:footnote>
  <w:footnote w:id="5">
    <w:p w14:paraId="3D68755D" w14:textId="3849F7E6" w:rsidR="004A30E5" w:rsidRPr="001A4A54" w:rsidRDefault="004A30E5" w:rsidP="001A4A54">
      <w:pPr>
        <w:pStyle w:val="FootnoteText"/>
        <w:jc w:val="both"/>
        <w:rPr>
          <w:rFonts w:ascii="Book Antiqua" w:hAnsi="Book Antiqua"/>
          <w:lang w:val="en-US"/>
        </w:rPr>
      </w:pPr>
      <w:r w:rsidRPr="001A4A54">
        <w:rPr>
          <w:rStyle w:val="FootnoteReference"/>
          <w:rFonts w:ascii="Book Antiqua" w:hAnsi="Book Antiqua"/>
        </w:rPr>
        <w:footnoteRef/>
      </w:r>
      <w:r w:rsidRPr="001A4A54">
        <w:rPr>
          <w:rFonts w:ascii="Book Antiqua" w:hAnsi="Book Antiqua"/>
        </w:rPr>
        <w:t xml:space="preserve"> ANOVA and OLS are identical when the researcher us</w:t>
      </w:r>
      <w:r w:rsidR="00B15320">
        <w:rPr>
          <w:rFonts w:ascii="Book Antiqua" w:hAnsi="Book Antiqua"/>
        </w:rPr>
        <w:t>es</w:t>
      </w:r>
      <w:r w:rsidRPr="001A4A54">
        <w:rPr>
          <w:rFonts w:ascii="Book Antiqua" w:hAnsi="Book Antiqua"/>
        </w:rPr>
        <w:t xml:space="preserve"> categorical independent variables. When the independent variables are not categorical, ANOVA is not appropriate </w:t>
      </w:r>
      <w:r w:rsidR="00A63031">
        <w:rPr>
          <w:rFonts w:ascii="Book Antiqua" w:hAnsi="Book Antiqua"/>
        </w:rPr>
        <w:t>(</w:t>
      </w:r>
      <w:r w:rsidRPr="001A4A54">
        <w:rPr>
          <w:rFonts w:ascii="Book Antiqua" w:hAnsi="Book Antiqua"/>
        </w:rPr>
        <w:t xml:space="preserve">researchers </w:t>
      </w:r>
      <w:r w:rsidR="00A63031">
        <w:rPr>
          <w:rFonts w:ascii="Book Antiqua" w:hAnsi="Book Antiqua"/>
        </w:rPr>
        <w:t>can</w:t>
      </w:r>
      <w:r w:rsidR="00A63031" w:rsidRPr="001A4A54">
        <w:rPr>
          <w:rFonts w:ascii="Book Antiqua" w:hAnsi="Book Antiqua"/>
        </w:rPr>
        <w:t xml:space="preserve"> </w:t>
      </w:r>
      <w:r w:rsidRPr="001A4A54">
        <w:rPr>
          <w:rFonts w:ascii="Book Antiqua" w:hAnsi="Book Antiqua"/>
        </w:rPr>
        <w:t>instead use OLS</w:t>
      </w:r>
      <w:r w:rsidR="00A63031">
        <w:rPr>
          <w:rFonts w:ascii="Book Antiqua" w:hAnsi="Book Antiqua"/>
        </w:rPr>
        <w:t>)</w:t>
      </w:r>
      <w:r w:rsidR="008A3C9F">
        <w:rPr>
          <w:rFonts w:ascii="Book Antiqua" w:hAnsi="Book Antiqua"/>
        </w:rPr>
        <w:t>.</w:t>
      </w:r>
    </w:p>
  </w:footnote>
  <w:footnote w:id="6">
    <w:p w14:paraId="3D665C3C" w14:textId="4606C496" w:rsidR="007A7281" w:rsidRPr="008E24B0" w:rsidRDefault="007A7281" w:rsidP="008E24B0">
      <w:pPr>
        <w:spacing w:line="240" w:lineRule="auto"/>
        <w:jc w:val="both"/>
        <w:rPr>
          <w:rFonts w:ascii="Book Antiqua" w:hAnsi="Book Antiqua"/>
        </w:rPr>
      </w:pPr>
      <w:r w:rsidRPr="008E24B0">
        <w:rPr>
          <w:rStyle w:val="FootnoteReference"/>
          <w:rFonts w:ascii="Book Antiqua" w:hAnsi="Book Antiqua"/>
          <w:sz w:val="20"/>
          <w:szCs w:val="20"/>
        </w:rPr>
        <w:footnoteRef/>
      </w:r>
      <w:r w:rsidRPr="008E24B0">
        <w:rPr>
          <w:rFonts w:ascii="Book Antiqua" w:hAnsi="Book Antiqua"/>
          <w:sz w:val="20"/>
          <w:szCs w:val="20"/>
        </w:rPr>
        <w:t xml:space="preserve"> A covariate is exogenous if it is uncorrelated with the </w:t>
      </w:r>
      <w:proofErr w:type="spellStart"/>
      <w:r w:rsidRPr="008E24B0">
        <w:rPr>
          <w:rFonts w:ascii="Book Antiqua" w:hAnsi="Book Antiqua"/>
          <w:sz w:val="20"/>
          <w:szCs w:val="20"/>
        </w:rPr>
        <w:t>unobservables</w:t>
      </w:r>
      <w:proofErr w:type="spellEnd"/>
      <w:r w:rsidRPr="008E24B0">
        <w:rPr>
          <w:rFonts w:ascii="Book Antiqua" w:hAnsi="Book Antiqua"/>
          <w:sz w:val="20"/>
          <w:szCs w:val="20"/>
        </w:rPr>
        <w:t xml:space="preserve"> that affect the endogenous variables (Y</w:t>
      </w:r>
      <w:r w:rsidRPr="008E24B0">
        <w:rPr>
          <w:rFonts w:ascii="Book Antiqua" w:hAnsi="Book Antiqua"/>
          <w:sz w:val="20"/>
          <w:szCs w:val="20"/>
          <w:vertAlign w:val="subscript"/>
        </w:rPr>
        <w:t>1</w:t>
      </w:r>
      <w:r w:rsidRPr="008E24B0">
        <w:rPr>
          <w:rFonts w:ascii="Book Antiqua" w:hAnsi="Book Antiqua"/>
          <w:sz w:val="20"/>
          <w:szCs w:val="20"/>
        </w:rPr>
        <w:t xml:space="preserve"> and Y</w:t>
      </w:r>
      <w:r w:rsidRPr="008E24B0">
        <w:rPr>
          <w:rFonts w:ascii="Book Antiqua" w:hAnsi="Book Antiqua"/>
          <w:sz w:val="20"/>
          <w:szCs w:val="20"/>
          <w:vertAlign w:val="subscript"/>
        </w:rPr>
        <w:t>2</w:t>
      </w:r>
      <w:r w:rsidRPr="008E24B0">
        <w:rPr>
          <w:rFonts w:ascii="Book Antiqua" w:hAnsi="Book Antiqua"/>
          <w:sz w:val="20"/>
          <w:szCs w:val="20"/>
        </w:rPr>
        <w:t xml:space="preserve">). Thus, the assumption that X and Z are exogenous is equivalent to assuming that </w:t>
      </w:r>
      <w:proofErr w:type="spellStart"/>
      <w:r w:rsidRPr="008E24B0">
        <w:rPr>
          <w:rFonts w:ascii="Book Antiqua" w:hAnsi="Book Antiqua"/>
          <w:sz w:val="20"/>
          <w:szCs w:val="20"/>
        </w:rPr>
        <w:t>cov</w:t>
      </w:r>
      <w:proofErr w:type="spellEnd"/>
      <w:r w:rsidRPr="008E24B0">
        <w:rPr>
          <w:rFonts w:ascii="Book Antiqua" w:hAnsi="Book Antiqua"/>
          <w:sz w:val="20"/>
          <w:szCs w:val="20"/>
        </w:rPr>
        <w:t xml:space="preserve"> (X u</w:t>
      </w:r>
      <w:r w:rsidRPr="008E24B0">
        <w:rPr>
          <w:rFonts w:ascii="Book Antiqua" w:hAnsi="Book Antiqua"/>
          <w:sz w:val="20"/>
          <w:szCs w:val="20"/>
          <w:vertAlign w:val="subscript"/>
        </w:rPr>
        <w:t>1</w:t>
      </w:r>
      <w:r w:rsidRPr="008E24B0">
        <w:rPr>
          <w:rFonts w:ascii="Book Antiqua" w:hAnsi="Book Antiqua"/>
          <w:sz w:val="20"/>
          <w:szCs w:val="20"/>
        </w:rPr>
        <w:t xml:space="preserve">) = 0, </w:t>
      </w:r>
      <w:proofErr w:type="spellStart"/>
      <w:r w:rsidRPr="008E24B0">
        <w:rPr>
          <w:rFonts w:ascii="Book Antiqua" w:hAnsi="Book Antiqua"/>
          <w:sz w:val="20"/>
          <w:szCs w:val="20"/>
        </w:rPr>
        <w:t>cov</w:t>
      </w:r>
      <w:proofErr w:type="spellEnd"/>
      <w:r w:rsidRPr="008E24B0">
        <w:rPr>
          <w:rFonts w:ascii="Book Antiqua" w:hAnsi="Book Antiqua"/>
          <w:sz w:val="20"/>
          <w:szCs w:val="20"/>
        </w:rPr>
        <w:t xml:space="preserve"> (X u</w:t>
      </w:r>
      <w:r w:rsidRPr="008E24B0">
        <w:rPr>
          <w:rFonts w:ascii="Book Antiqua" w:hAnsi="Book Antiqua"/>
          <w:sz w:val="20"/>
          <w:szCs w:val="20"/>
          <w:vertAlign w:val="subscript"/>
        </w:rPr>
        <w:t>2</w:t>
      </w:r>
      <w:r w:rsidRPr="008E24B0">
        <w:rPr>
          <w:rFonts w:ascii="Book Antiqua" w:hAnsi="Book Antiqua"/>
          <w:sz w:val="20"/>
          <w:szCs w:val="20"/>
        </w:rPr>
        <w:t xml:space="preserve">) = 0, </w:t>
      </w:r>
      <w:proofErr w:type="spellStart"/>
      <w:r w:rsidRPr="008E24B0">
        <w:rPr>
          <w:rFonts w:ascii="Book Antiqua" w:hAnsi="Book Antiqua"/>
          <w:sz w:val="20"/>
          <w:szCs w:val="20"/>
        </w:rPr>
        <w:t>cov</w:t>
      </w:r>
      <w:proofErr w:type="spellEnd"/>
      <w:r w:rsidRPr="008E24B0">
        <w:rPr>
          <w:rFonts w:ascii="Book Antiqua" w:hAnsi="Book Antiqua"/>
          <w:sz w:val="20"/>
          <w:szCs w:val="20"/>
        </w:rPr>
        <w:t xml:space="preserve"> (Z u</w:t>
      </w:r>
      <w:r w:rsidRPr="008E24B0">
        <w:rPr>
          <w:rFonts w:ascii="Book Antiqua" w:hAnsi="Book Antiqua"/>
          <w:sz w:val="20"/>
          <w:szCs w:val="20"/>
          <w:vertAlign w:val="subscript"/>
        </w:rPr>
        <w:t>1</w:t>
      </w:r>
      <w:r w:rsidRPr="008E24B0">
        <w:rPr>
          <w:rFonts w:ascii="Book Antiqua" w:hAnsi="Book Antiqua"/>
          <w:sz w:val="20"/>
          <w:szCs w:val="20"/>
        </w:rPr>
        <w:t xml:space="preserve">) = 0, and </w:t>
      </w:r>
      <w:proofErr w:type="spellStart"/>
      <w:r w:rsidRPr="008E24B0">
        <w:rPr>
          <w:rFonts w:ascii="Book Antiqua" w:hAnsi="Book Antiqua"/>
          <w:sz w:val="20"/>
          <w:szCs w:val="20"/>
        </w:rPr>
        <w:t>cov</w:t>
      </w:r>
      <w:proofErr w:type="spellEnd"/>
      <w:r w:rsidRPr="008E24B0">
        <w:rPr>
          <w:rFonts w:ascii="Book Antiqua" w:hAnsi="Book Antiqua"/>
          <w:sz w:val="20"/>
          <w:szCs w:val="20"/>
        </w:rPr>
        <w:t xml:space="preserve"> (Z u</w:t>
      </w:r>
      <w:r w:rsidRPr="008E24B0">
        <w:rPr>
          <w:rFonts w:ascii="Book Antiqua" w:hAnsi="Book Antiqua"/>
          <w:sz w:val="20"/>
          <w:szCs w:val="20"/>
          <w:vertAlign w:val="subscript"/>
        </w:rPr>
        <w:t>2</w:t>
      </w:r>
      <w:r w:rsidRPr="008E24B0">
        <w:rPr>
          <w:rFonts w:ascii="Book Antiqua" w:hAnsi="Book Antiqua"/>
          <w:sz w:val="20"/>
          <w:szCs w:val="20"/>
        </w:rPr>
        <w:t xml:space="preserve">) = 0. </w:t>
      </w:r>
    </w:p>
  </w:footnote>
  <w:footnote w:id="7">
    <w:p w14:paraId="0084C25C" w14:textId="77777777" w:rsidR="007A7281" w:rsidRPr="000B326B" w:rsidRDefault="007A7281" w:rsidP="007A7281">
      <w:pPr>
        <w:spacing w:line="240" w:lineRule="auto"/>
        <w:jc w:val="both"/>
        <w:rPr>
          <w:rFonts w:ascii="Book Antiqua" w:hAnsi="Book Antiqua"/>
          <w:sz w:val="20"/>
          <w:szCs w:val="20"/>
        </w:rPr>
      </w:pPr>
      <w:r w:rsidRPr="000B326B">
        <w:rPr>
          <w:rStyle w:val="FootnoteReference"/>
          <w:rFonts w:ascii="Book Antiqua" w:hAnsi="Book Antiqua"/>
          <w:sz w:val="20"/>
          <w:szCs w:val="20"/>
        </w:rPr>
        <w:footnoteRef/>
      </w:r>
      <w:r w:rsidRPr="000B326B">
        <w:rPr>
          <w:rFonts w:ascii="Book Antiqua" w:hAnsi="Book Antiqua"/>
          <w:sz w:val="20"/>
          <w:szCs w:val="20"/>
        </w:rPr>
        <w:t xml:space="preserve"> </w:t>
      </w:r>
      <w:proofErr w:type="spellStart"/>
      <w:r w:rsidRPr="000B326B">
        <w:rPr>
          <w:rFonts w:ascii="Book Antiqua" w:hAnsi="Book Antiqua"/>
          <w:sz w:val="20"/>
          <w:szCs w:val="20"/>
        </w:rPr>
        <w:t>Eqs</w:t>
      </w:r>
      <w:proofErr w:type="spellEnd"/>
      <w:r w:rsidRPr="000B326B">
        <w:rPr>
          <w:rFonts w:ascii="Book Antiqua" w:hAnsi="Book Antiqua"/>
          <w:sz w:val="20"/>
          <w:szCs w:val="20"/>
        </w:rPr>
        <w:t xml:space="preserve">. (1) and (2) </w:t>
      </w:r>
      <w:r>
        <w:rPr>
          <w:rFonts w:ascii="Book Antiqua" w:hAnsi="Book Antiqua"/>
          <w:sz w:val="20"/>
          <w:szCs w:val="20"/>
        </w:rPr>
        <w:t xml:space="preserve">show </w:t>
      </w:r>
      <w:r w:rsidRPr="000B326B">
        <w:rPr>
          <w:rFonts w:ascii="Book Antiqua" w:hAnsi="Book Antiqua"/>
          <w:sz w:val="20"/>
          <w:szCs w:val="20"/>
        </w:rPr>
        <w:t>a recursive system in which Y</w:t>
      </w:r>
      <w:r w:rsidRPr="000B326B">
        <w:rPr>
          <w:rFonts w:ascii="Book Antiqua" w:hAnsi="Book Antiqua"/>
          <w:sz w:val="20"/>
          <w:szCs w:val="20"/>
          <w:vertAlign w:val="subscript"/>
        </w:rPr>
        <w:t>2</w:t>
      </w:r>
      <w:r w:rsidRPr="000B326B">
        <w:rPr>
          <w:rFonts w:ascii="Book Antiqua" w:hAnsi="Book Antiqua"/>
          <w:sz w:val="20"/>
          <w:szCs w:val="20"/>
        </w:rPr>
        <w:t xml:space="preserve"> affects Y</w:t>
      </w:r>
      <w:r w:rsidRPr="000B326B">
        <w:rPr>
          <w:rFonts w:ascii="Book Antiqua" w:hAnsi="Book Antiqua"/>
          <w:sz w:val="20"/>
          <w:szCs w:val="20"/>
          <w:vertAlign w:val="subscript"/>
        </w:rPr>
        <w:t>1</w:t>
      </w:r>
      <w:r w:rsidRPr="000B326B">
        <w:rPr>
          <w:rFonts w:ascii="Book Antiqua" w:hAnsi="Book Antiqua"/>
          <w:sz w:val="20"/>
          <w:szCs w:val="20"/>
        </w:rPr>
        <w:t xml:space="preserve"> but Y</w:t>
      </w:r>
      <w:r w:rsidRPr="000B326B">
        <w:rPr>
          <w:rFonts w:ascii="Book Antiqua" w:hAnsi="Book Antiqua"/>
          <w:sz w:val="20"/>
          <w:szCs w:val="20"/>
          <w:vertAlign w:val="subscript"/>
        </w:rPr>
        <w:t>1</w:t>
      </w:r>
      <w:r w:rsidRPr="000B326B">
        <w:rPr>
          <w:rFonts w:ascii="Book Antiqua" w:hAnsi="Book Antiqua"/>
          <w:sz w:val="20"/>
          <w:szCs w:val="20"/>
        </w:rPr>
        <w:t xml:space="preserve"> does not affect Y</w:t>
      </w:r>
      <w:r w:rsidRPr="000B326B">
        <w:rPr>
          <w:rFonts w:ascii="Book Antiqua" w:hAnsi="Book Antiqua"/>
          <w:sz w:val="20"/>
          <w:szCs w:val="20"/>
          <w:vertAlign w:val="subscript"/>
        </w:rPr>
        <w:t>2</w:t>
      </w:r>
      <w:r w:rsidRPr="000B326B">
        <w:rPr>
          <w:rFonts w:ascii="Book Antiqua" w:hAnsi="Book Antiqua"/>
          <w:sz w:val="20"/>
          <w:szCs w:val="20"/>
        </w:rPr>
        <w:t>.</w:t>
      </w:r>
      <w:r>
        <w:rPr>
          <w:rFonts w:ascii="Book Antiqua" w:hAnsi="Book Antiqua"/>
          <w:sz w:val="20"/>
          <w:szCs w:val="20"/>
        </w:rPr>
        <w:t xml:space="preserve"> We present a recursive system because a</w:t>
      </w:r>
      <w:r w:rsidRPr="000B326B">
        <w:rPr>
          <w:rFonts w:ascii="Book Antiqua" w:hAnsi="Book Antiqua"/>
          <w:sz w:val="20"/>
          <w:szCs w:val="20"/>
        </w:rPr>
        <w:t xml:space="preserve">ll the </w:t>
      </w:r>
      <w:r>
        <w:rPr>
          <w:rFonts w:ascii="Book Antiqua" w:hAnsi="Book Antiqua"/>
          <w:sz w:val="20"/>
          <w:szCs w:val="20"/>
        </w:rPr>
        <w:t xml:space="preserve">accounting </w:t>
      </w:r>
      <w:r w:rsidRPr="000B326B">
        <w:rPr>
          <w:rFonts w:ascii="Book Antiqua" w:hAnsi="Book Antiqua"/>
          <w:sz w:val="20"/>
          <w:szCs w:val="20"/>
        </w:rPr>
        <w:t xml:space="preserve">studies in our survey </w:t>
      </w:r>
      <w:r>
        <w:rPr>
          <w:rFonts w:ascii="Book Antiqua" w:hAnsi="Book Antiqua"/>
          <w:sz w:val="20"/>
          <w:szCs w:val="20"/>
        </w:rPr>
        <w:t xml:space="preserve">estimate </w:t>
      </w:r>
      <w:r w:rsidRPr="000B326B">
        <w:rPr>
          <w:rFonts w:ascii="Book Antiqua" w:hAnsi="Book Antiqua"/>
          <w:sz w:val="20"/>
          <w:szCs w:val="20"/>
        </w:rPr>
        <w:t xml:space="preserve">recursive </w:t>
      </w:r>
      <w:r>
        <w:rPr>
          <w:rFonts w:ascii="Book Antiqua" w:hAnsi="Book Antiqua"/>
          <w:sz w:val="20"/>
          <w:szCs w:val="20"/>
        </w:rPr>
        <w:t>systems</w:t>
      </w:r>
      <w:r w:rsidRPr="000B326B">
        <w:rPr>
          <w:rFonts w:ascii="Book Antiqua" w:hAnsi="Book Antiqua"/>
          <w:sz w:val="20"/>
          <w:szCs w:val="20"/>
        </w:rPr>
        <w:t xml:space="preserve">. </w:t>
      </w:r>
      <w:r>
        <w:rPr>
          <w:rFonts w:ascii="Book Antiqua" w:hAnsi="Book Antiqua"/>
          <w:sz w:val="20"/>
          <w:szCs w:val="20"/>
        </w:rPr>
        <w:t>In addition, some researchers regard a</w:t>
      </w:r>
      <w:r w:rsidRPr="000B326B">
        <w:rPr>
          <w:rFonts w:ascii="Book Antiqua" w:hAnsi="Book Antiqua"/>
          <w:sz w:val="20"/>
          <w:szCs w:val="20"/>
        </w:rPr>
        <w:t xml:space="preserve"> recursive </w:t>
      </w:r>
      <w:r>
        <w:rPr>
          <w:rFonts w:ascii="Book Antiqua" w:hAnsi="Book Antiqua"/>
          <w:sz w:val="20"/>
          <w:szCs w:val="20"/>
        </w:rPr>
        <w:t>system a</w:t>
      </w:r>
      <w:r w:rsidRPr="000B326B">
        <w:rPr>
          <w:rFonts w:ascii="Book Antiqua" w:hAnsi="Book Antiqua"/>
          <w:sz w:val="20"/>
          <w:szCs w:val="20"/>
        </w:rPr>
        <w:t xml:space="preserve">s the only </w:t>
      </w:r>
      <w:r>
        <w:rPr>
          <w:rFonts w:ascii="Book Antiqua" w:hAnsi="Book Antiqua"/>
          <w:sz w:val="20"/>
          <w:szCs w:val="20"/>
        </w:rPr>
        <w:t>type</w:t>
      </w:r>
      <w:r w:rsidRPr="000B326B">
        <w:rPr>
          <w:rFonts w:ascii="Book Antiqua" w:hAnsi="Book Antiqua"/>
          <w:sz w:val="20"/>
          <w:szCs w:val="20"/>
        </w:rPr>
        <w:t xml:space="preserve"> of model that can properly be called a path analysis (</w:t>
      </w:r>
      <w:r>
        <w:rPr>
          <w:rFonts w:ascii="Book Antiqua" w:hAnsi="Book Antiqua"/>
          <w:sz w:val="20"/>
          <w:szCs w:val="20"/>
        </w:rPr>
        <w:t xml:space="preserve">e.g., </w:t>
      </w:r>
      <w:r w:rsidRPr="000B326B">
        <w:rPr>
          <w:rFonts w:ascii="Book Antiqua" w:hAnsi="Book Antiqua"/>
          <w:sz w:val="20"/>
          <w:szCs w:val="20"/>
        </w:rPr>
        <w:t xml:space="preserve">Lleras 2005). </w:t>
      </w:r>
      <w:r>
        <w:rPr>
          <w:rFonts w:ascii="Book Antiqua" w:hAnsi="Book Antiqua"/>
          <w:sz w:val="20"/>
          <w:szCs w:val="20"/>
        </w:rPr>
        <w:t xml:space="preserve">A non-recursive </w:t>
      </w:r>
      <w:r w:rsidRPr="000B326B">
        <w:rPr>
          <w:rFonts w:ascii="Book Antiqua" w:hAnsi="Book Antiqua"/>
          <w:sz w:val="20"/>
          <w:szCs w:val="20"/>
        </w:rPr>
        <w:t xml:space="preserve">system </w:t>
      </w:r>
      <w:r>
        <w:rPr>
          <w:rFonts w:ascii="Book Antiqua" w:hAnsi="Book Antiqua"/>
          <w:sz w:val="20"/>
          <w:szCs w:val="20"/>
        </w:rPr>
        <w:t xml:space="preserve">is one in which </w:t>
      </w:r>
      <w:r w:rsidRPr="000B326B">
        <w:rPr>
          <w:rFonts w:ascii="Book Antiqua" w:hAnsi="Book Antiqua"/>
          <w:sz w:val="20"/>
          <w:szCs w:val="20"/>
        </w:rPr>
        <w:t>Y</w:t>
      </w:r>
      <w:r w:rsidRPr="000B326B">
        <w:rPr>
          <w:rFonts w:ascii="Book Antiqua" w:hAnsi="Book Antiqua"/>
          <w:sz w:val="20"/>
          <w:szCs w:val="20"/>
          <w:vertAlign w:val="subscript"/>
        </w:rPr>
        <w:t>2</w:t>
      </w:r>
      <w:r w:rsidRPr="000B326B">
        <w:rPr>
          <w:rFonts w:ascii="Book Antiqua" w:hAnsi="Book Antiqua"/>
          <w:sz w:val="20"/>
          <w:szCs w:val="20"/>
        </w:rPr>
        <w:t xml:space="preserve"> affects Y</w:t>
      </w:r>
      <w:r w:rsidRPr="000B326B">
        <w:rPr>
          <w:rFonts w:ascii="Book Antiqua" w:hAnsi="Book Antiqua"/>
          <w:sz w:val="20"/>
          <w:szCs w:val="20"/>
          <w:vertAlign w:val="subscript"/>
        </w:rPr>
        <w:t>1</w:t>
      </w:r>
      <w:r w:rsidRPr="000B326B">
        <w:rPr>
          <w:rFonts w:ascii="Book Antiqua" w:hAnsi="Book Antiqua"/>
          <w:sz w:val="20"/>
          <w:szCs w:val="20"/>
        </w:rPr>
        <w:t xml:space="preserve"> </w:t>
      </w:r>
      <w:r w:rsidRPr="000B326B">
        <w:rPr>
          <w:rFonts w:ascii="Book Antiqua" w:hAnsi="Book Antiqua"/>
          <w:i/>
          <w:iCs/>
          <w:sz w:val="20"/>
          <w:szCs w:val="20"/>
        </w:rPr>
        <w:t>and</w:t>
      </w:r>
      <w:r w:rsidRPr="000B326B">
        <w:rPr>
          <w:rFonts w:ascii="Book Antiqua" w:hAnsi="Book Antiqua"/>
          <w:sz w:val="20"/>
          <w:szCs w:val="20"/>
        </w:rPr>
        <w:t xml:space="preserve"> Y</w:t>
      </w:r>
      <w:r w:rsidRPr="000B326B">
        <w:rPr>
          <w:rFonts w:ascii="Book Antiqua" w:hAnsi="Book Antiqua"/>
          <w:sz w:val="20"/>
          <w:szCs w:val="20"/>
          <w:vertAlign w:val="subscript"/>
        </w:rPr>
        <w:t>1</w:t>
      </w:r>
      <w:r w:rsidRPr="000B326B">
        <w:rPr>
          <w:rFonts w:ascii="Book Antiqua" w:hAnsi="Book Antiqua"/>
          <w:sz w:val="20"/>
          <w:szCs w:val="20"/>
        </w:rPr>
        <w:t xml:space="preserve"> affects Y</w:t>
      </w:r>
      <w:r w:rsidRPr="000B326B">
        <w:rPr>
          <w:rFonts w:ascii="Book Antiqua" w:hAnsi="Book Antiqua"/>
          <w:sz w:val="20"/>
          <w:szCs w:val="20"/>
          <w:vertAlign w:val="subscript"/>
        </w:rPr>
        <w:t>2</w:t>
      </w:r>
      <w:r w:rsidRPr="000B326B">
        <w:rPr>
          <w:rFonts w:ascii="Book Antiqua" w:hAnsi="Book Antiqua"/>
          <w:sz w:val="20"/>
          <w:szCs w:val="20"/>
        </w:rPr>
        <w:t xml:space="preserve">. </w:t>
      </w:r>
      <w:r>
        <w:rPr>
          <w:rFonts w:ascii="Book Antiqua" w:hAnsi="Book Antiqua"/>
          <w:sz w:val="20"/>
          <w:szCs w:val="20"/>
        </w:rPr>
        <w:t>An important difference between recursive and non-recursive systems is that recursive systems must be estimated using IV (e.g., three-stage-least-squares) even if the error terms are assumed to be uncorrelated. In contrast, non-recursive systems can be estimated using OLS rather than IV if the researcher is willing to assume that the error terms are uncorrelated.</w:t>
      </w:r>
      <w:r w:rsidRPr="000B326B">
        <w:rPr>
          <w:rFonts w:ascii="Book Antiqua" w:hAnsi="Book Antiqua"/>
          <w:sz w:val="20"/>
          <w:szCs w:val="20"/>
        </w:rPr>
        <w:t xml:space="preserve"> </w:t>
      </w:r>
    </w:p>
  </w:footnote>
  <w:footnote w:id="8">
    <w:p w14:paraId="5650A4F0" w14:textId="36DC12E2" w:rsidR="00DB1F77" w:rsidRPr="00463B06" w:rsidRDefault="00DB1F77">
      <w:pPr>
        <w:pStyle w:val="FootnoteText"/>
        <w:rPr>
          <w:rFonts w:ascii="Book Antiqua" w:hAnsi="Book Antiqua"/>
          <w:lang w:val="en-US"/>
        </w:rPr>
      </w:pPr>
      <w:r w:rsidRPr="00463B06">
        <w:rPr>
          <w:rStyle w:val="FootnoteReference"/>
          <w:rFonts w:ascii="Book Antiqua" w:hAnsi="Book Antiqua"/>
        </w:rPr>
        <w:footnoteRef/>
      </w:r>
      <w:r w:rsidRPr="00463B06">
        <w:rPr>
          <w:rFonts w:ascii="Book Antiqua" w:hAnsi="Book Antiqua"/>
        </w:rPr>
        <w:t xml:space="preserve"> IV estimation has been discussed in Larcker and Rusticus (2010), but there is no similar work on path analysis and there is no work showing the </w:t>
      </w:r>
      <w:r>
        <w:rPr>
          <w:rFonts w:ascii="Book Antiqua" w:hAnsi="Book Antiqua"/>
        </w:rPr>
        <w:t xml:space="preserve">connections </w:t>
      </w:r>
      <w:r w:rsidRPr="00463B06">
        <w:rPr>
          <w:rFonts w:ascii="Book Antiqua" w:hAnsi="Book Antiqua"/>
        </w:rPr>
        <w:t xml:space="preserve">between path analysis and IV estimation. </w:t>
      </w:r>
    </w:p>
  </w:footnote>
  <w:footnote w:id="9">
    <w:p w14:paraId="32425AFC" w14:textId="0A0179CE" w:rsidR="00E342CE" w:rsidRPr="00D273BF" w:rsidRDefault="00E342CE" w:rsidP="00216AB8">
      <w:pPr>
        <w:pStyle w:val="FootnoteText"/>
        <w:jc w:val="both"/>
        <w:rPr>
          <w:lang w:val="en-US"/>
        </w:rPr>
      </w:pPr>
      <w:r w:rsidRPr="00216AB8">
        <w:rPr>
          <w:rStyle w:val="FootnoteReference"/>
          <w:rFonts w:ascii="Book Antiqua" w:hAnsi="Book Antiqua"/>
        </w:rPr>
        <w:footnoteRef/>
      </w:r>
      <w:r w:rsidRPr="00216AB8">
        <w:rPr>
          <w:rFonts w:ascii="Book Antiqua" w:hAnsi="Book Antiqua"/>
        </w:rPr>
        <w:t xml:space="preserve"> </w:t>
      </w:r>
      <w:r w:rsidRPr="00216AB8">
        <w:rPr>
          <w:rFonts w:ascii="Book Antiqua" w:hAnsi="Book Antiqua"/>
          <w:lang w:val="en-US"/>
        </w:rPr>
        <w:t xml:space="preserve">The exclusion restriction is sometimes called the “only-through condition” (e.g., Atanasov and Black 2021) because it is assumed that Z affects </w:t>
      </w:r>
      <w:r w:rsidRPr="00216AB8">
        <w:rPr>
          <w:rFonts w:ascii="Book Antiqua" w:hAnsi="Book Antiqua"/>
        </w:rPr>
        <w:t>Y</w:t>
      </w:r>
      <w:r w:rsidRPr="00216AB8">
        <w:rPr>
          <w:rFonts w:ascii="Book Antiqua" w:hAnsi="Book Antiqua"/>
          <w:vertAlign w:val="subscript"/>
        </w:rPr>
        <w:t>1</w:t>
      </w:r>
      <w:r w:rsidRPr="00216AB8">
        <w:rPr>
          <w:rFonts w:ascii="Book Antiqua" w:hAnsi="Book Antiqua"/>
        </w:rPr>
        <w:t xml:space="preserve"> only indirectly through Y</w:t>
      </w:r>
      <w:r w:rsidRPr="00216AB8">
        <w:rPr>
          <w:rFonts w:ascii="Book Antiqua" w:hAnsi="Book Antiqua"/>
          <w:vertAlign w:val="subscript"/>
        </w:rPr>
        <w:t>2</w:t>
      </w:r>
      <w:r w:rsidRPr="00216AB8">
        <w:rPr>
          <w:rFonts w:ascii="Book Antiqua" w:hAnsi="Book Antiqua"/>
        </w:rPr>
        <w:t>, i.e., Z does not affect Y</w:t>
      </w:r>
      <w:r w:rsidRPr="00216AB8">
        <w:rPr>
          <w:rFonts w:ascii="Book Antiqua" w:hAnsi="Book Antiqua"/>
          <w:vertAlign w:val="subscript"/>
        </w:rPr>
        <w:t>1</w:t>
      </w:r>
      <w:r w:rsidRPr="00216AB8">
        <w:rPr>
          <w:rFonts w:ascii="Book Antiqua" w:hAnsi="Book Antiqua"/>
        </w:rPr>
        <w:t xml:space="preserve"> directly.</w:t>
      </w:r>
    </w:p>
  </w:footnote>
  <w:footnote w:id="10">
    <w:p w14:paraId="44C8E5F6" w14:textId="393FE0F5" w:rsidR="001D0867" w:rsidRPr="001D0867" w:rsidRDefault="001D0867" w:rsidP="001D0867">
      <w:pPr>
        <w:pStyle w:val="FootnoteText"/>
        <w:jc w:val="both"/>
        <w:rPr>
          <w:rFonts w:ascii="Book Antiqua" w:hAnsi="Book Antiqua"/>
          <w:lang w:val="en-US"/>
        </w:rPr>
      </w:pPr>
      <w:r w:rsidRPr="001D0867">
        <w:rPr>
          <w:rStyle w:val="FootnoteReference"/>
          <w:rFonts w:ascii="Book Antiqua" w:hAnsi="Book Antiqua"/>
        </w:rPr>
        <w:footnoteRef/>
      </w:r>
      <w:r w:rsidRPr="001D0867">
        <w:rPr>
          <w:rFonts w:ascii="Book Antiqua" w:hAnsi="Book Antiqua"/>
        </w:rPr>
        <w:t xml:space="preserve"> 2SLS</w:t>
      </w:r>
      <w:r w:rsidR="005917B2">
        <w:rPr>
          <w:rFonts w:ascii="Book Antiqua" w:hAnsi="Book Antiqua"/>
        </w:rPr>
        <w:t xml:space="preserve"> generates</w:t>
      </w:r>
      <w:r w:rsidRPr="001D0867">
        <w:rPr>
          <w:rFonts w:ascii="Book Antiqua" w:hAnsi="Book Antiqua"/>
        </w:rPr>
        <w:t xml:space="preserve"> unbiased coefficient estimates</w:t>
      </w:r>
      <w:r w:rsidR="00E4324E">
        <w:rPr>
          <w:rFonts w:ascii="Book Antiqua" w:hAnsi="Book Antiqua"/>
        </w:rPr>
        <w:t xml:space="preserve"> when </w:t>
      </w:r>
      <w:r w:rsidR="00AF47CF">
        <w:rPr>
          <w:rFonts w:ascii="Book Antiqua" w:hAnsi="Book Antiqua"/>
        </w:rPr>
        <w:t>the researcher employs</w:t>
      </w:r>
      <w:r w:rsidR="00E4324E">
        <w:rPr>
          <w:rFonts w:ascii="Book Antiqua" w:hAnsi="Book Antiqua"/>
        </w:rPr>
        <w:t xml:space="preserve"> valid exclusion restrictions</w:t>
      </w:r>
      <w:r w:rsidR="00B70AC4">
        <w:rPr>
          <w:rFonts w:ascii="Book Antiqua" w:hAnsi="Book Antiqua"/>
        </w:rPr>
        <w:t>. However</w:t>
      </w:r>
      <w:r w:rsidRPr="001D0867">
        <w:rPr>
          <w:rFonts w:ascii="Book Antiqua" w:hAnsi="Book Antiqua"/>
        </w:rPr>
        <w:t>, the standard error</w:t>
      </w:r>
      <w:r w:rsidR="005917B2">
        <w:rPr>
          <w:rFonts w:ascii="Book Antiqua" w:hAnsi="Book Antiqua"/>
        </w:rPr>
        <w:t>s</w:t>
      </w:r>
      <w:r w:rsidRPr="001D0867">
        <w:rPr>
          <w:rFonts w:ascii="Book Antiqua" w:hAnsi="Book Antiqua"/>
        </w:rPr>
        <w:t xml:space="preserve"> from the second-stage </w:t>
      </w:r>
      <w:r w:rsidR="00181504">
        <w:rPr>
          <w:rFonts w:ascii="Book Antiqua" w:hAnsi="Book Antiqua"/>
        </w:rPr>
        <w:t>regression must</w:t>
      </w:r>
      <w:r w:rsidRPr="001D0867">
        <w:rPr>
          <w:rFonts w:ascii="Book Antiqua" w:hAnsi="Book Antiqua"/>
        </w:rPr>
        <w:t xml:space="preserve"> be corrected to account </w:t>
      </w:r>
      <w:r w:rsidR="004750F1">
        <w:rPr>
          <w:rFonts w:ascii="Book Antiqua" w:hAnsi="Book Antiqua"/>
        </w:rPr>
        <w:t xml:space="preserve">for </w:t>
      </w:r>
      <w:r w:rsidRPr="001D0867">
        <w:rPr>
          <w:rFonts w:ascii="Book Antiqua" w:hAnsi="Book Antiqua"/>
        </w:rPr>
        <w:t>the uncertainty in the first-stage regression.</w:t>
      </w:r>
      <w:r w:rsidR="00F04DDA">
        <w:rPr>
          <w:rFonts w:ascii="Book Antiqua" w:hAnsi="Book Antiqua"/>
        </w:rPr>
        <w:t xml:space="preserve"> This correction is done automatically in most software packages (e.g., STATA).</w:t>
      </w:r>
    </w:p>
  </w:footnote>
  <w:footnote w:id="11">
    <w:p w14:paraId="1010E1E8" w14:textId="64100024" w:rsidR="003C08BB" w:rsidRPr="00A81D60" w:rsidRDefault="003C08BB" w:rsidP="00A81D60">
      <w:pPr>
        <w:pStyle w:val="FootnoteText"/>
        <w:jc w:val="both"/>
        <w:rPr>
          <w:rFonts w:ascii="Book Antiqua" w:hAnsi="Book Antiqua"/>
          <w:lang w:val="en-US"/>
        </w:rPr>
      </w:pPr>
      <w:r w:rsidRPr="00A81D60">
        <w:rPr>
          <w:rStyle w:val="FootnoteReference"/>
          <w:rFonts w:ascii="Book Antiqua" w:hAnsi="Book Antiqua"/>
        </w:rPr>
        <w:footnoteRef/>
      </w:r>
      <w:r w:rsidRPr="00A81D60">
        <w:rPr>
          <w:rFonts w:ascii="Book Antiqua" w:hAnsi="Book Antiqua"/>
        </w:rPr>
        <w:t xml:space="preserve"> </w:t>
      </w:r>
      <w:r w:rsidRPr="00A81D60">
        <w:rPr>
          <w:rFonts w:ascii="Book Antiqua" w:hAnsi="Book Antiqua"/>
          <w:lang w:val="en-US"/>
        </w:rPr>
        <w:t xml:space="preserve">A researcher cannot test the assumption of uncorrelated errors by examining the correlation between the </w:t>
      </w:r>
      <w:r>
        <w:rPr>
          <w:rFonts w:ascii="Book Antiqua" w:hAnsi="Book Antiqua"/>
          <w:lang w:val="en-US"/>
        </w:rPr>
        <w:t xml:space="preserve">estimated </w:t>
      </w:r>
      <w:r w:rsidRPr="00A81D60">
        <w:rPr>
          <w:rFonts w:ascii="Book Antiqua" w:hAnsi="Book Antiqua"/>
          <w:lang w:val="en-US"/>
        </w:rPr>
        <w:t>residuals (</w:t>
      </w:r>
      <w:proofErr w:type="spellStart"/>
      <w:r w:rsidRPr="003C08BB">
        <w:rPr>
          <w:rFonts w:ascii="Book Antiqua" w:hAnsi="Book Antiqua"/>
        </w:rPr>
        <w:t>cov</w:t>
      </w:r>
      <w:proofErr w:type="spellEnd"/>
      <w:r w:rsidRPr="003C08BB">
        <w:rPr>
          <w:rFonts w:ascii="Book Antiqua" w:hAnsi="Book Antiqua"/>
        </w:rPr>
        <w:t xml:space="preserve"> (</w:t>
      </w:r>
      <m:oMath>
        <m:acc>
          <m:accPr>
            <m:ctrlPr>
              <w:rPr>
                <w:rFonts w:ascii="Cambria Math" w:hAnsi="Cambria Math"/>
                <w:i/>
              </w:rPr>
            </m:ctrlPr>
          </m:accPr>
          <m:e>
            <m:r>
              <w:rPr>
                <w:rFonts w:ascii="Cambria Math" w:hAnsi="Cambria Math"/>
              </w:rPr>
              <m:t>u</m:t>
            </m:r>
          </m:e>
        </m:acc>
      </m:oMath>
      <w:r w:rsidRPr="003C08BB">
        <w:rPr>
          <w:rFonts w:ascii="Book Antiqua" w:hAnsi="Book Antiqua"/>
          <w:vertAlign w:val="subscript"/>
        </w:rPr>
        <w:t>1</w:t>
      </w:r>
      <w:r w:rsidRPr="003C08BB">
        <w:rPr>
          <w:rFonts w:ascii="Book Antiqua" w:hAnsi="Book Antiqua"/>
        </w:rPr>
        <w:t xml:space="preserve"> </w:t>
      </w:r>
      <m:oMath>
        <m:acc>
          <m:accPr>
            <m:ctrlPr>
              <w:rPr>
                <w:rFonts w:ascii="Cambria Math" w:hAnsi="Cambria Math"/>
                <w:i/>
              </w:rPr>
            </m:ctrlPr>
          </m:accPr>
          <m:e>
            <m:r>
              <w:rPr>
                <w:rFonts w:ascii="Cambria Math" w:hAnsi="Cambria Math"/>
              </w:rPr>
              <m:t>u</m:t>
            </m:r>
          </m:e>
        </m:acc>
      </m:oMath>
      <w:r w:rsidRPr="003C08BB">
        <w:rPr>
          <w:rFonts w:ascii="Book Antiqua" w:hAnsi="Book Antiqua"/>
          <w:vertAlign w:val="subscript"/>
        </w:rPr>
        <w:t>2</w:t>
      </w:r>
      <w:r w:rsidRPr="003C08BB">
        <w:rPr>
          <w:rFonts w:ascii="Book Antiqua" w:hAnsi="Book Antiqua"/>
        </w:rPr>
        <w:t>)</w:t>
      </w:r>
      <w:r w:rsidRPr="00A81D60">
        <w:rPr>
          <w:rFonts w:ascii="Book Antiqua" w:hAnsi="Book Antiqua"/>
          <w:lang w:val="en-US"/>
        </w:rPr>
        <w:t xml:space="preserve">). </w:t>
      </w:r>
      <w:r>
        <w:rPr>
          <w:rFonts w:ascii="Book Antiqua" w:hAnsi="Book Antiqua"/>
          <w:lang w:val="en-US"/>
        </w:rPr>
        <w:t>Such a</w:t>
      </w:r>
      <w:r w:rsidRPr="00A81D60">
        <w:rPr>
          <w:rFonts w:ascii="Book Antiqua" w:hAnsi="Book Antiqua"/>
          <w:lang w:val="en-US"/>
        </w:rPr>
        <w:t xml:space="preserve"> test would be invalid because endogeneity </w:t>
      </w:r>
      <w:r w:rsidR="00F47DF0">
        <w:rPr>
          <w:rFonts w:ascii="Book Antiqua" w:hAnsi="Book Antiqua"/>
          <w:lang w:val="en-US"/>
        </w:rPr>
        <w:t xml:space="preserve">causes </w:t>
      </w:r>
      <m:oMath>
        <m:acc>
          <m:accPr>
            <m:ctrlPr>
              <w:rPr>
                <w:rFonts w:ascii="Cambria Math" w:hAnsi="Cambria Math"/>
                <w:i/>
              </w:rPr>
            </m:ctrlPr>
          </m:accPr>
          <m:e>
            <m:r>
              <w:rPr>
                <w:rFonts w:ascii="Cambria Math" w:hAnsi="Cambria Math"/>
              </w:rPr>
              <m:t>u</m:t>
            </m:r>
          </m:e>
        </m:acc>
      </m:oMath>
      <w:r w:rsidRPr="003C08BB">
        <w:rPr>
          <w:rFonts w:ascii="Book Antiqua" w:hAnsi="Book Antiqua"/>
          <w:vertAlign w:val="subscript"/>
        </w:rPr>
        <w:t>1</w:t>
      </w:r>
      <w:r w:rsidRPr="00A81D60">
        <w:rPr>
          <w:rFonts w:ascii="Book Antiqua" w:hAnsi="Book Antiqua"/>
          <w:lang w:val="en-US"/>
        </w:rPr>
        <w:t xml:space="preserve"> </w:t>
      </w:r>
      <w:r w:rsidR="00F47DF0">
        <w:rPr>
          <w:rFonts w:ascii="Book Antiqua" w:hAnsi="Book Antiqua"/>
          <w:lang w:val="en-US"/>
        </w:rPr>
        <w:t xml:space="preserve">to </w:t>
      </w:r>
      <w:r>
        <w:rPr>
          <w:rFonts w:ascii="Book Antiqua" w:hAnsi="Book Antiqua"/>
          <w:lang w:val="en-US"/>
        </w:rPr>
        <w:t xml:space="preserve">be </w:t>
      </w:r>
      <w:r w:rsidRPr="00A81D60">
        <w:rPr>
          <w:rFonts w:ascii="Book Antiqua" w:hAnsi="Book Antiqua"/>
          <w:lang w:val="en-US"/>
        </w:rPr>
        <w:t xml:space="preserve">a biased estimate of </w:t>
      </w:r>
      <w:r w:rsidRPr="003C08BB">
        <w:rPr>
          <w:rFonts w:ascii="Book Antiqua" w:hAnsi="Book Antiqua"/>
        </w:rPr>
        <w:t>u</w:t>
      </w:r>
      <w:r w:rsidRPr="003C08BB">
        <w:rPr>
          <w:rFonts w:ascii="Book Antiqua" w:hAnsi="Book Antiqua"/>
          <w:vertAlign w:val="subscript"/>
        </w:rPr>
        <w:t>1</w:t>
      </w:r>
      <w:r w:rsidRPr="00A81D60">
        <w:rPr>
          <w:rFonts w:ascii="Book Antiqua" w:hAnsi="Book Antiqua"/>
          <w:lang w:val="en-US"/>
        </w:rPr>
        <w:t xml:space="preserve">. Hence, </w:t>
      </w:r>
      <w:proofErr w:type="spellStart"/>
      <w:r w:rsidRPr="003C08BB">
        <w:rPr>
          <w:rFonts w:ascii="Book Antiqua" w:hAnsi="Book Antiqua"/>
        </w:rPr>
        <w:t>cov</w:t>
      </w:r>
      <w:proofErr w:type="spellEnd"/>
      <w:r w:rsidRPr="003C08BB">
        <w:rPr>
          <w:rFonts w:ascii="Book Antiqua" w:hAnsi="Book Antiqua"/>
        </w:rPr>
        <w:t xml:space="preserve"> (</w:t>
      </w:r>
      <m:oMath>
        <m:acc>
          <m:accPr>
            <m:ctrlPr>
              <w:rPr>
                <w:rFonts w:ascii="Cambria Math" w:hAnsi="Cambria Math"/>
                <w:i/>
              </w:rPr>
            </m:ctrlPr>
          </m:accPr>
          <m:e>
            <m:r>
              <w:rPr>
                <w:rFonts w:ascii="Cambria Math" w:hAnsi="Cambria Math"/>
              </w:rPr>
              <m:t>u</m:t>
            </m:r>
          </m:e>
        </m:acc>
      </m:oMath>
      <w:r w:rsidRPr="003C08BB">
        <w:rPr>
          <w:rFonts w:ascii="Book Antiqua" w:hAnsi="Book Antiqua"/>
          <w:vertAlign w:val="subscript"/>
        </w:rPr>
        <w:t>1</w:t>
      </w:r>
      <w:r w:rsidRPr="003C08BB">
        <w:rPr>
          <w:rFonts w:ascii="Book Antiqua" w:hAnsi="Book Antiqua"/>
        </w:rPr>
        <w:t xml:space="preserve"> </w:t>
      </w:r>
      <m:oMath>
        <m:acc>
          <m:accPr>
            <m:ctrlPr>
              <w:rPr>
                <w:rFonts w:ascii="Cambria Math" w:hAnsi="Cambria Math"/>
                <w:i/>
              </w:rPr>
            </m:ctrlPr>
          </m:accPr>
          <m:e>
            <m:r>
              <w:rPr>
                <w:rFonts w:ascii="Cambria Math" w:hAnsi="Cambria Math"/>
              </w:rPr>
              <m:t>u</m:t>
            </m:r>
          </m:e>
        </m:acc>
      </m:oMath>
      <w:r w:rsidRPr="003C08BB">
        <w:rPr>
          <w:rFonts w:ascii="Book Antiqua" w:hAnsi="Book Antiqua"/>
          <w:vertAlign w:val="subscript"/>
        </w:rPr>
        <w:t>2</w:t>
      </w:r>
      <w:r w:rsidRPr="003C08BB">
        <w:rPr>
          <w:rFonts w:ascii="Book Antiqua" w:hAnsi="Book Antiqua"/>
        </w:rPr>
        <w:t xml:space="preserve">) </w:t>
      </w:r>
      <w:r w:rsidRPr="003C08BB">
        <w:rPr>
          <w:rFonts w:ascii="Book Antiqua" w:hAnsi="Book Antiqua"/>
        </w:rPr>
        <w:sym w:font="Symbol" w:char="F0B9"/>
      </w:r>
      <w:r w:rsidRPr="003C08BB">
        <w:rPr>
          <w:rFonts w:ascii="Book Antiqua" w:hAnsi="Book Antiqua"/>
        </w:rPr>
        <w:t xml:space="preserve"> </w:t>
      </w:r>
      <w:proofErr w:type="spellStart"/>
      <w:r w:rsidRPr="003C08BB">
        <w:rPr>
          <w:rFonts w:ascii="Book Antiqua" w:hAnsi="Book Antiqua"/>
        </w:rPr>
        <w:t>cov</w:t>
      </w:r>
      <w:proofErr w:type="spellEnd"/>
      <w:r w:rsidRPr="003C08BB">
        <w:rPr>
          <w:rFonts w:ascii="Book Antiqua" w:hAnsi="Book Antiqua"/>
        </w:rPr>
        <w:t xml:space="preserve"> (u</w:t>
      </w:r>
      <w:r w:rsidRPr="003C08BB">
        <w:rPr>
          <w:rFonts w:ascii="Book Antiqua" w:hAnsi="Book Antiqua"/>
          <w:vertAlign w:val="subscript"/>
        </w:rPr>
        <w:t>2</w:t>
      </w:r>
      <w:r w:rsidRPr="003C08BB">
        <w:rPr>
          <w:rFonts w:ascii="Book Antiqua" w:hAnsi="Book Antiqua"/>
        </w:rPr>
        <w:t xml:space="preserve"> u</w:t>
      </w:r>
      <w:r w:rsidRPr="003C08BB">
        <w:rPr>
          <w:rFonts w:ascii="Book Antiqua" w:hAnsi="Book Antiqua"/>
          <w:vertAlign w:val="subscript"/>
        </w:rPr>
        <w:t>1</w:t>
      </w:r>
      <w:r w:rsidRPr="003C08BB">
        <w:rPr>
          <w:rFonts w:ascii="Book Antiqua" w:hAnsi="Book Antiqua"/>
        </w:rPr>
        <w:t>)</w:t>
      </w:r>
      <w:r w:rsidR="00F47DF0">
        <w:rPr>
          <w:rFonts w:ascii="Book Antiqua" w:hAnsi="Book Antiqua"/>
        </w:rPr>
        <w:t xml:space="preserve"> when endogeneity bias is present</w:t>
      </w:r>
      <w:r w:rsidRPr="003C08BB">
        <w:rPr>
          <w:rFonts w:ascii="Book Antiqua" w:hAnsi="Book Antiqua"/>
        </w:rPr>
        <w:t>.</w:t>
      </w:r>
      <w:r>
        <w:rPr>
          <w:rFonts w:ascii="Book Antiqua" w:hAnsi="Book Antiqua"/>
        </w:rPr>
        <w:t xml:space="preserve"> The only way to test the assumption of uncorrelated errors is to use a Hausman test for endogeneity bias </w:t>
      </w:r>
      <w:r w:rsidR="00F47DF0">
        <w:rPr>
          <w:rFonts w:ascii="Book Antiqua" w:hAnsi="Book Antiqua"/>
        </w:rPr>
        <w:t xml:space="preserve">after estimating the system of equations using </w:t>
      </w:r>
      <w:r>
        <w:rPr>
          <w:rFonts w:ascii="Book Antiqua" w:hAnsi="Book Antiqua"/>
        </w:rPr>
        <w:t xml:space="preserve">IV estimation. The Hausman test requires the researcher to </w:t>
      </w:r>
      <w:r w:rsidR="00F47DF0">
        <w:rPr>
          <w:rFonts w:ascii="Book Antiqua" w:hAnsi="Book Antiqua"/>
        </w:rPr>
        <w:t>assume</w:t>
      </w:r>
      <w:r>
        <w:rPr>
          <w:rFonts w:ascii="Book Antiqua" w:hAnsi="Book Antiqua"/>
        </w:rPr>
        <w:t xml:space="preserve"> that Z has no direct effect on Y</w:t>
      </w:r>
      <w:r w:rsidRPr="00E41689">
        <w:rPr>
          <w:rFonts w:ascii="Book Antiqua" w:hAnsi="Book Antiqua"/>
          <w:vertAlign w:val="subscript"/>
        </w:rPr>
        <w:t>1</w:t>
      </w:r>
      <w:r>
        <w:rPr>
          <w:rFonts w:ascii="Book Antiqua" w:hAnsi="Book Antiqua"/>
        </w:rPr>
        <w:t xml:space="preserve"> (i.e., </w:t>
      </w:r>
      <w:r>
        <w:rPr>
          <w:rFonts w:ascii="Book Antiqua" w:hAnsi="Book Antiqua"/>
        </w:rPr>
        <w:sym w:font="Symbol" w:char="F061"/>
      </w:r>
      <w:r>
        <w:rPr>
          <w:rFonts w:ascii="Book Antiqua" w:hAnsi="Book Antiqua"/>
          <w:vertAlign w:val="subscript"/>
        </w:rPr>
        <w:t xml:space="preserve">4 </w:t>
      </w:r>
      <w:r>
        <w:rPr>
          <w:rFonts w:ascii="Book Antiqua" w:hAnsi="Book Antiqua"/>
        </w:rPr>
        <w:t>= 0) because otherwise the IV system would be under-identified.</w:t>
      </w:r>
    </w:p>
  </w:footnote>
  <w:footnote w:id="12">
    <w:p w14:paraId="59864449" w14:textId="77777777" w:rsidR="00D27638" w:rsidRPr="00763DB3" w:rsidRDefault="00D27638" w:rsidP="00D27638">
      <w:pPr>
        <w:pStyle w:val="FootnoteText"/>
        <w:jc w:val="both"/>
        <w:rPr>
          <w:rFonts w:ascii="Book Antiqua" w:hAnsi="Book Antiqua"/>
        </w:rPr>
      </w:pPr>
      <w:r w:rsidRPr="00763DB3">
        <w:rPr>
          <w:rStyle w:val="FootnoteReference"/>
          <w:rFonts w:ascii="Book Antiqua" w:hAnsi="Book Antiqua"/>
        </w:rPr>
        <w:footnoteRef/>
      </w:r>
      <w:r w:rsidRPr="00763DB3">
        <w:rPr>
          <w:rFonts w:ascii="Book Antiqua" w:hAnsi="Book Antiqua"/>
        </w:rPr>
        <w:t xml:space="preserve"> There exist </w:t>
      </w:r>
      <w:r>
        <w:rPr>
          <w:rFonts w:ascii="Book Antiqua" w:hAnsi="Book Antiqua"/>
        </w:rPr>
        <w:t xml:space="preserve">statistical </w:t>
      </w:r>
      <w:r w:rsidRPr="00763DB3">
        <w:rPr>
          <w:rFonts w:ascii="Book Antiqua" w:hAnsi="Book Antiqua"/>
        </w:rPr>
        <w:t xml:space="preserve">tests for instrument validity when the system of equations is over-identified. The logic for such tests is that different subsets of instruments should generate approximately the same coefficient estimates if all the chosen instruments are valid. However, </w:t>
      </w:r>
      <w:r>
        <w:rPr>
          <w:rFonts w:ascii="Book Antiqua" w:hAnsi="Book Antiqua"/>
        </w:rPr>
        <w:t>the</w:t>
      </w:r>
      <w:r w:rsidRPr="00763DB3">
        <w:rPr>
          <w:rFonts w:ascii="Book Antiqua" w:hAnsi="Book Antiqua"/>
        </w:rPr>
        <w:t xml:space="preserve"> tests</w:t>
      </w:r>
      <w:r>
        <w:rPr>
          <w:rFonts w:ascii="Book Antiqua" w:hAnsi="Book Antiqua"/>
        </w:rPr>
        <w:t xml:space="preserve"> of instrument validity </w:t>
      </w:r>
      <w:r w:rsidRPr="00763DB3">
        <w:rPr>
          <w:rFonts w:ascii="Book Antiqua" w:hAnsi="Book Antiqua"/>
        </w:rPr>
        <w:t xml:space="preserve">have two significant limitations. First, </w:t>
      </w:r>
      <w:r>
        <w:rPr>
          <w:rFonts w:ascii="Book Antiqua" w:hAnsi="Book Antiqua"/>
        </w:rPr>
        <w:t>a</w:t>
      </w:r>
      <w:r w:rsidRPr="00763DB3">
        <w:rPr>
          <w:rFonts w:ascii="Book Antiqua" w:hAnsi="Book Antiqua"/>
        </w:rPr>
        <w:t xml:space="preserve"> </w:t>
      </w:r>
      <w:r>
        <w:rPr>
          <w:rFonts w:ascii="Book Antiqua" w:hAnsi="Book Antiqua"/>
        </w:rPr>
        <w:t xml:space="preserve">test for </w:t>
      </w:r>
      <w:r w:rsidRPr="00763DB3">
        <w:rPr>
          <w:rFonts w:ascii="Book Antiqua" w:hAnsi="Book Antiqua"/>
        </w:rPr>
        <w:t xml:space="preserve">instrument validity </w:t>
      </w:r>
      <w:r>
        <w:rPr>
          <w:rFonts w:ascii="Book Antiqua" w:hAnsi="Book Antiqua"/>
        </w:rPr>
        <w:t xml:space="preserve">is not available </w:t>
      </w:r>
      <w:r w:rsidRPr="00763DB3">
        <w:rPr>
          <w:rFonts w:ascii="Book Antiqua" w:hAnsi="Book Antiqua"/>
        </w:rPr>
        <w:t xml:space="preserve">when the system of equations is just-identified because a just-identified system can only be estimated using all the chosen instruments. Such a system cannot be estimated using subsets of instruments because the system would then be under-identified. Second, </w:t>
      </w:r>
      <w:r>
        <w:rPr>
          <w:rFonts w:ascii="Book Antiqua" w:hAnsi="Book Antiqua"/>
        </w:rPr>
        <w:t xml:space="preserve">the statistical tests for instrument validity are only valid if at least one of the </w:t>
      </w:r>
      <w:r w:rsidRPr="00763DB3">
        <w:rPr>
          <w:rFonts w:ascii="Book Antiqua" w:hAnsi="Book Antiqua"/>
        </w:rPr>
        <w:t>chosen instrument</w:t>
      </w:r>
      <w:r>
        <w:rPr>
          <w:rFonts w:ascii="Book Antiqua" w:hAnsi="Book Antiqua"/>
        </w:rPr>
        <w:t>s i</w:t>
      </w:r>
      <w:r w:rsidRPr="00763DB3">
        <w:rPr>
          <w:rFonts w:ascii="Book Antiqua" w:hAnsi="Book Antiqua"/>
        </w:rPr>
        <w:t>s valid.</w:t>
      </w:r>
      <w:r>
        <w:rPr>
          <w:rFonts w:ascii="Book Antiqua" w:hAnsi="Book Antiqua"/>
        </w:rPr>
        <w:t xml:space="preserve"> When all the instruments are invalid, </w:t>
      </w:r>
      <w:r w:rsidRPr="00763DB3">
        <w:rPr>
          <w:rFonts w:ascii="Book Antiqua" w:hAnsi="Book Antiqua"/>
        </w:rPr>
        <w:t xml:space="preserve">different subsets of instruments </w:t>
      </w:r>
      <w:r>
        <w:rPr>
          <w:rFonts w:ascii="Book Antiqua" w:hAnsi="Book Antiqua"/>
        </w:rPr>
        <w:t>can</w:t>
      </w:r>
      <w:r w:rsidRPr="00763DB3">
        <w:rPr>
          <w:rFonts w:ascii="Book Antiqua" w:hAnsi="Book Antiqua"/>
        </w:rPr>
        <w:t xml:space="preserve"> generate approximately the same coefficient estimates</w:t>
      </w:r>
      <w:r>
        <w:rPr>
          <w:rFonts w:ascii="Book Antiqua" w:hAnsi="Book Antiqua"/>
        </w:rPr>
        <w:t>, causing the researcher to incorrectly conclude that</w:t>
      </w:r>
      <w:r w:rsidRPr="00763DB3">
        <w:rPr>
          <w:rFonts w:ascii="Book Antiqua" w:hAnsi="Book Antiqua"/>
        </w:rPr>
        <w:t xml:space="preserve"> the chosen instruments are valid</w:t>
      </w:r>
      <w:r>
        <w:rPr>
          <w:rFonts w:ascii="Book Antiqua" w:hAnsi="Book Antiqua"/>
        </w:rPr>
        <w:t xml:space="preserve"> when in fact they are all invalid</w:t>
      </w:r>
      <w:r w:rsidRPr="00763DB3">
        <w:rPr>
          <w:rFonts w:ascii="Book Antiqua" w:hAnsi="Book Antiqua"/>
        </w:rPr>
        <w:t>.</w:t>
      </w:r>
      <w:r>
        <w:rPr>
          <w:rFonts w:ascii="Book Antiqua" w:hAnsi="Book Antiqua"/>
        </w:rPr>
        <w:t xml:space="preserve"> Given these two limitations, researchers should avoid relying only on statistical tests to assess the validity of the chosen instruments (e.g., see the discussion in </w:t>
      </w:r>
      <w:r w:rsidRPr="005C6686">
        <w:rPr>
          <w:rFonts w:ascii="Book Antiqua" w:hAnsi="Book Antiqua"/>
        </w:rPr>
        <w:t xml:space="preserve">Larcker and Rusticus </w:t>
      </w:r>
      <w:r>
        <w:rPr>
          <w:rFonts w:ascii="Book Antiqua" w:hAnsi="Book Antiqua"/>
        </w:rPr>
        <w:t>(</w:t>
      </w:r>
      <w:r w:rsidRPr="005C6686">
        <w:rPr>
          <w:rFonts w:ascii="Book Antiqua" w:hAnsi="Book Antiqua"/>
        </w:rPr>
        <w:t>2010</w:t>
      </w:r>
      <w:r>
        <w:rPr>
          <w:rFonts w:ascii="Book Antiqua" w:hAnsi="Book Antiqua"/>
        </w:rPr>
        <w:t>)).</w:t>
      </w:r>
    </w:p>
  </w:footnote>
  <w:footnote w:id="13">
    <w:p w14:paraId="0D90FF22" w14:textId="6D29A905" w:rsidR="003C08BB" w:rsidRPr="00790230" w:rsidRDefault="003C08BB" w:rsidP="00A81D60">
      <w:pPr>
        <w:pStyle w:val="FootnoteText"/>
        <w:jc w:val="both"/>
        <w:rPr>
          <w:lang w:val="en-US"/>
        </w:rPr>
      </w:pPr>
      <w:r>
        <w:rPr>
          <w:rStyle w:val="FootnoteReference"/>
        </w:rPr>
        <w:footnoteRef/>
      </w:r>
      <w:r>
        <w:t xml:space="preserve"> </w:t>
      </w:r>
      <w:r>
        <w:rPr>
          <w:rFonts w:ascii="Book Antiqua" w:hAnsi="Book Antiqua"/>
          <w:lang w:val="en-US"/>
        </w:rPr>
        <w:t>The regression R</w:t>
      </w:r>
      <w:r w:rsidRPr="00263FD3">
        <w:rPr>
          <w:rFonts w:ascii="Book Antiqua" w:hAnsi="Book Antiqua"/>
          <w:vertAlign w:val="superscript"/>
          <w:lang w:val="en-US"/>
        </w:rPr>
        <w:t>2</w:t>
      </w:r>
      <w:r>
        <w:rPr>
          <w:rFonts w:ascii="Book Antiqua" w:hAnsi="Book Antiqua"/>
          <w:lang w:val="en-US"/>
        </w:rPr>
        <w:t xml:space="preserve"> cannot be used to infer </w:t>
      </w:r>
      <w:r w:rsidR="00F47DF0">
        <w:rPr>
          <w:rFonts w:ascii="Book Antiqua" w:hAnsi="Book Antiqua"/>
          <w:lang w:val="en-US"/>
        </w:rPr>
        <w:t xml:space="preserve">whether </w:t>
      </w:r>
      <w:r>
        <w:rPr>
          <w:rFonts w:ascii="Book Antiqua" w:hAnsi="Book Antiqua"/>
          <w:lang w:val="en-US"/>
        </w:rPr>
        <w:t>an endogeneity problem</w:t>
      </w:r>
      <w:r w:rsidR="00F47DF0">
        <w:rPr>
          <w:rFonts w:ascii="Book Antiqua" w:hAnsi="Book Antiqua"/>
          <w:lang w:val="en-US"/>
        </w:rPr>
        <w:t xml:space="preserve"> is present or absent</w:t>
      </w:r>
      <w:r>
        <w:rPr>
          <w:rFonts w:ascii="Book Antiqua" w:hAnsi="Book Antiqua"/>
          <w:lang w:val="en-US"/>
        </w:rPr>
        <w:t>. For example, eq. (1) could have a high R</w:t>
      </w:r>
      <w:r w:rsidRPr="00263FD3">
        <w:rPr>
          <w:rFonts w:ascii="Book Antiqua" w:hAnsi="Book Antiqua"/>
          <w:vertAlign w:val="superscript"/>
          <w:lang w:val="en-US"/>
        </w:rPr>
        <w:t>2</w:t>
      </w:r>
      <w:r>
        <w:rPr>
          <w:rFonts w:ascii="Book Antiqua" w:hAnsi="Book Antiqua"/>
          <w:lang w:val="en-US"/>
        </w:rPr>
        <w:t xml:space="preserve"> </w:t>
      </w:r>
      <w:r w:rsidR="00B619BD">
        <w:rPr>
          <w:rFonts w:ascii="Book Antiqua" w:hAnsi="Book Antiqua"/>
          <w:lang w:val="en-US"/>
        </w:rPr>
        <w:t xml:space="preserve">if </w:t>
      </w:r>
      <w:r>
        <w:rPr>
          <w:rFonts w:ascii="Book Antiqua" w:hAnsi="Book Antiqua"/>
        </w:rPr>
        <w:sym w:font="Symbol" w:char="F061"/>
      </w:r>
      <w:r w:rsidRPr="00AF00BF">
        <w:rPr>
          <w:rFonts w:ascii="Book Antiqua" w:hAnsi="Book Antiqua"/>
          <w:vertAlign w:val="subscript"/>
          <w:lang w:val="es-ES"/>
        </w:rPr>
        <w:t>2</w:t>
      </w:r>
      <w:r w:rsidRPr="00AF00BF">
        <w:rPr>
          <w:rFonts w:ascii="Book Antiqua" w:hAnsi="Book Antiqua"/>
          <w:lang w:val="es-ES"/>
        </w:rPr>
        <w:t xml:space="preserve"> </w:t>
      </w:r>
      <w:r>
        <w:rPr>
          <w:rFonts w:ascii="Book Antiqua" w:hAnsi="Book Antiqua"/>
          <w:lang w:val="en-US"/>
        </w:rPr>
        <w:t xml:space="preserve">is biased upwards </w:t>
      </w:r>
      <w:r w:rsidR="00790230">
        <w:rPr>
          <w:rFonts w:ascii="Book Antiqua" w:hAnsi="Book Antiqua"/>
          <w:lang w:val="en-US"/>
        </w:rPr>
        <w:t>due to the</w:t>
      </w:r>
      <w:r>
        <w:rPr>
          <w:rFonts w:ascii="Book Antiqua" w:hAnsi="Book Antiqua"/>
          <w:lang w:val="en-US"/>
        </w:rPr>
        <w:t xml:space="preserve"> endogeneity in </w:t>
      </w:r>
      <w:r w:rsidRPr="00AF00BF">
        <w:rPr>
          <w:rFonts w:ascii="Book Antiqua" w:hAnsi="Book Antiqua"/>
          <w:lang w:val="es-ES"/>
        </w:rPr>
        <w:t>Y</w:t>
      </w:r>
      <w:r w:rsidRPr="00AF00BF">
        <w:rPr>
          <w:rFonts w:ascii="Book Antiqua" w:hAnsi="Book Antiqua"/>
          <w:vertAlign w:val="subscript"/>
          <w:lang w:val="es-ES"/>
        </w:rPr>
        <w:t>2</w:t>
      </w:r>
      <w:r w:rsidR="00790230">
        <w:rPr>
          <w:rFonts w:ascii="Book Antiqua" w:hAnsi="Book Antiqua"/>
          <w:lang w:val="en-US"/>
        </w:rPr>
        <w:t>.</w:t>
      </w:r>
      <w:r>
        <w:rPr>
          <w:rFonts w:ascii="Book Antiqua" w:hAnsi="Book Antiqua"/>
          <w:lang w:val="en-US"/>
        </w:rPr>
        <w:t xml:space="preserve"> </w:t>
      </w:r>
      <w:r w:rsidR="00790230">
        <w:rPr>
          <w:rFonts w:ascii="Book Antiqua" w:hAnsi="Book Antiqua"/>
          <w:lang w:val="en-US"/>
        </w:rPr>
        <w:t>Similarly,</w:t>
      </w:r>
      <w:r>
        <w:rPr>
          <w:rFonts w:ascii="Book Antiqua" w:hAnsi="Book Antiqua"/>
          <w:lang w:val="en-US"/>
        </w:rPr>
        <w:t xml:space="preserve"> eq. (1) could have a low R</w:t>
      </w:r>
      <w:r w:rsidRPr="00263FD3">
        <w:rPr>
          <w:rFonts w:ascii="Book Antiqua" w:hAnsi="Book Antiqua"/>
          <w:vertAlign w:val="superscript"/>
          <w:lang w:val="en-US"/>
        </w:rPr>
        <w:t>2</w:t>
      </w:r>
      <w:r>
        <w:rPr>
          <w:rFonts w:ascii="Book Antiqua" w:hAnsi="Book Antiqua"/>
          <w:lang w:val="en-US"/>
        </w:rPr>
        <w:t xml:space="preserve"> </w:t>
      </w:r>
      <w:r w:rsidR="00B619BD">
        <w:rPr>
          <w:rFonts w:ascii="Book Antiqua" w:hAnsi="Book Antiqua"/>
          <w:lang w:val="en-US"/>
        </w:rPr>
        <w:t xml:space="preserve">if </w:t>
      </w:r>
      <w:r>
        <w:rPr>
          <w:rFonts w:ascii="Book Antiqua" w:hAnsi="Book Antiqua"/>
        </w:rPr>
        <w:sym w:font="Symbol" w:char="F061"/>
      </w:r>
      <w:r w:rsidRPr="00AF00BF">
        <w:rPr>
          <w:rFonts w:ascii="Book Antiqua" w:hAnsi="Book Antiqua"/>
          <w:vertAlign w:val="subscript"/>
          <w:lang w:val="es-ES"/>
        </w:rPr>
        <w:t>2</w:t>
      </w:r>
      <w:r w:rsidRPr="00AF00BF">
        <w:rPr>
          <w:rFonts w:ascii="Book Antiqua" w:hAnsi="Book Antiqua"/>
          <w:lang w:val="es-ES"/>
        </w:rPr>
        <w:t xml:space="preserve"> </w:t>
      </w:r>
      <w:r>
        <w:rPr>
          <w:rFonts w:ascii="Book Antiqua" w:hAnsi="Book Antiqua"/>
          <w:lang w:val="en-US"/>
        </w:rPr>
        <w:t>is biased</w:t>
      </w:r>
      <w:r w:rsidR="00FE68B0">
        <w:rPr>
          <w:rFonts w:ascii="Book Antiqua" w:hAnsi="Book Antiqua"/>
          <w:lang w:val="en-US"/>
        </w:rPr>
        <w:t xml:space="preserve"> towards zero</w:t>
      </w:r>
      <w:r w:rsidR="00B619BD">
        <w:rPr>
          <w:rFonts w:ascii="Book Antiqua" w:hAnsi="Book Antiqua"/>
          <w:lang w:val="en-US"/>
        </w:rPr>
        <w:t xml:space="preserve"> due to the endogeneity in </w:t>
      </w:r>
      <w:r w:rsidR="00B619BD" w:rsidRPr="00AF00BF">
        <w:rPr>
          <w:rFonts w:ascii="Book Antiqua" w:hAnsi="Book Antiqua"/>
          <w:lang w:val="es-ES"/>
        </w:rPr>
        <w:t>Y</w:t>
      </w:r>
      <w:r w:rsidR="00B619BD" w:rsidRPr="00AF00BF">
        <w:rPr>
          <w:rFonts w:ascii="Book Antiqua" w:hAnsi="Book Antiqua"/>
          <w:vertAlign w:val="subscript"/>
          <w:lang w:val="es-ES"/>
        </w:rPr>
        <w:t>2</w:t>
      </w:r>
      <w:r>
        <w:rPr>
          <w:rFonts w:ascii="Book Antiqua" w:hAnsi="Book Antiqua"/>
          <w:lang w:val="en-US"/>
        </w:rPr>
        <w:t>. In general, a regression R</w:t>
      </w:r>
      <w:r w:rsidRPr="00263FD3">
        <w:rPr>
          <w:rFonts w:ascii="Book Antiqua" w:hAnsi="Book Antiqua"/>
          <w:vertAlign w:val="superscript"/>
          <w:lang w:val="en-US"/>
        </w:rPr>
        <w:t>2</w:t>
      </w:r>
      <w:r>
        <w:rPr>
          <w:rFonts w:ascii="Book Antiqua" w:hAnsi="Book Antiqua"/>
          <w:lang w:val="en-US"/>
        </w:rPr>
        <w:t xml:space="preserve"> provides no in</w:t>
      </w:r>
      <w:r w:rsidR="00F47DF0">
        <w:rPr>
          <w:rFonts w:ascii="Book Antiqua" w:hAnsi="Book Antiqua"/>
          <w:lang w:val="en-US"/>
        </w:rPr>
        <w:t xml:space="preserve">formation about </w:t>
      </w:r>
      <w:r>
        <w:rPr>
          <w:rFonts w:ascii="Book Antiqua" w:hAnsi="Book Antiqua"/>
          <w:lang w:val="en-US"/>
        </w:rPr>
        <w:t>whether the estimated coefficients are biased or unbiased (e.g., Cramer 1987; Gu 2007).</w:t>
      </w:r>
    </w:p>
  </w:footnote>
  <w:footnote w:id="14">
    <w:p w14:paraId="4547E0C3" w14:textId="50D3A309" w:rsidR="00CC6089" w:rsidRPr="00353796" w:rsidRDefault="00CC6089" w:rsidP="00353796">
      <w:pPr>
        <w:pStyle w:val="FootnoteText"/>
        <w:jc w:val="both"/>
        <w:rPr>
          <w:rFonts w:ascii="Book Antiqua" w:hAnsi="Book Antiqua"/>
          <w:lang w:val="en-US"/>
        </w:rPr>
      </w:pPr>
      <w:r w:rsidRPr="00353796">
        <w:rPr>
          <w:rStyle w:val="FootnoteReference"/>
          <w:rFonts w:ascii="Book Antiqua" w:hAnsi="Book Antiqua"/>
        </w:rPr>
        <w:footnoteRef/>
      </w:r>
      <w:r w:rsidRPr="00353796">
        <w:rPr>
          <w:rFonts w:ascii="Book Antiqua" w:hAnsi="Book Antiqua"/>
        </w:rPr>
        <w:t xml:space="preserve"> </w:t>
      </w:r>
      <w:r w:rsidRPr="00CC6089">
        <w:rPr>
          <w:rFonts w:ascii="Book Antiqua" w:hAnsi="Book Antiqua"/>
        </w:rPr>
        <w:t>Figure 1 also allows the exogenous variables to correlate as denoted by the curved double-headed arrow that connects X and Z.</w:t>
      </w:r>
    </w:p>
  </w:footnote>
  <w:footnote w:id="15">
    <w:p w14:paraId="65BE5C5E" w14:textId="4B1D6F6B" w:rsidR="005867EC" w:rsidRPr="002B04AD" w:rsidRDefault="005867EC" w:rsidP="002B04AD">
      <w:pPr>
        <w:pStyle w:val="FootnoteText"/>
        <w:jc w:val="both"/>
        <w:rPr>
          <w:rFonts w:ascii="Book Antiqua" w:hAnsi="Book Antiqua"/>
          <w:lang w:val="en-US"/>
        </w:rPr>
      </w:pPr>
      <w:r w:rsidRPr="002B04AD">
        <w:rPr>
          <w:rStyle w:val="FootnoteReference"/>
          <w:rFonts w:ascii="Book Antiqua" w:hAnsi="Book Antiqua"/>
        </w:rPr>
        <w:footnoteRef/>
      </w:r>
      <w:r w:rsidRPr="002B04AD">
        <w:rPr>
          <w:rFonts w:ascii="Book Antiqua" w:hAnsi="Book Antiqua"/>
        </w:rPr>
        <w:t xml:space="preserve"> </w:t>
      </w:r>
      <w:r w:rsidR="00D04B2C">
        <w:rPr>
          <w:rFonts w:ascii="Book Antiqua" w:hAnsi="Book Antiqua"/>
        </w:rPr>
        <w:t xml:space="preserve">As explained in Appendix A, </w:t>
      </w:r>
      <w:r w:rsidRPr="005867EC">
        <w:rPr>
          <w:rFonts w:ascii="Book Antiqua" w:hAnsi="Book Antiqua"/>
        </w:rPr>
        <w:t xml:space="preserve">Wright (1921) assumes that the unobservable factors affecting a guinea pig’s weight at birth are uncorrelated with the unobservable factors that affect that same guinea pig’s weight at 33 days. </w:t>
      </w:r>
      <w:r w:rsidR="00D04B2C">
        <w:rPr>
          <w:rFonts w:ascii="Book Antiqua" w:hAnsi="Book Antiqua"/>
        </w:rPr>
        <w:t>T</w:t>
      </w:r>
      <w:r w:rsidRPr="005867EC">
        <w:rPr>
          <w:rFonts w:ascii="Book Antiqua" w:hAnsi="Book Antiqua"/>
        </w:rPr>
        <w:t>his assumption is implausible because one would expect similar unobservable factors to affect both weight variables. For example, a guinea pig could be born with health defects that affect its weight at birth and its weight at 33 days. Such birth defects may not be genetically linked to the guinea pig’s mother, in which case they would reside in the error terms</w:t>
      </w:r>
      <w:r>
        <w:rPr>
          <w:rFonts w:ascii="Book Antiqua" w:hAnsi="Book Antiqua"/>
        </w:rPr>
        <w:t xml:space="preserve"> as </w:t>
      </w:r>
      <w:proofErr w:type="spellStart"/>
      <w:r>
        <w:rPr>
          <w:rFonts w:ascii="Book Antiqua" w:hAnsi="Book Antiqua"/>
        </w:rPr>
        <w:t>unobservables</w:t>
      </w:r>
      <w:proofErr w:type="spellEnd"/>
      <w:r w:rsidRPr="005867EC">
        <w:rPr>
          <w:rFonts w:ascii="Book Antiqua" w:hAnsi="Book Antiqua"/>
        </w:rPr>
        <w:t>.</w:t>
      </w:r>
    </w:p>
  </w:footnote>
  <w:footnote w:id="16">
    <w:p w14:paraId="76169254" w14:textId="77777777" w:rsidR="00EF6995" w:rsidRPr="00353796" w:rsidRDefault="00EF6995" w:rsidP="00EF6995">
      <w:pPr>
        <w:pStyle w:val="FootnoteText"/>
        <w:jc w:val="both"/>
        <w:rPr>
          <w:lang w:val="en-US"/>
        </w:rPr>
      </w:pPr>
      <w:r>
        <w:rPr>
          <w:rStyle w:val="FootnoteReference"/>
        </w:rPr>
        <w:footnoteRef/>
      </w:r>
      <w:r>
        <w:t xml:space="preserve"> </w:t>
      </w:r>
      <w:r>
        <w:rPr>
          <w:rFonts w:ascii="Book Antiqua" w:hAnsi="Book Antiqua"/>
        </w:rPr>
        <w:t>Coincidentally, the IV method was introduced by Sewall’s father, Phillip Wright, a few years later in 1928 (P. Wright 1928).</w:t>
      </w:r>
    </w:p>
  </w:footnote>
  <w:footnote w:id="17">
    <w:p w14:paraId="2AB04891" w14:textId="758ACA98" w:rsidR="005867EC" w:rsidRPr="00AD144A" w:rsidRDefault="005867EC" w:rsidP="006F357C">
      <w:pPr>
        <w:spacing w:line="240" w:lineRule="auto"/>
        <w:jc w:val="both"/>
      </w:pPr>
      <w:r w:rsidRPr="00AD144A">
        <w:rPr>
          <w:rStyle w:val="FootnoteReference"/>
          <w:rFonts w:ascii="Book Antiqua" w:hAnsi="Book Antiqua"/>
          <w:sz w:val="20"/>
          <w:szCs w:val="20"/>
        </w:rPr>
        <w:footnoteRef/>
      </w:r>
      <w:r w:rsidRPr="00AD144A">
        <w:rPr>
          <w:rFonts w:ascii="Book Antiqua" w:hAnsi="Book Antiqua"/>
          <w:sz w:val="20"/>
          <w:szCs w:val="20"/>
        </w:rPr>
        <w:t xml:space="preserve"> One reason for the lack of disclosure could be that researchers are trying to make their path figures simpler by not including the error terms</w:t>
      </w:r>
      <w:r>
        <w:rPr>
          <w:rFonts w:ascii="Book Antiqua" w:hAnsi="Book Antiqua"/>
          <w:i/>
          <w:iCs/>
          <w:sz w:val="20"/>
          <w:szCs w:val="20"/>
        </w:rPr>
        <w:t xml:space="preserve">: </w:t>
      </w:r>
      <w:r w:rsidRPr="00AD144A">
        <w:rPr>
          <w:rFonts w:ascii="Book Antiqua" w:hAnsi="Book Antiqua"/>
          <w:i/>
          <w:iCs/>
          <w:sz w:val="20"/>
          <w:szCs w:val="20"/>
        </w:rPr>
        <w:t xml:space="preserve">“Because every endogenous variable must have a disturbance term associated with it, </w:t>
      </w:r>
      <w:r w:rsidRPr="00AD144A">
        <w:rPr>
          <w:rFonts w:ascii="Book Antiqua" w:hAnsi="Book Antiqua"/>
          <w:i/>
          <w:iCs/>
          <w:sz w:val="20"/>
          <w:szCs w:val="20"/>
          <w:u w:val="single"/>
        </w:rPr>
        <w:t>we often don’t bother to draw it, to keep the drawing simpler</w:t>
      </w:r>
      <w:r w:rsidRPr="00AD144A">
        <w:rPr>
          <w:rFonts w:ascii="Book Antiqua" w:hAnsi="Book Antiqua"/>
          <w:i/>
          <w:iCs/>
          <w:sz w:val="20"/>
          <w:szCs w:val="20"/>
        </w:rPr>
        <w:t>, but if it’s not explicitly drawn, it’s implicitly present.”</w:t>
      </w:r>
      <w:r w:rsidRPr="00AD144A">
        <w:rPr>
          <w:rFonts w:ascii="Book Antiqua" w:hAnsi="Book Antiqua"/>
          <w:sz w:val="20"/>
          <w:szCs w:val="20"/>
        </w:rPr>
        <w:t xml:space="preserve"> </w:t>
      </w:r>
      <w:proofErr w:type="spellStart"/>
      <w:r w:rsidRPr="00AD144A">
        <w:rPr>
          <w:rFonts w:ascii="Book Antiqua" w:hAnsi="Book Antiqua"/>
          <w:sz w:val="20"/>
          <w:szCs w:val="20"/>
        </w:rPr>
        <w:t>Streiner</w:t>
      </w:r>
      <w:proofErr w:type="spellEnd"/>
      <w:r w:rsidRPr="00AD144A">
        <w:rPr>
          <w:rFonts w:ascii="Book Antiqua" w:hAnsi="Book Antiqua"/>
          <w:sz w:val="20"/>
          <w:szCs w:val="20"/>
        </w:rPr>
        <w:t xml:space="preserve"> (2005, p. 117; emphasis added).</w:t>
      </w:r>
    </w:p>
  </w:footnote>
  <w:footnote w:id="18">
    <w:p w14:paraId="0A8D8C47" w14:textId="5640422C" w:rsidR="001749D0" w:rsidRPr="001749D0" w:rsidRDefault="001749D0" w:rsidP="00237804">
      <w:pPr>
        <w:pStyle w:val="FootnoteText"/>
        <w:jc w:val="both"/>
        <w:rPr>
          <w:rFonts w:ascii="Book Antiqua" w:hAnsi="Book Antiqua"/>
          <w:lang w:val="en-US"/>
        </w:rPr>
      </w:pPr>
      <w:r w:rsidRPr="001749D0">
        <w:rPr>
          <w:rStyle w:val="FootnoteReference"/>
          <w:rFonts w:ascii="Book Antiqua" w:hAnsi="Book Antiqua"/>
        </w:rPr>
        <w:footnoteRef/>
      </w:r>
      <w:r w:rsidRPr="001749D0">
        <w:rPr>
          <w:rFonts w:ascii="Book Antiqua" w:hAnsi="Book Antiqua"/>
        </w:rPr>
        <w:t xml:space="preserve"> </w:t>
      </w:r>
      <w:r>
        <w:rPr>
          <w:rFonts w:ascii="Book Antiqua" w:hAnsi="Book Antiqua"/>
          <w:lang w:val="en-US"/>
        </w:rPr>
        <w:t xml:space="preserve">Wolfle (2003) notes that the first </w:t>
      </w:r>
      <w:r w:rsidR="000D326F">
        <w:rPr>
          <w:rFonts w:ascii="Book Antiqua" w:hAnsi="Book Antiqua"/>
          <w:lang w:val="en-US"/>
        </w:rPr>
        <w:t xml:space="preserve">applications of </w:t>
      </w:r>
      <w:r w:rsidRPr="001749D0">
        <w:rPr>
          <w:rFonts w:ascii="Book Antiqua" w:hAnsi="Book Antiqua"/>
          <w:lang w:val="en-US"/>
        </w:rPr>
        <w:t>path analysis</w:t>
      </w:r>
      <w:r>
        <w:rPr>
          <w:rFonts w:ascii="Book Antiqua" w:hAnsi="Book Antiqua"/>
          <w:lang w:val="en-US"/>
        </w:rPr>
        <w:t xml:space="preserve"> in</w:t>
      </w:r>
      <w:r w:rsidRPr="001749D0">
        <w:rPr>
          <w:rFonts w:ascii="Book Antiqua" w:hAnsi="Book Antiqua"/>
          <w:lang w:val="en-US"/>
        </w:rPr>
        <w:t xml:space="preserve"> sociology were </w:t>
      </w:r>
      <w:r>
        <w:rPr>
          <w:rFonts w:ascii="Book Antiqua" w:hAnsi="Book Antiqua"/>
          <w:lang w:val="en-US"/>
        </w:rPr>
        <w:t>statistically unsophisticated (page 2): “</w:t>
      </w:r>
      <w:r>
        <w:rPr>
          <w:rFonts w:ascii="Book Antiqua" w:hAnsi="Book Antiqua"/>
          <w:i/>
          <w:iCs/>
          <w:lang w:val="en-US"/>
        </w:rPr>
        <w:t>The early applications of path analysis in sociology glossed over the niceties of statistical inference; indeed</w:t>
      </w:r>
      <w:r w:rsidR="006A1D0E">
        <w:rPr>
          <w:rFonts w:ascii="Book Antiqua" w:hAnsi="Book Antiqua"/>
          <w:i/>
          <w:iCs/>
          <w:lang w:val="en-US"/>
        </w:rPr>
        <w:t>,</w:t>
      </w:r>
      <w:r>
        <w:rPr>
          <w:rFonts w:ascii="Book Antiqua" w:hAnsi="Book Antiqua"/>
          <w:i/>
          <w:iCs/>
          <w:lang w:val="en-US"/>
        </w:rPr>
        <w:t xml:space="preserve"> neither Duncan and Hodge (1963) or Duncan (1966) reported standard errors.</w:t>
      </w:r>
      <w:r>
        <w:rPr>
          <w:rFonts w:ascii="Book Antiqua" w:hAnsi="Book Antiqua"/>
          <w:lang w:val="en-US"/>
        </w:rPr>
        <w:t>”</w:t>
      </w:r>
    </w:p>
  </w:footnote>
  <w:footnote w:id="19">
    <w:p w14:paraId="4698753E" w14:textId="1745509F" w:rsidR="009372C0" w:rsidRPr="00211C21" w:rsidRDefault="009372C0" w:rsidP="009372C0">
      <w:pPr>
        <w:spacing w:line="240" w:lineRule="auto"/>
        <w:jc w:val="both"/>
        <w:rPr>
          <w:rFonts w:ascii="Book Antiqua" w:hAnsi="Book Antiqua"/>
          <w:sz w:val="20"/>
          <w:szCs w:val="20"/>
        </w:rPr>
      </w:pPr>
      <w:r w:rsidRPr="00211C21">
        <w:rPr>
          <w:rStyle w:val="FootnoteReference"/>
          <w:rFonts w:ascii="Book Antiqua" w:hAnsi="Book Antiqua"/>
          <w:sz w:val="20"/>
          <w:szCs w:val="20"/>
        </w:rPr>
        <w:footnoteRef/>
      </w:r>
      <w:r w:rsidRPr="00211C21">
        <w:rPr>
          <w:rFonts w:ascii="Book Antiqua" w:hAnsi="Book Antiqua"/>
          <w:sz w:val="20"/>
          <w:szCs w:val="20"/>
        </w:rPr>
        <w:t xml:space="preserve"> </w:t>
      </w:r>
      <w:r w:rsidR="004E3A09" w:rsidRPr="00211C21">
        <w:rPr>
          <w:rFonts w:ascii="Book Antiqua" w:hAnsi="Book Antiqua"/>
          <w:sz w:val="20"/>
          <w:szCs w:val="20"/>
        </w:rPr>
        <w:t>The assumption of uncorrelated errors is the default option in STATA, which may explain why</w:t>
      </w:r>
      <w:r w:rsidR="00096D1E">
        <w:rPr>
          <w:rFonts w:ascii="Book Antiqua" w:hAnsi="Book Antiqua"/>
          <w:sz w:val="20"/>
          <w:szCs w:val="20"/>
        </w:rPr>
        <w:t xml:space="preserve"> most</w:t>
      </w:r>
      <w:r w:rsidR="00257AAC">
        <w:rPr>
          <w:rFonts w:ascii="Book Antiqua" w:hAnsi="Book Antiqua"/>
          <w:sz w:val="20"/>
          <w:szCs w:val="20"/>
        </w:rPr>
        <w:t xml:space="preserve"> studies </w:t>
      </w:r>
      <w:r w:rsidR="009566C9">
        <w:rPr>
          <w:rFonts w:ascii="Book Antiqua" w:hAnsi="Book Antiqua"/>
          <w:sz w:val="20"/>
          <w:szCs w:val="20"/>
        </w:rPr>
        <w:t>assume uncorrelated errors</w:t>
      </w:r>
      <w:r w:rsidR="004E3A09" w:rsidRPr="00211C21">
        <w:rPr>
          <w:rFonts w:ascii="Book Antiqua" w:hAnsi="Book Antiqua"/>
          <w:sz w:val="20"/>
          <w:szCs w:val="20"/>
        </w:rPr>
        <w:t xml:space="preserve">. </w:t>
      </w:r>
      <w:r w:rsidRPr="00211C21">
        <w:rPr>
          <w:rFonts w:ascii="Book Antiqua" w:hAnsi="Book Antiqua"/>
          <w:sz w:val="20"/>
          <w:szCs w:val="20"/>
        </w:rPr>
        <w:t xml:space="preserve">The STATA command for </w:t>
      </w:r>
      <w:r w:rsidR="00F719FB">
        <w:rPr>
          <w:rFonts w:ascii="Book Antiqua" w:hAnsi="Book Antiqua"/>
          <w:sz w:val="20"/>
          <w:szCs w:val="20"/>
        </w:rPr>
        <w:t xml:space="preserve">estimating </w:t>
      </w:r>
      <w:r w:rsidRPr="00211C21">
        <w:rPr>
          <w:rFonts w:ascii="Book Antiqua" w:hAnsi="Book Antiqua"/>
          <w:sz w:val="20"/>
          <w:szCs w:val="20"/>
        </w:rPr>
        <w:t xml:space="preserve">(1) and (2) with uncorrelated errors is </w:t>
      </w:r>
      <w:proofErr w:type="spellStart"/>
      <w:r w:rsidRPr="00211C21">
        <w:rPr>
          <w:rFonts w:ascii="Book Antiqua" w:hAnsi="Book Antiqua"/>
          <w:i/>
          <w:iCs/>
          <w:sz w:val="20"/>
          <w:szCs w:val="20"/>
        </w:rPr>
        <w:t>sem</w:t>
      </w:r>
      <w:proofErr w:type="spellEnd"/>
      <w:r w:rsidRPr="00211C21">
        <w:rPr>
          <w:rFonts w:ascii="Book Antiqua" w:hAnsi="Book Antiqua"/>
          <w:i/>
          <w:iCs/>
          <w:sz w:val="20"/>
          <w:szCs w:val="20"/>
        </w:rPr>
        <w:t xml:space="preserve"> (Y</w:t>
      </w:r>
      <w:r w:rsidRPr="00211C21">
        <w:rPr>
          <w:rFonts w:ascii="Book Antiqua" w:hAnsi="Book Antiqua"/>
          <w:i/>
          <w:iCs/>
          <w:sz w:val="20"/>
          <w:szCs w:val="20"/>
          <w:vertAlign w:val="subscript"/>
        </w:rPr>
        <w:t>1</w:t>
      </w:r>
      <w:r w:rsidRPr="00211C21">
        <w:rPr>
          <w:rFonts w:ascii="Book Antiqua" w:hAnsi="Book Antiqua"/>
          <w:i/>
          <w:iCs/>
          <w:sz w:val="20"/>
          <w:szCs w:val="20"/>
        </w:rPr>
        <w:t xml:space="preserve"> &lt;- Y</w:t>
      </w:r>
      <w:r w:rsidRPr="00211C21">
        <w:rPr>
          <w:rFonts w:ascii="Book Antiqua" w:hAnsi="Book Antiqua"/>
          <w:i/>
          <w:iCs/>
          <w:sz w:val="20"/>
          <w:szCs w:val="20"/>
          <w:vertAlign w:val="subscript"/>
        </w:rPr>
        <w:t>2</w:t>
      </w:r>
      <w:r w:rsidRPr="00211C21">
        <w:rPr>
          <w:rFonts w:ascii="Book Antiqua" w:hAnsi="Book Antiqua"/>
          <w:i/>
          <w:iCs/>
          <w:sz w:val="20"/>
          <w:szCs w:val="20"/>
        </w:rPr>
        <w:t xml:space="preserve"> X) (Y</w:t>
      </w:r>
      <w:r w:rsidRPr="00211C21">
        <w:rPr>
          <w:rFonts w:ascii="Book Antiqua" w:hAnsi="Book Antiqua"/>
          <w:i/>
          <w:iCs/>
          <w:sz w:val="20"/>
          <w:szCs w:val="20"/>
          <w:vertAlign w:val="subscript"/>
        </w:rPr>
        <w:t>2</w:t>
      </w:r>
      <w:r w:rsidRPr="00211C21">
        <w:rPr>
          <w:rFonts w:ascii="Book Antiqua" w:hAnsi="Book Antiqua"/>
          <w:i/>
          <w:iCs/>
          <w:sz w:val="20"/>
          <w:szCs w:val="20"/>
        </w:rPr>
        <w:t xml:space="preserve"> &lt;- X Z)</w:t>
      </w:r>
      <w:r w:rsidRPr="00211C21">
        <w:rPr>
          <w:rFonts w:ascii="Book Antiqua" w:hAnsi="Book Antiqua"/>
          <w:sz w:val="20"/>
          <w:szCs w:val="20"/>
        </w:rPr>
        <w:t xml:space="preserve">. A researcher can </w:t>
      </w:r>
      <w:r w:rsidR="009566C9">
        <w:rPr>
          <w:rFonts w:ascii="Book Antiqua" w:hAnsi="Book Antiqua"/>
          <w:sz w:val="20"/>
          <w:szCs w:val="20"/>
        </w:rPr>
        <w:t xml:space="preserve">override the default option and </w:t>
      </w:r>
      <w:r w:rsidRPr="00211C21">
        <w:rPr>
          <w:rFonts w:ascii="Book Antiqua" w:hAnsi="Book Antiqua"/>
          <w:sz w:val="20"/>
          <w:szCs w:val="20"/>
        </w:rPr>
        <w:t>allow the errors to be correlated by modifying the command</w:t>
      </w:r>
      <w:r w:rsidR="00257AAC">
        <w:rPr>
          <w:rFonts w:ascii="Book Antiqua" w:hAnsi="Book Antiqua"/>
          <w:sz w:val="20"/>
          <w:szCs w:val="20"/>
        </w:rPr>
        <w:t xml:space="preserve"> as follows</w:t>
      </w:r>
      <w:r w:rsidRPr="00211C21">
        <w:rPr>
          <w:rFonts w:ascii="Book Antiqua" w:hAnsi="Book Antiqua"/>
          <w:sz w:val="20"/>
          <w:szCs w:val="20"/>
        </w:rPr>
        <w:t xml:space="preserve">: </w:t>
      </w:r>
      <w:proofErr w:type="spellStart"/>
      <w:r w:rsidRPr="00211C21">
        <w:rPr>
          <w:rFonts w:ascii="Book Antiqua" w:hAnsi="Book Antiqua"/>
          <w:i/>
          <w:iCs/>
          <w:sz w:val="20"/>
          <w:szCs w:val="20"/>
        </w:rPr>
        <w:t>sem</w:t>
      </w:r>
      <w:proofErr w:type="spellEnd"/>
      <w:r w:rsidRPr="00211C21">
        <w:rPr>
          <w:rFonts w:ascii="Book Antiqua" w:hAnsi="Book Antiqua"/>
          <w:i/>
          <w:iCs/>
          <w:sz w:val="20"/>
          <w:szCs w:val="20"/>
        </w:rPr>
        <w:t xml:space="preserve"> (Y</w:t>
      </w:r>
      <w:r w:rsidRPr="00211C21">
        <w:rPr>
          <w:rFonts w:ascii="Book Antiqua" w:hAnsi="Book Antiqua"/>
          <w:i/>
          <w:iCs/>
          <w:sz w:val="20"/>
          <w:szCs w:val="20"/>
          <w:vertAlign w:val="subscript"/>
        </w:rPr>
        <w:t>1</w:t>
      </w:r>
      <w:r w:rsidRPr="00211C21">
        <w:rPr>
          <w:rFonts w:ascii="Book Antiqua" w:hAnsi="Book Antiqua"/>
          <w:i/>
          <w:iCs/>
          <w:sz w:val="20"/>
          <w:szCs w:val="20"/>
        </w:rPr>
        <w:t xml:space="preserve"> &lt;- Y</w:t>
      </w:r>
      <w:r w:rsidRPr="00211C21">
        <w:rPr>
          <w:rFonts w:ascii="Book Antiqua" w:hAnsi="Book Antiqua"/>
          <w:i/>
          <w:iCs/>
          <w:sz w:val="20"/>
          <w:szCs w:val="20"/>
          <w:vertAlign w:val="subscript"/>
        </w:rPr>
        <w:t>2</w:t>
      </w:r>
      <w:r w:rsidRPr="00211C21">
        <w:rPr>
          <w:rFonts w:ascii="Book Antiqua" w:hAnsi="Book Antiqua"/>
          <w:i/>
          <w:iCs/>
          <w:sz w:val="20"/>
          <w:szCs w:val="20"/>
        </w:rPr>
        <w:t xml:space="preserve"> X) (Y</w:t>
      </w:r>
      <w:r w:rsidRPr="00211C21">
        <w:rPr>
          <w:rFonts w:ascii="Book Antiqua" w:hAnsi="Book Antiqua"/>
          <w:i/>
          <w:iCs/>
          <w:sz w:val="20"/>
          <w:szCs w:val="20"/>
          <w:vertAlign w:val="subscript"/>
        </w:rPr>
        <w:t>2</w:t>
      </w:r>
      <w:r w:rsidRPr="00211C21">
        <w:rPr>
          <w:rFonts w:ascii="Book Antiqua" w:hAnsi="Book Antiqua"/>
          <w:i/>
          <w:iCs/>
          <w:sz w:val="20"/>
          <w:szCs w:val="20"/>
        </w:rPr>
        <w:t xml:space="preserve"> &lt;- X Z), </w:t>
      </w:r>
      <w:proofErr w:type="spellStart"/>
      <w:proofErr w:type="gramStart"/>
      <w:r w:rsidRPr="00211C21">
        <w:rPr>
          <w:rFonts w:ascii="Book Antiqua" w:hAnsi="Book Antiqua"/>
          <w:i/>
          <w:iCs/>
          <w:sz w:val="20"/>
          <w:szCs w:val="20"/>
        </w:rPr>
        <w:t>cov</w:t>
      </w:r>
      <w:proofErr w:type="spellEnd"/>
      <w:r w:rsidRPr="00211C21">
        <w:rPr>
          <w:rFonts w:ascii="Book Antiqua" w:hAnsi="Book Antiqua"/>
          <w:i/>
          <w:iCs/>
          <w:sz w:val="20"/>
          <w:szCs w:val="20"/>
        </w:rPr>
        <w:t>(</w:t>
      </w:r>
      <w:proofErr w:type="gramEnd"/>
      <w:r w:rsidRPr="00211C21">
        <w:rPr>
          <w:rFonts w:ascii="Book Antiqua" w:hAnsi="Book Antiqua"/>
          <w:i/>
          <w:iCs/>
          <w:sz w:val="20"/>
          <w:szCs w:val="20"/>
        </w:rPr>
        <w:t>e. Y</w:t>
      </w:r>
      <w:r w:rsidRPr="00211C21">
        <w:rPr>
          <w:rFonts w:ascii="Book Antiqua" w:hAnsi="Book Antiqua"/>
          <w:i/>
          <w:iCs/>
          <w:sz w:val="20"/>
          <w:szCs w:val="20"/>
          <w:vertAlign w:val="subscript"/>
        </w:rPr>
        <w:t>1</w:t>
      </w:r>
      <w:r w:rsidRPr="00211C21">
        <w:rPr>
          <w:rFonts w:ascii="Book Antiqua" w:hAnsi="Book Antiqua"/>
          <w:i/>
          <w:iCs/>
          <w:sz w:val="20"/>
          <w:szCs w:val="20"/>
        </w:rPr>
        <w:t>*e. Y</w:t>
      </w:r>
      <w:r w:rsidRPr="00211C21">
        <w:rPr>
          <w:rFonts w:ascii="Book Antiqua" w:hAnsi="Book Antiqua"/>
          <w:i/>
          <w:iCs/>
          <w:sz w:val="20"/>
          <w:szCs w:val="20"/>
          <w:vertAlign w:val="subscript"/>
        </w:rPr>
        <w:t>2</w:t>
      </w:r>
      <w:r w:rsidRPr="00211C21">
        <w:rPr>
          <w:rFonts w:ascii="Book Antiqua" w:hAnsi="Book Antiqua"/>
          <w:i/>
          <w:iCs/>
          <w:sz w:val="20"/>
          <w:szCs w:val="20"/>
        </w:rPr>
        <w:t>)</w:t>
      </w:r>
      <w:r w:rsidRPr="00211C21">
        <w:rPr>
          <w:rFonts w:ascii="Book Antiqua" w:hAnsi="Book Antiqua"/>
          <w:sz w:val="20"/>
          <w:szCs w:val="20"/>
        </w:rPr>
        <w:t xml:space="preserve">. </w:t>
      </w:r>
    </w:p>
  </w:footnote>
  <w:footnote w:id="20">
    <w:p w14:paraId="65A6F850" w14:textId="67285F45" w:rsidR="008F249F" w:rsidRPr="008F249F" w:rsidRDefault="008F249F" w:rsidP="008F249F">
      <w:pPr>
        <w:pStyle w:val="FootnoteText"/>
        <w:jc w:val="both"/>
        <w:rPr>
          <w:rFonts w:ascii="Book Antiqua" w:hAnsi="Book Antiqua"/>
          <w:lang w:val="en-US"/>
        </w:rPr>
      </w:pPr>
      <w:r w:rsidRPr="008F249F">
        <w:rPr>
          <w:rStyle w:val="FootnoteReference"/>
          <w:rFonts w:ascii="Book Antiqua" w:hAnsi="Book Antiqua"/>
        </w:rPr>
        <w:footnoteRef/>
      </w:r>
      <w:r w:rsidRPr="008F249F">
        <w:rPr>
          <w:rFonts w:ascii="Book Antiqua" w:hAnsi="Book Antiqua"/>
        </w:rPr>
        <w:t xml:space="preserve"> </w:t>
      </w:r>
      <w:r w:rsidR="00073E68">
        <w:rPr>
          <w:rFonts w:ascii="Book Antiqua" w:hAnsi="Book Antiqua"/>
        </w:rPr>
        <w:t xml:space="preserve">Although most studies </w:t>
      </w:r>
      <w:r w:rsidR="00E74E27">
        <w:rPr>
          <w:rFonts w:ascii="Book Antiqua" w:hAnsi="Book Antiqua"/>
        </w:rPr>
        <w:t>fail to disclose whether the errors are assumed to be correlated or uncorrelated</w:t>
      </w:r>
      <w:r w:rsidRPr="008F249F">
        <w:rPr>
          <w:rFonts w:ascii="Book Antiqua" w:hAnsi="Book Antiqua"/>
        </w:rPr>
        <w:t xml:space="preserve">, we </w:t>
      </w:r>
      <w:r w:rsidR="004E3A09">
        <w:rPr>
          <w:rFonts w:ascii="Book Antiqua" w:hAnsi="Book Antiqua"/>
        </w:rPr>
        <w:t xml:space="preserve">are </w:t>
      </w:r>
      <w:r w:rsidR="00F719FB">
        <w:rPr>
          <w:rFonts w:ascii="Book Antiqua" w:hAnsi="Book Antiqua"/>
        </w:rPr>
        <w:t xml:space="preserve">often </w:t>
      </w:r>
      <w:r w:rsidR="004E3A09">
        <w:rPr>
          <w:rFonts w:ascii="Book Antiqua" w:hAnsi="Book Antiqua"/>
        </w:rPr>
        <w:t xml:space="preserve">able to </w:t>
      </w:r>
      <w:r w:rsidR="009566C9">
        <w:rPr>
          <w:rFonts w:ascii="Book Antiqua" w:hAnsi="Book Antiqua"/>
        </w:rPr>
        <w:t>back out</w:t>
      </w:r>
      <w:r w:rsidR="004E3A09">
        <w:rPr>
          <w:rFonts w:ascii="Book Antiqua" w:hAnsi="Book Antiqua"/>
        </w:rPr>
        <w:t xml:space="preserve"> </w:t>
      </w:r>
      <w:r w:rsidR="00E74E27">
        <w:rPr>
          <w:rFonts w:ascii="Book Antiqua" w:hAnsi="Book Antiqua"/>
        </w:rPr>
        <w:t>the</w:t>
      </w:r>
      <w:r>
        <w:rPr>
          <w:rFonts w:ascii="Book Antiqua" w:hAnsi="Book Antiqua"/>
        </w:rPr>
        <w:t xml:space="preserve"> </w:t>
      </w:r>
      <w:r w:rsidR="00E74E27">
        <w:rPr>
          <w:rFonts w:ascii="Book Antiqua" w:hAnsi="Book Antiqua"/>
        </w:rPr>
        <w:t xml:space="preserve">assumption by examining whether there are any exclusion restrictions on the covariates. </w:t>
      </w:r>
      <w:r w:rsidR="00073E68">
        <w:rPr>
          <w:rFonts w:ascii="Book Antiqua" w:hAnsi="Book Antiqua"/>
        </w:rPr>
        <w:t>W</w:t>
      </w:r>
      <w:r w:rsidR="00F24182">
        <w:rPr>
          <w:rFonts w:ascii="Book Antiqua" w:hAnsi="Book Antiqua"/>
        </w:rPr>
        <w:t>hen no explicit disclosure is made, w</w:t>
      </w:r>
      <w:r w:rsidR="00E74E27">
        <w:rPr>
          <w:rFonts w:ascii="Book Antiqua" w:hAnsi="Book Antiqua"/>
        </w:rPr>
        <w:t>e infer that a study</w:t>
      </w:r>
      <w:r>
        <w:rPr>
          <w:rFonts w:ascii="Book Antiqua" w:hAnsi="Book Antiqua"/>
        </w:rPr>
        <w:t xml:space="preserve"> </w:t>
      </w:r>
      <w:r w:rsidR="00B57965">
        <w:rPr>
          <w:rFonts w:ascii="Book Antiqua" w:hAnsi="Book Antiqua"/>
        </w:rPr>
        <w:t>assumes</w:t>
      </w:r>
      <w:r w:rsidRPr="008F249F">
        <w:rPr>
          <w:rFonts w:ascii="Book Antiqua" w:hAnsi="Book Antiqua"/>
        </w:rPr>
        <w:t xml:space="preserve"> uncorrelated errors </w:t>
      </w:r>
      <w:r w:rsidR="00E74E27">
        <w:rPr>
          <w:rFonts w:ascii="Book Antiqua" w:hAnsi="Book Antiqua"/>
        </w:rPr>
        <w:t>when</w:t>
      </w:r>
      <w:r w:rsidRPr="008F249F">
        <w:rPr>
          <w:rFonts w:ascii="Book Antiqua" w:hAnsi="Book Antiqua"/>
        </w:rPr>
        <w:t xml:space="preserve"> the system </w:t>
      </w:r>
      <w:r w:rsidR="00096D1E">
        <w:rPr>
          <w:rFonts w:ascii="Book Antiqua" w:hAnsi="Book Antiqua"/>
        </w:rPr>
        <w:t xml:space="preserve">of equations </w:t>
      </w:r>
      <w:r w:rsidRPr="008F249F">
        <w:rPr>
          <w:rFonts w:ascii="Book Antiqua" w:hAnsi="Book Antiqua"/>
        </w:rPr>
        <w:t>would otherwise be under-identified.</w:t>
      </w:r>
    </w:p>
  </w:footnote>
  <w:footnote w:id="21">
    <w:p w14:paraId="462FE180" w14:textId="00D98DE9" w:rsidR="00DD20A6" w:rsidRPr="00463B06" w:rsidRDefault="00DD20A6" w:rsidP="00463B06">
      <w:pPr>
        <w:pStyle w:val="FootnoteText"/>
        <w:jc w:val="both"/>
        <w:rPr>
          <w:rFonts w:ascii="Book Antiqua" w:hAnsi="Book Antiqua"/>
          <w:lang w:val="en-US"/>
        </w:rPr>
      </w:pPr>
      <w:r w:rsidRPr="00463B06">
        <w:rPr>
          <w:rStyle w:val="FootnoteReference"/>
          <w:rFonts w:ascii="Book Antiqua" w:hAnsi="Book Antiqua"/>
        </w:rPr>
        <w:footnoteRef/>
      </w:r>
      <w:r w:rsidRPr="00463B06">
        <w:rPr>
          <w:rFonts w:ascii="Book Antiqua" w:hAnsi="Book Antiqua"/>
        </w:rPr>
        <w:t xml:space="preserve"> Upon publication of this manuscript, we will provide a link to a </w:t>
      </w:r>
      <w:r>
        <w:rPr>
          <w:rFonts w:ascii="Book Antiqua" w:hAnsi="Book Antiqua"/>
        </w:rPr>
        <w:t xml:space="preserve">co-author’s </w:t>
      </w:r>
      <w:r w:rsidRPr="00463B06">
        <w:rPr>
          <w:rFonts w:ascii="Book Antiqua" w:hAnsi="Book Antiqua"/>
        </w:rPr>
        <w:t>website which provide</w:t>
      </w:r>
      <w:r>
        <w:rPr>
          <w:rFonts w:ascii="Book Antiqua" w:hAnsi="Book Antiqua"/>
        </w:rPr>
        <w:t>s</w:t>
      </w:r>
      <w:r w:rsidRPr="00463B06">
        <w:rPr>
          <w:rFonts w:ascii="Book Antiqua" w:hAnsi="Book Antiqua"/>
        </w:rPr>
        <w:t xml:space="preserve"> teaching notes, sample data, STATA code</w:t>
      </w:r>
      <w:r>
        <w:rPr>
          <w:rFonts w:ascii="Book Antiqua" w:hAnsi="Book Antiqua"/>
        </w:rPr>
        <w:t>,</w:t>
      </w:r>
      <w:r w:rsidRPr="00463B06">
        <w:rPr>
          <w:rFonts w:ascii="Book Antiqua" w:hAnsi="Book Antiqua"/>
        </w:rPr>
        <w:t xml:space="preserve"> and STATA output to illustrate the three approaches discussed in this section.</w:t>
      </w:r>
      <w:r>
        <w:rPr>
          <w:rFonts w:ascii="Book Antiqua" w:hAnsi="Book Antiqua"/>
        </w:rPr>
        <w:t xml:space="preserve"> We do not provide the link </w:t>
      </w:r>
      <w:r w:rsidR="00463B06">
        <w:rPr>
          <w:rFonts w:ascii="Book Antiqua" w:hAnsi="Book Antiqua"/>
        </w:rPr>
        <w:t>currently</w:t>
      </w:r>
      <w:r>
        <w:rPr>
          <w:rFonts w:ascii="Book Antiqua" w:hAnsi="Book Antiqua"/>
        </w:rPr>
        <w:t xml:space="preserve"> because we wish to preserve the anonymity of the authors in the review process. </w:t>
      </w:r>
      <w:r w:rsidR="00871601">
        <w:rPr>
          <w:rFonts w:ascii="Book Antiqua" w:hAnsi="Book Antiqua"/>
        </w:rPr>
        <w:t>The materials at the website demonstrate the following: 1) the coefficients and standard errors are the same in path analysis and OLS when the researcher assumes uncorrelated errors, 2) the coefficients and standard errors are the same in path analysis and IV estimation when the researcher assumes correlated errors and a just-identified system, and 3) the coefficients and standard errors are different in path analysis and IV estimation when the researcher assumes correlated errors and an over-identified system.</w:t>
      </w:r>
    </w:p>
  </w:footnote>
  <w:footnote w:id="22">
    <w:p w14:paraId="2BDD1011" w14:textId="77777777" w:rsidR="00DB25FA" w:rsidRPr="0061486F" w:rsidRDefault="00DB25FA" w:rsidP="00DB25FA">
      <w:pPr>
        <w:pStyle w:val="FootnoteText"/>
        <w:jc w:val="both"/>
        <w:rPr>
          <w:lang w:val="en-US"/>
        </w:rPr>
      </w:pPr>
      <w:r>
        <w:rPr>
          <w:rStyle w:val="FootnoteReference"/>
        </w:rPr>
        <w:footnoteRef/>
      </w:r>
      <w:r>
        <w:t xml:space="preserve"> </w:t>
      </w:r>
      <w:r>
        <w:rPr>
          <w:rFonts w:ascii="Book Antiqua" w:hAnsi="Book Antiqua" w:cs="Times New Roman"/>
        </w:rPr>
        <w:t>We identify candidate</w:t>
      </w:r>
      <w:r w:rsidRPr="00917844">
        <w:rPr>
          <w:rFonts w:ascii="Book Antiqua" w:hAnsi="Book Antiqua" w:cs="Times New Roman"/>
        </w:rPr>
        <w:t xml:space="preserve"> </w:t>
      </w:r>
      <w:r>
        <w:rPr>
          <w:rFonts w:ascii="Book Antiqua" w:hAnsi="Book Antiqua" w:cs="Times New Roman"/>
        </w:rPr>
        <w:t xml:space="preserve">studies by searching </w:t>
      </w:r>
      <w:r w:rsidRPr="00917844">
        <w:rPr>
          <w:rFonts w:ascii="Book Antiqua" w:hAnsi="Book Antiqua" w:cs="Times New Roman"/>
        </w:rPr>
        <w:t>for the terms “path analysis,” “mediation,” “mediate,” “indirect effects,” and “path model</w:t>
      </w:r>
      <w:r>
        <w:rPr>
          <w:rFonts w:ascii="Book Antiqua" w:hAnsi="Book Antiqua" w:cs="Times New Roman"/>
        </w:rPr>
        <w:t>.</w:t>
      </w:r>
      <w:r w:rsidRPr="00917844">
        <w:rPr>
          <w:rFonts w:ascii="Book Antiqua" w:hAnsi="Book Antiqua" w:cs="Times New Roman"/>
        </w:rPr>
        <w:t>”</w:t>
      </w:r>
      <w:r>
        <w:rPr>
          <w:rFonts w:ascii="Book Antiqua" w:hAnsi="Book Antiqua" w:cs="Times New Roman"/>
        </w:rPr>
        <w:t xml:space="preserve"> </w:t>
      </w:r>
      <w:r>
        <w:rPr>
          <w:rFonts w:ascii="Book Antiqua" w:hAnsi="Book Antiqua"/>
          <w:lang w:val="en-US"/>
        </w:rPr>
        <w:t>After performing this initial search, we carefully read each study to ensure that it does in fact use path analysis.  Any studies that do not directly state the use of “path analysis” or a “path model” must include a path diagram to be kept in our sample.</w:t>
      </w:r>
    </w:p>
  </w:footnote>
  <w:footnote w:id="23">
    <w:p w14:paraId="304BA394" w14:textId="54AD71C6" w:rsidR="003B1394" w:rsidRPr="002F2ED8" w:rsidRDefault="003B1394" w:rsidP="003B1394">
      <w:pPr>
        <w:pStyle w:val="FootnoteText"/>
        <w:jc w:val="both"/>
        <w:rPr>
          <w:lang w:val="en-US"/>
        </w:rPr>
      </w:pPr>
      <w:r w:rsidRPr="002F2ED8">
        <w:rPr>
          <w:rStyle w:val="FootnoteReference"/>
        </w:rPr>
        <w:footnoteRef/>
      </w:r>
      <w:r w:rsidRPr="002F2ED8">
        <w:t xml:space="preserve"> </w:t>
      </w:r>
      <w:r w:rsidR="00F75FFD">
        <w:rPr>
          <w:rFonts w:ascii="Book Antiqua" w:eastAsiaTheme="minorEastAsia" w:hAnsi="Book Antiqua" w:cs="Times New Roman"/>
        </w:rPr>
        <w:t xml:space="preserve">Section 3.5 provides </w:t>
      </w:r>
      <w:r w:rsidR="006919FD">
        <w:rPr>
          <w:rFonts w:ascii="Book Antiqua" w:eastAsiaTheme="minorEastAsia" w:hAnsi="Book Antiqua" w:cs="Times New Roman"/>
        </w:rPr>
        <w:t>a detailed discussion of</w:t>
      </w:r>
      <w:r w:rsidR="002F2ED8">
        <w:rPr>
          <w:rFonts w:ascii="Book Antiqua" w:eastAsiaTheme="minorEastAsia" w:hAnsi="Book Antiqua" w:cs="Times New Roman"/>
        </w:rPr>
        <w:t xml:space="preserve"> </w:t>
      </w:r>
      <w:r w:rsidRPr="002F2ED8">
        <w:rPr>
          <w:rFonts w:ascii="Book Antiqua" w:eastAsiaTheme="minorEastAsia" w:hAnsi="Book Antiqua" w:cs="Times New Roman"/>
        </w:rPr>
        <w:t>path analysis in experimental accounting research.</w:t>
      </w:r>
    </w:p>
  </w:footnote>
  <w:footnote w:id="24">
    <w:p w14:paraId="3990DB8E" w14:textId="0587A67F" w:rsidR="00A0778C" w:rsidRPr="00E25515" w:rsidRDefault="00A0778C" w:rsidP="00E25515">
      <w:pPr>
        <w:pStyle w:val="FootnoteText"/>
        <w:jc w:val="both"/>
        <w:rPr>
          <w:rFonts w:ascii="Book Antiqua" w:hAnsi="Book Antiqua"/>
          <w:lang w:val="en-US"/>
        </w:rPr>
      </w:pPr>
      <w:r w:rsidRPr="00DB1F77">
        <w:rPr>
          <w:rStyle w:val="FootnoteReference"/>
          <w:rFonts w:ascii="Book Antiqua" w:hAnsi="Book Antiqua"/>
        </w:rPr>
        <w:footnoteRef/>
      </w:r>
      <w:r w:rsidR="00DB1F77" w:rsidRPr="00463B06">
        <w:rPr>
          <w:rFonts w:ascii="Book Antiqua" w:hAnsi="Book Antiqua"/>
        </w:rPr>
        <w:t xml:space="preserve"> Creating and thinking about causal diagrams can benefit a paper’s hypotheses development and empirical tests</w:t>
      </w:r>
      <w:ins w:id="1" w:author="Carmen Mann" w:date="2023-08-17T09:19:00Z">
        <w:r w:rsidR="007B5EFD">
          <w:rPr>
            <w:rFonts w:ascii="Book Antiqua" w:hAnsi="Book Antiqua"/>
          </w:rPr>
          <w:t xml:space="preserve"> by </w:t>
        </w:r>
      </w:ins>
      <w:ins w:id="2" w:author="Carmen Mann" w:date="2023-08-17T09:20:00Z">
        <w:r w:rsidR="007B5EFD">
          <w:rPr>
            <w:rFonts w:ascii="Book Antiqua" w:hAnsi="Book Antiqua"/>
          </w:rPr>
          <w:t>bringing focus to theor</w:t>
        </w:r>
      </w:ins>
      <w:ins w:id="3" w:author="Carmen Mann" w:date="2023-08-17T09:21:00Z">
        <w:r w:rsidR="007B5EFD">
          <w:rPr>
            <w:rFonts w:ascii="Book Antiqua" w:hAnsi="Book Antiqua"/>
          </w:rPr>
          <w:t>etical underpinnings of the predictions made</w:t>
        </w:r>
      </w:ins>
      <w:r w:rsidR="00DB1F77" w:rsidRPr="00463B06">
        <w:rPr>
          <w:rFonts w:ascii="Book Antiqua" w:hAnsi="Book Antiqua"/>
        </w:rPr>
        <w:t>.</w:t>
      </w:r>
      <w:r w:rsidR="00DB1F77" w:rsidRPr="00463B06">
        <w:rPr>
          <w:sz w:val="22"/>
          <w:szCs w:val="22"/>
        </w:rPr>
        <w:t xml:space="preserve"> </w:t>
      </w:r>
      <w:r w:rsidRPr="00E25515">
        <w:rPr>
          <w:rFonts w:ascii="Book Antiqua" w:hAnsi="Book Antiqua"/>
        </w:rPr>
        <w:t xml:space="preserve"> </w:t>
      </w:r>
      <w:r w:rsidR="00E25515" w:rsidRPr="00E25515">
        <w:rPr>
          <w:rFonts w:ascii="Book Antiqua" w:hAnsi="Book Antiqua"/>
          <w:lang w:val="en-US"/>
        </w:rPr>
        <w:t xml:space="preserve">Gow et al. (2016) </w:t>
      </w:r>
      <w:r w:rsidR="00DB1F77">
        <w:rPr>
          <w:rFonts w:ascii="Book Antiqua" w:hAnsi="Book Antiqua"/>
          <w:lang w:val="en-US"/>
        </w:rPr>
        <w:t xml:space="preserve">therefore </w:t>
      </w:r>
      <w:r w:rsidR="00E25515" w:rsidRPr="00E25515">
        <w:rPr>
          <w:rFonts w:ascii="Book Antiqua" w:hAnsi="Book Antiqua"/>
          <w:lang w:val="en-US"/>
        </w:rPr>
        <w:t xml:space="preserve">recommend that researchers use path diagrams </w:t>
      </w:r>
      <w:r w:rsidR="00DB1F77">
        <w:rPr>
          <w:rFonts w:ascii="Book Antiqua" w:hAnsi="Book Antiqua"/>
          <w:lang w:val="en-US"/>
        </w:rPr>
        <w:t>when estimating structural equation systems</w:t>
      </w:r>
      <w:r w:rsidR="00E25515" w:rsidRPr="00E25515">
        <w:rPr>
          <w:rFonts w:ascii="Book Antiqua" w:hAnsi="Book Antiqua"/>
          <w:lang w:val="en-US"/>
        </w:rPr>
        <w:t xml:space="preserve">. We agree with their recommendation. Our point is simply that many </w:t>
      </w:r>
      <w:r w:rsidR="00DB1F77">
        <w:rPr>
          <w:rFonts w:ascii="Book Antiqua" w:hAnsi="Book Antiqua"/>
          <w:lang w:val="en-US"/>
        </w:rPr>
        <w:t xml:space="preserve">of the </w:t>
      </w:r>
      <w:r w:rsidR="00E50A71">
        <w:rPr>
          <w:rFonts w:ascii="Book Antiqua" w:hAnsi="Book Antiqua"/>
          <w:lang w:val="en-US"/>
        </w:rPr>
        <w:t xml:space="preserve">path diagrams </w:t>
      </w:r>
      <w:r w:rsidR="00DB1F77">
        <w:rPr>
          <w:rFonts w:ascii="Book Antiqua" w:hAnsi="Book Antiqua"/>
          <w:lang w:val="en-US"/>
        </w:rPr>
        <w:t xml:space="preserve">in published research </w:t>
      </w:r>
      <w:r w:rsidR="00E50A71">
        <w:rPr>
          <w:rFonts w:ascii="Book Antiqua" w:hAnsi="Book Antiqua"/>
          <w:lang w:val="en-US"/>
        </w:rPr>
        <w:t xml:space="preserve">fail to </w:t>
      </w:r>
      <w:r w:rsidR="00365A7A">
        <w:rPr>
          <w:rFonts w:ascii="Book Antiqua" w:hAnsi="Book Antiqua"/>
          <w:lang w:val="en-US"/>
        </w:rPr>
        <w:t xml:space="preserve">disclose </w:t>
      </w:r>
      <w:r w:rsidR="00365A7A" w:rsidRPr="00E25515">
        <w:rPr>
          <w:rFonts w:ascii="Book Antiqua" w:hAnsi="Book Antiqua"/>
          <w:lang w:val="en-US"/>
        </w:rPr>
        <w:t>the key elements</w:t>
      </w:r>
      <w:ins w:id="4" w:author="Carmen Mann" w:date="2023-08-17T09:22:00Z">
        <w:r w:rsidR="007B5EFD">
          <w:rPr>
            <w:rFonts w:ascii="Book Antiqua" w:hAnsi="Book Antiqua"/>
            <w:lang w:val="en-US"/>
          </w:rPr>
          <w:t xml:space="preserve"> of these diagrams that assist in the reader in drawing correct conclusions from the results</w:t>
        </w:r>
      </w:ins>
      <w:r w:rsidR="00E25515" w:rsidRPr="00E25515">
        <w:rPr>
          <w:rFonts w:ascii="Book Antiqua" w:hAnsi="Book Antiqua"/>
          <w:lang w:val="en-US"/>
        </w:rPr>
        <w:t>.</w:t>
      </w:r>
    </w:p>
  </w:footnote>
  <w:footnote w:id="25">
    <w:p w14:paraId="3D883975" w14:textId="6CC040E5" w:rsidR="00F55003" w:rsidRPr="007C4A86" w:rsidRDefault="00F55003" w:rsidP="007C4A86">
      <w:pPr>
        <w:pStyle w:val="FootnoteText"/>
        <w:jc w:val="both"/>
        <w:rPr>
          <w:rFonts w:ascii="Book Antiqua" w:hAnsi="Book Antiqua"/>
          <w:lang w:val="en-US"/>
        </w:rPr>
      </w:pPr>
      <w:r w:rsidRPr="007C4A86">
        <w:rPr>
          <w:rStyle w:val="FootnoteReference"/>
          <w:rFonts w:ascii="Book Antiqua" w:hAnsi="Book Antiqua"/>
        </w:rPr>
        <w:footnoteRef/>
      </w:r>
      <w:r w:rsidRPr="007C4A86">
        <w:rPr>
          <w:rFonts w:ascii="Book Antiqua" w:hAnsi="Book Antiqua"/>
        </w:rPr>
        <w:t xml:space="preserve"> </w:t>
      </w:r>
      <w:r w:rsidRPr="007C4A86">
        <w:rPr>
          <w:rFonts w:ascii="Book Antiqua" w:hAnsi="Book Antiqua"/>
          <w:lang w:val="en-US"/>
        </w:rPr>
        <w:t>While the manipulation of the main independent variable</w:t>
      </w:r>
      <w:r w:rsidR="006F2EBE">
        <w:rPr>
          <w:rFonts w:ascii="Book Antiqua" w:hAnsi="Book Antiqua"/>
          <w:lang w:val="en-US"/>
        </w:rPr>
        <w:t xml:space="preserve"> (Z)</w:t>
      </w:r>
      <w:r w:rsidRPr="007C4A86">
        <w:rPr>
          <w:rFonts w:ascii="Book Antiqua" w:hAnsi="Book Antiqua"/>
          <w:lang w:val="en-US"/>
        </w:rPr>
        <w:t xml:space="preserve"> forces it to come before the mediator</w:t>
      </w:r>
      <w:r w:rsidR="006F2EBE">
        <w:rPr>
          <w:rFonts w:ascii="Book Antiqua" w:hAnsi="Book Antiqua"/>
          <w:lang w:val="en-US"/>
        </w:rPr>
        <w:t xml:space="preserve"> (Y</w:t>
      </w:r>
      <w:r w:rsidR="006F2EBE">
        <w:rPr>
          <w:rFonts w:ascii="Book Antiqua" w:hAnsi="Book Antiqua"/>
          <w:vertAlign w:val="subscript"/>
          <w:lang w:val="en-US"/>
        </w:rPr>
        <w:t>2</w:t>
      </w:r>
      <w:r w:rsidR="006F2EBE">
        <w:rPr>
          <w:rFonts w:ascii="Book Antiqua" w:hAnsi="Book Antiqua"/>
          <w:lang w:val="en-US"/>
        </w:rPr>
        <w:t>)</w:t>
      </w:r>
      <w:r w:rsidRPr="007C4A86">
        <w:rPr>
          <w:rFonts w:ascii="Book Antiqua" w:hAnsi="Book Antiqua"/>
          <w:lang w:val="en-US"/>
        </w:rPr>
        <w:t xml:space="preserve"> and </w:t>
      </w:r>
      <w:r w:rsidR="001A1C62">
        <w:rPr>
          <w:rFonts w:ascii="Book Antiqua" w:hAnsi="Book Antiqua"/>
          <w:lang w:val="en-US"/>
        </w:rPr>
        <w:t xml:space="preserve">main </w:t>
      </w:r>
      <w:r w:rsidRPr="007C4A86">
        <w:rPr>
          <w:rFonts w:ascii="Book Antiqua" w:hAnsi="Book Antiqua"/>
          <w:lang w:val="en-US"/>
        </w:rPr>
        <w:t>dependent variable</w:t>
      </w:r>
      <w:r w:rsidR="006F2EBE">
        <w:rPr>
          <w:rFonts w:ascii="Book Antiqua" w:hAnsi="Book Antiqua"/>
          <w:lang w:val="en-US"/>
        </w:rPr>
        <w:t xml:space="preserve"> (Y</w:t>
      </w:r>
      <w:r w:rsidR="006F2EBE">
        <w:rPr>
          <w:rFonts w:ascii="Book Antiqua" w:hAnsi="Book Antiqua"/>
          <w:vertAlign w:val="subscript"/>
          <w:lang w:val="en-US"/>
        </w:rPr>
        <w:t>1</w:t>
      </w:r>
      <w:r w:rsidR="006F2EBE">
        <w:rPr>
          <w:rFonts w:ascii="Book Antiqua" w:hAnsi="Book Antiqua"/>
          <w:lang w:val="en-US"/>
        </w:rPr>
        <w:t>)</w:t>
      </w:r>
      <w:r w:rsidRPr="007C4A86">
        <w:rPr>
          <w:rFonts w:ascii="Book Antiqua" w:hAnsi="Book Antiqua"/>
          <w:lang w:val="en-US"/>
        </w:rPr>
        <w:t>, the mediator could still be subject to reverse causality concerns</w:t>
      </w:r>
      <w:r w:rsidR="006F2EBE">
        <w:rPr>
          <w:rFonts w:ascii="Book Antiqua" w:hAnsi="Book Antiqua"/>
          <w:lang w:val="en-US"/>
        </w:rPr>
        <w:t xml:space="preserve"> with respect to the dependent variable (Y</w:t>
      </w:r>
      <w:r w:rsidR="006F2EBE">
        <w:rPr>
          <w:rFonts w:ascii="Book Antiqua" w:hAnsi="Book Antiqua"/>
          <w:vertAlign w:val="subscript"/>
          <w:lang w:val="en-US"/>
        </w:rPr>
        <w:t>1</w:t>
      </w:r>
      <w:r w:rsidR="006F2EBE">
        <w:rPr>
          <w:rFonts w:ascii="Book Antiqua" w:hAnsi="Book Antiqua"/>
          <w:lang w:val="en-US"/>
        </w:rPr>
        <w:t>)</w:t>
      </w:r>
      <w:r w:rsidRPr="007C4A86">
        <w:rPr>
          <w:rFonts w:ascii="Book Antiqua" w:hAnsi="Book Antiqua"/>
          <w:lang w:val="en-US"/>
        </w:rPr>
        <w:t>.</w:t>
      </w:r>
    </w:p>
  </w:footnote>
  <w:footnote w:id="26">
    <w:p w14:paraId="3001041E" w14:textId="3E2393E2" w:rsidR="00A95754" w:rsidRPr="001C09A5" w:rsidRDefault="00A95754" w:rsidP="00A95754">
      <w:pPr>
        <w:pStyle w:val="FootnoteText"/>
        <w:jc w:val="both"/>
        <w:rPr>
          <w:rFonts w:ascii="Book Antiqua" w:hAnsi="Book Antiqua"/>
          <w:lang w:val="en-US"/>
        </w:rPr>
      </w:pPr>
      <w:r w:rsidRPr="001C09A5">
        <w:rPr>
          <w:rStyle w:val="FootnoteReference"/>
          <w:rFonts w:ascii="Book Antiqua" w:hAnsi="Book Antiqua"/>
        </w:rPr>
        <w:footnoteRef/>
      </w:r>
      <w:r w:rsidRPr="001C09A5">
        <w:rPr>
          <w:rFonts w:ascii="Book Antiqua" w:hAnsi="Book Antiqua"/>
        </w:rPr>
        <w:t xml:space="preserve"> In a survey of 76 experimental papers that use mediator variables, </w:t>
      </w:r>
      <w:r w:rsidRPr="001C09A5">
        <w:rPr>
          <w:rFonts w:ascii="Book Antiqua" w:hAnsi="Book Antiqua"/>
          <w:lang w:val="en-US"/>
        </w:rPr>
        <w:t>Asay et al. (2022) document that 87% use</w:t>
      </w:r>
      <w:r>
        <w:rPr>
          <w:rFonts w:ascii="Book Antiqua" w:hAnsi="Book Antiqua"/>
          <w:lang w:val="en-US"/>
        </w:rPr>
        <w:t xml:space="preserve"> post-experimental questionnaires</w:t>
      </w:r>
      <w:r w:rsidRPr="001C09A5">
        <w:rPr>
          <w:rFonts w:ascii="Book Antiqua" w:hAnsi="Book Antiqua"/>
          <w:lang w:val="en-US"/>
        </w:rPr>
        <w:t xml:space="preserve"> whereas </w:t>
      </w:r>
      <w:r>
        <w:rPr>
          <w:rFonts w:ascii="Book Antiqua" w:hAnsi="Book Antiqua"/>
          <w:lang w:val="en-US"/>
        </w:rPr>
        <w:t xml:space="preserve">only </w:t>
      </w:r>
      <w:r w:rsidRPr="001C09A5">
        <w:rPr>
          <w:rFonts w:ascii="Book Antiqua" w:hAnsi="Book Antiqua"/>
          <w:lang w:val="en-US"/>
        </w:rPr>
        <w:t>16% use unobtrusive mediator variable</w:t>
      </w:r>
      <w:r>
        <w:rPr>
          <w:rFonts w:ascii="Book Antiqua" w:hAnsi="Book Antiqua"/>
          <w:lang w:val="en-US"/>
        </w:rPr>
        <w:t>s</w:t>
      </w:r>
      <w:r w:rsidRPr="001C09A5">
        <w:rPr>
          <w:rFonts w:ascii="Book Antiqua" w:hAnsi="Book Antiqua"/>
          <w:lang w:val="en-US"/>
        </w:rPr>
        <w:t>.</w:t>
      </w:r>
      <w:r w:rsidR="000701CB">
        <w:rPr>
          <w:rFonts w:ascii="Book Antiqua" w:hAnsi="Book Antiqua"/>
          <w:lang w:val="en-US"/>
        </w:rPr>
        <w:t xml:space="preserve"> </w:t>
      </w:r>
    </w:p>
  </w:footnote>
  <w:footnote w:id="27">
    <w:p w14:paraId="2AE7112A" w14:textId="5FA58341" w:rsidR="009C7C8B" w:rsidRPr="00353796" w:rsidRDefault="009C7C8B" w:rsidP="009C7C8B">
      <w:pPr>
        <w:pStyle w:val="FootnoteText"/>
        <w:jc w:val="both"/>
        <w:rPr>
          <w:lang w:val="en-US"/>
        </w:rPr>
      </w:pPr>
      <w:r w:rsidRPr="00353796">
        <w:rPr>
          <w:rStyle w:val="FootnoteReference"/>
          <w:rFonts w:ascii="Book Antiqua" w:hAnsi="Book Antiqua"/>
        </w:rPr>
        <w:footnoteRef/>
      </w:r>
      <w:r w:rsidRPr="00353796">
        <w:rPr>
          <w:rFonts w:ascii="Book Antiqua" w:hAnsi="Book Antiqua"/>
        </w:rPr>
        <w:t xml:space="preserve"> </w:t>
      </w:r>
      <w:r>
        <w:rPr>
          <w:rFonts w:ascii="Book Antiqua" w:hAnsi="Book Antiqua"/>
        </w:rPr>
        <w:t xml:space="preserve">Our findings for Q6 and Q7 are consistent with </w:t>
      </w:r>
      <w:r w:rsidRPr="000701CB">
        <w:rPr>
          <w:rFonts w:ascii="Book Antiqua" w:hAnsi="Book Antiqua"/>
          <w:lang w:val="en-US"/>
        </w:rPr>
        <w:t>Asay et al. (2022</w:t>
      </w:r>
      <w:r w:rsidRPr="001C09A5">
        <w:rPr>
          <w:rFonts w:ascii="Book Antiqua" w:hAnsi="Book Antiqua"/>
          <w:lang w:val="en-US"/>
        </w:rPr>
        <w:t>)</w:t>
      </w:r>
      <w:r>
        <w:rPr>
          <w:rFonts w:ascii="Book Antiqua" w:hAnsi="Book Antiqua"/>
          <w:lang w:val="en-US"/>
        </w:rPr>
        <w:t xml:space="preserve"> who advise experimental researchers to be careful about drawing causal inferences</w:t>
      </w:r>
      <w:r w:rsidR="00C44079">
        <w:rPr>
          <w:rFonts w:ascii="Book Antiqua" w:hAnsi="Book Antiqua"/>
          <w:lang w:val="en-US"/>
        </w:rPr>
        <w:t xml:space="preserve"> when using</w:t>
      </w:r>
      <w:r>
        <w:rPr>
          <w:rFonts w:ascii="Book Antiqua" w:hAnsi="Book Antiqua"/>
          <w:lang w:val="en-US"/>
        </w:rPr>
        <w:t xml:space="preserve"> endogenous mediator variables. </w:t>
      </w:r>
      <w:r w:rsidRPr="000701CB">
        <w:rPr>
          <w:rFonts w:ascii="Book Antiqua" w:hAnsi="Book Antiqua"/>
          <w:lang w:val="en-US"/>
        </w:rPr>
        <w:t>Asay et al. (2022</w:t>
      </w:r>
      <w:r>
        <w:rPr>
          <w:rFonts w:ascii="Book Antiqua" w:hAnsi="Book Antiqua"/>
          <w:lang w:val="en-US"/>
        </w:rPr>
        <w:t xml:space="preserve">: page </w:t>
      </w:r>
      <w:r w:rsidR="00C44079">
        <w:rPr>
          <w:rFonts w:ascii="Book Antiqua" w:hAnsi="Book Antiqua"/>
          <w:lang w:val="en-US"/>
        </w:rPr>
        <w:t>28</w:t>
      </w:r>
      <w:r w:rsidRPr="001C09A5">
        <w:rPr>
          <w:rFonts w:ascii="Book Antiqua" w:hAnsi="Book Antiqua"/>
          <w:lang w:val="en-US"/>
        </w:rPr>
        <w:t>)</w:t>
      </w:r>
      <w:r>
        <w:rPr>
          <w:rFonts w:ascii="Book Antiqua" w:hAnsi="Book Antiqua"/>
          <w:lang w:val="en-US"/>
        </w:rPr>
        <w:t xml:space="preserve"> state: “</w:t>
      </w:r>
      <w:r w:rsidRPr="00353796">
        <w:rPr>
          <w:rFonts w:ascii="Book Antiqua" w:hAnsi="Book Antiqua"/>
          <w:i/>
          <w:iCs/>
          <w:lang w:val="en-US"/>
        </w:rPr>
        <w:t>Because mediation designs often do not satisfy the temporal precedence requirement or manipulate M</w:t>
      </w:r>
      <w:r>
        <w:rPr>
          <w:rFonts w:ascii="Book Antiqua" w:hAnsi="Book Antiqua"/>
          <w:lang w:val="en-US"/>
        </w:rPr>
        <w:t xml:space="preserve"> [the mediator variable]</w:t>
      </w:r>
      <w:r>
        <w:rPr>
          <w:rFonts w:ascii="Book Antiqua" w:hAnsi="Book Antiqua"/>
          <w:i/>
          <w:iCs/>
          <w:lang w:val="en-US"/>
        </w:rPr>
        <w:t xml:space="preserve">, these designs are unable to provide causal evidence </w:t>
      </w:r>
      <w:r w:rsidR="00C44079">
        <w:rPr>
          <w:rFonts w:ascii="Book Antiqua" w:hAnsi="Book Antiqua"/>
          <w:i/>
          <w:iCs/>
          <w:lang w:val="en-US"/>
        </w:rPr>
        <w:t xml:space="preserve">beyond the XY relationship. </w:t>
      </w:r>
      <w:r>
        <w:rPr>
          <w:rFonts w:ascii="Book Antiqua" w:hAnsi="Book Antiqua"/>
          <w:i/>
          <w:iCs/>
          <w:lang w:val="en-US"/>
        </w:rPr>
        <w:t xml:space="preserve">That is, because M and Y are measured </w:t>
      </w:r>
      <w:r w:rsidRPr="00353796">
        <w:rPr>
          <w:rFonts w:ascii="Book Antiqua" w:hAnsi="Book Antiqua"/>
          <w:lang w:val="en-US"/>
        </w:rPr>
        <w:t>[i.e., endogenous]</w:t>
      </w:r>
      <w:r>
        <w:rPr>
          <w:rFonts w:ascii="Book Antiqua" w:hAnsi="Book Antiqua"/>
          <w:i/>
          <w:iCs/>
          <w:lang w:val="en-US"/>
        </w:rPr>
        <w:t xml:space="preserve">, mediation designs can identify correlational, but not causal, relationships </w:t>
      </w:r>
      <w:r w:rsidRPr="00777D87">
        <w:rPr>
          <w:rFonts w:ascii="Book Antiqua" w:hAnsi="Book Antiqua"/>
          <w:i/>
          <w:iCs/>
          <w:lang w:val="en-US"/>
        </w:rPr>
        <w:t xml:space="preserve">involving M. </w:t>
      </w:r>
      <w:r w:rsidRPr="00353796">
        <w:rPr>
          <w:rFonts w:ascii="Book Antiqua" w:hAnsi="Book Antiqua"/>
          <w:i/>
          <w:iCs/>
          <w:lang w:val="en-US"/>
        </w:rPr>
        <w:t>In addition, participants are not randomly assigned to levels of the mediator, and alternative explanations may remain plausible. As a consequence, mediation designs are subject to a number of validity threats.”</w:t>
      </w:r>
      <w:r>
        <w:rPr>
          <w:rFonts w:ascii="Book Antiqua" w:hAnsi="Book Antiqua"/>
          <w:lang w:val="en-US"/>
        </w:rPr>
        <w:t xml:space="preserve"> </w:t>
      </w:r>
    </w:p>
  </w:footnote>
  <w:footnote w:id="28">
    <w:p w14:paraId="53F7B002" w14:textId="5AEC8E93" w:rsidR="00C64DEF" w:rsidRPr="00616D5A" w:rsidRDefault="00C64DEF" w:rsidP="00FE341A">
      <w:pPr>
        <w:spacing w:line="240" w:lineRule="auto"/>
        <w:jc w:val="both"/>
      </w:pPr>
      <w:r w:rsidRPr="00616D5A">
        <w:rPr>
          <w:rStyle w:val="FootnoteReference"/>
          <w:rFonts w:ascii="Book Antiqua" w:hAnsi="Book Antiqua"/>
          <w:sz w:val="20"/>
          <w:szCs w:val="20"/>
        </w:rPr>
        <w:footnoteRef/>
      </w:r>
      <w:r w:rsidRPr="00616D5A">
        <w:rPr>
          <w:rFonts w:ascii="Book Antiqua" w:hAnsi="Book Antiqua"/>
          <w:sz w:val="20"/>
          <w:szCs w:val="20"/>
        </w:rPr>
        <w:t xml:space="preserve"> </w:t>
      </w:r>
      <w:r w:rsidRPr="00616D5A">
        <w:rPr>
          <w:rFonts w:ascii="Book Antiqua" w:eastAsiaTheme="minorEastAsia" w:hAnsi="Book Antiqua" w:cs="Times New Roman"/>
          <w:sz w:val="20"/>
          <w:szCs w:val="20"/>
        </w:rPr>
        <w:t xml:space="preserve">It is beyond the scope of </w:t>
      </w:r>
      <w:r>
        <w:rPr>
          <w:rFonts w:ascii="Book Antiqua" w:eastAsiaTheme="minorEastAsia" w:hAnsi="Book Antiqua" w:cs="Times New Roman"/>
          <w:sz w:val="20"/>
          <w:szCs w:val="20"/>
        </w:rPr>
        <w:t xml:space="preserve">our review to discuss all 193 studies that use path analysis. The </w:t>
      </w:r>
      <w:r w:rsidRPr="00616D5A">
        <w:rPr>
          <w:rFonts w:ascii="Book Antiqua" w:eastAsiaTheme="minorEastAsia" w:hAnsi="Book Antiqua" w:cs="Times New Roman"/>
          <w:sz w:val="20"/>
          <w:szCs w:val="20"/>
        </w:rPr>
        <w:t>Bhaskar</w:t>
      </w:r>
      <w:r>
        <w:rPr>
          <w:rFonts w:ascii="Book Antiqua" w:eastAsiaTheme="minorEastAsia" w:hAnsi="Book Antiqua" w:cs="Times New Roman"/>
          <w:sz w:val="20"/>
          <w:szCs w:val="20"/>
        </w:rPr>
        <w:t xml:space="preserve"> et al. (2019) study is fairly typical of most studies in our survey</w:t>
      </w:r>
      <w:r w:rsidRPr="00616D5A">
        <w:rPr>
          <w:rFonts w:ascii="Book Antiqua" w:eastAsiaTheme="minorEastAsia" w:hAnsi="Book Antiqua" w:cs="Times New Roman"/>
          <w:sz w:val="20"/>
          <w:szCs w:val="20"/>
        </w:rPr>
        <w:t>.</w:t>
      </w:r>
    </w:p>
  </w:footnote>
  <w:footnote w:id="29">
    <w:p w14:paraId="2D011FE7" w14:textId="77777777" w:rsidR="00D70245" w:rsidRPr="001E7BB9" w:rsidRDefault="00D70245" w:rsidP="00D70245">
      <w:pPr>
        <w:pStyle w:val="FootnoteText"/>
        <w:jc w:val="both"/>
        <w:rPr>
          <w:rFonts w:ascii="Book Antiqua" w:hAnsi="Book Antiqua"/>
          <w:lang w:val="en-US"/>
        </w:rPr>
      </w:pPr>
      <w:r w:rsidRPr="001E7BB9">
        <w:rPr>
          <w:rStyle w:val="FootnoteReference"/>
          <w:rFonts w:ascii="Book Antiqua" w:hAnsi="Book Antiqua"/>
        </w:rPr>
        <w:footnoteRef/>
      </w:r>
      <w:r w:rsidRPr="001E7BB9">
        <w:rPr>
          <w:rFonts w:ascii="Book Antiqua" w:hAnsi="Book Antiqua"/>
        </w:rPr>
        <w:t xml:space="preserve"> </w:t>
      </w:r>
      <w:r>
        <w:rPr>
          <w:rFonts w:ascii="Book Antiqua" w:hAnsi="Book Antiqua"/>
          <w:lang w:val="en-US"/>
        </w:rPr>
        <w:t xml:space="preserve">Our purpose is not </w:t>
      </w:r>
      <w:r w:rsidRPr="001E7BB9">
        <w:rPr>
          <w:rFonts w:ascii="Book Antiqua" w:hAnsi="Book Antiqua"/>
          <w:lang w:val="en-US"/>
        </w:rPr>
        <w:t xml:space="preserve">to refute the findings in Li et al. (2021) </w:t>
      </w:r>
      <w:r>
        <w:rPr>
          <w:rFonts w:ascii="Book Antiqua" w:hAnsi="Book Antiqua"/>
          <w:lang w:val="en-US"/>
        </w:rPr>
        <w:t xml:space="preserve">nor to exactly </w:t>
      </w:r>
      <w:r w:rsidRPr="001E7BB9">
        <w:rPr>
          <w:rFonts w:ascii="Book Antiqua" w:hAnsi="Book Antiqua"/>
          <w:lang w:val="en-US"/>
        </w:rPr>
        <w:t xml:space="preserve">replicate their </w:t>
      </w:r>
      <w:r>
        <w:rPr>
          <w:rFonts w:ascii="Book Antiqua" w:hAnsi="Book Antiqua"/>
          <w:lang w:val="en-US"/>
        </w:rPr>
        <w:t>results</w:t>
      </w:r>
      <w:r w:rsidRPr="001E7BB9">
        <w:rPr>
          <w:rFonts w:ascii="Book Antiqua" w:hAnsi="Book Antiqua"/>
          <w:lang w:val="en-US"/>
        </w:rPr>
        <w:t xml:space="preserve">. </w:t>
      </w:r>
      <w:r>
        <w:rPr>
          <w:rFonts w:ascii="Book Antiqua" w:hAnsi="Book Antiqua"/>
          <w:lang w:val="en-US"/>
        </w:rPr>
        <w:t xml:space="preserve">That said, we follow their research design as closely as we can. </w:t>
      </w:r>
    </w:p>
  </w:footnote>
  <w:footnote w:id="30">
    <w:p w14:paraId="1F319B4A" w14:textId="77777777" w:rsidR="00D70245" w:rsidRPr="00A546E7" w:rsidRDefault="00D70245" w:rsidP="00D70245">
      <w:pPr>
        <w:pStyle w:val="FootnoteText"/>
        <w:jc w:val="both"/>
        <w:rPr>
          <w:rFonts w:ascii="Book Antiqua" w:hAnsi="Book Antiqua"/>
          <w:lang w:val="en-US"/>
        </w:rPr>
      </w:pPr>
      <w:r w:rsidRPr="00A546E7">
        <w:rPr>
          <w:rStyle w:val="FootnoteReference"/>
          <w:rFonts w:ascii="Book Antiqua" w:hAnsi="Book Antiqua"/>
        </w:rPr>
        <w:footnoteRef/>
      </w:r>
      <w:r w:rsidRPr="00A546E7">
        <w:rPr>
          <w:rFonts w:ascii="Book Antiqua" w:hAnsi="Book Antiqua"/>
        </w:rPr>
        <w:t xml:space="preserve"> </w:t>
      </w:r>
      <w:proofErr w:type="gramStart"/>
      <w:r w:rsidRPr="00A546E7">
        <w:rPr>
          <w:rFonts w:ascii="Book Antiqua" w:hAnsi="Book Antiqua"/>
          <w:i/>
          <w:iCs/>
          <w:lang w:val="en-US"/>
        </w:rPr>
        <w:t>Ln(</w:t>
      </w:r>
      <w:proofErr w:type="gramEnd"/>
      <w:r w:rsidRPr="00A546E7">
        <w:rPr>
          <w:rFonts w:ascii="Book Antiqua" w:hAnsi="Book Antiqua"/>
          <w:i/>
          <w:iCs/>
          <w:lang w:val="en-US"/>
        </w:rPr>
        <w:t>PRC_IMPACT)</w:t>
      </w:r>
      <w:r w:rsidRPr="00A546E7">
        <w:rPr>
          <w:rFonts w:ascii="Book Antiqua" w:hAnsi="Book Antiqua"/>
          <w:lang w:val="en-US"/>
        </w:rPr>
        <w:t xml:space="preserve"> is constructed such that negative coefficients </w:t>
      </w:r>
      <w:r>
        <w:rPr>
          <w:rFonts w:ascii="Book Antiqua" w:hAnsi="Book Antiqua"/>
          <w:lang w:val="en-US"/>
        </w:rPr>
        <w:t xml:space="preserve">indicate an increase in </w:t>
      </w:r>
      <w:r w:rsidRPr="00A546E7">
        <w:rPr>
          <w:rFonts w:ascii="Book Antiqua" w:hAnsi="Book Antiqua"/>
          <w:lang w:val="en-US"/>
        </w:rPr>
        <w:t>market liquidity</w:t>
      </w:r>
      <w:r>
        <w:rPr>
          <w:rFonts w:ascii="Book Antiqua" w:hAnsi="Book Antiqua"/>
          <w:lang w:val="en-US"/>
        </w:rPr>
        <w:t xml:space="preserve"> (i.e., a decrease in illiquidity)</w:t>
      </w:r>
      <w:r w:rsidRPr="00A546E7">
        <w:rPr>
          <w:rFonts w:ascii="Book Antiqua" w:hAnsi="Book Antiqua"/>
          <w:lang w:val="en-US"/>
        </w:rPr>
        <w:t>.</w:t>
      </w:r>
    </w:p>
  </w:footnote>
  <w:footnote w:id="31">
    <w:p w14:paraId="4D1F2C77" w14:textId="77777777" w:rsidR="00D70245" w:rsidRPr="00162C7D" w:rsidRDefault="00D70245" w:rsidP="00D70245">
      <w:pPr>
        <w:pStyle w:val="FootnoteText"/>
        <w:jc w:val="both"/>
        <w:rPr>
          <w:rFonts w:ascii="Book Antiqua" w:hAnsi="Book Antiqua"/>
          <w:lang w:val="en-US"/>
        </w:rPr>
      </w:pPr>
      <w:r w:rsidRPr="00162C7D">
        <w:rPr>
          <w:rStyle w:val="FootnoteReference"/>
          <w:rFonts w:ascii="Book Antiqua" w:hAnsi="Book Antiqua"/>
        </w:rPr>
        <w:footnoteRef/>
      </w:r>
      <w:r w:rsidRPr="00162C7D">
        <w:rPr>
          <w:rFonts w:ascii="Book Antiqua" w:hAnsi="Book Antiqua"/>
        </w:rPr>
        <w:t xml:space="preserve"> </w:t>
      </w:r>
      <w:r w:rsidRPr="00162C7D">
        <w:rPr>
          <w:rFonts w:ascii="Book Antiqua" w:hAnsi="Book Antiqua"/>
          <w:lang w:val="en-US"/>
        </w:rPr>
        <w:t xml:space="preserve">The </w:t>
      </w:r>
      <w:r>
        <w:rPr>
          <w:rFonts w:ascii="Book Antiqua" w:hAnsi="Book Antiqua"/>
          <w:lang w:val="en-US"/>
        </w:rPr>
        <w:t>coefficient signs</w:t>
      </w:r>
      <w:r w:rsidRPr="00162C7D">
        <w:rPr>
          <w:rFonts w:ascii="Book Antiqua" w:hAnsi="Book Antiqua"/>
          <w:lang w:val="en-US"/>
        </w:rPr>
        <w:t xml:space="preserve"> </w:t>
      </w:r>
      <w:r>
        <w:rPr>
          <w:rFonts w:ascii="Book Antiqua" w:hAnsi="Book Antiqua"/>
          <w:lang w:val="en-US"/>
        </w:rPr>
        <w:t xml:space="preserve">in Panel B are consistent with Li et al. (2021) although the coefficient magnitudes are rather different. </w:t>
      </w:r>
    </w:p>
  </w:footnote>
  <w:footnote w:id="32">
    <w:p w14:paraId="4B528F84" w14:textId="77777777" w:rsidR="002F525E" w:rsidRPr="00DB51E5" w:rsidRDefault="002F525E" w:rsidP="002F525E">
      <w:pPr>
        <w:pStyle w:val="FootnoteText"/>
        <w:rPr>
          <w:rFonts w:ascii="Book Antiqua" w:hAnsi="Book Antiqua"/>
          <w:lang w:val="en-US"/>
        </w:rPr>
      </w:pPr>
      <w:r w:rsidRPr="00DB51E5">
        <w:rPr>
          <w:rStyle w:val="FootnoteReference"/>
          <w:rFonts w:ascii="Book Antiqua" w:hAnsi="Book Antiqua"/>
        </w:rPr>
        <w:footnoteRef/>
      </w:r>
      <w:r w:rsidRPr="00DB51E5">
        <w:rPr>
          <w:rFonts w:ascii="Book Antiqua" w:hAnsi="Book Antiqua"/>
        </w:rPr>
        <w:t xml:space="preserve"> </w:t>
      </w:r>
      <w:r w:rsidRPr="00DB51E5">
        <w:rPr>
          <w:rFonts w:ascii="Book Antiqua" w:hAnsi="Book Antiqua"/>
          <w:lang w:val="en-US"/>
        </w:rPr>
        <w:t>The mother of a guinea</w:t>
      </w:r>
      <w:r>
        <w:rPr>
          <w:rFonts w:ascii="Book Antiqua" w:hAnsi="Book Antiqua"/>
          <w:lang w:val="en-US"/>
        </w:rPr>
        <w:t xml:space="preserve"> </w:t>
      </w:r>
      <w:r w:rsidRPr="00DB51E5">
        <w:rPr>
          <w:rFonts w:ascii="Book Antiqua" w:hAnsi="Book Antiqua"/>
          <w:lang w:val="en-US"/>
        </w:rPr>
        <w:t>pig is called a dam.</w:t>
      </w:r>
    </w:p>
  </w:footnote>
  <w:footnote w:id="33">
    <w:p w14:paraId="16D81B58" w14:textId="77777777" w:rsidR="002F525E" w:rsidRPr="00F660C2" w:rsidRDefault="002F525E" w:rsidP="002F525E">
      <w:pPr>
        <w:pStyle w:val="FootnoteText"/>
        <w:jc w:val="both"/>
        <w:rPr>
          <w:rFonts w:ascii="Book Antiqua" w:hAnsi="Book Antiqua"/>
          <w:lang w:val="en-US"/>
        </w:rPr>
      </w:pPr>
      <w:r w:rsidRPr="00F660C2">
        <w:rPr>
          <w:rStyle w:val="FootnoteReference"/>
          <w:rFonts w:ascii="Book Antiqua" w:hAnsi="Book Antiqua"/>
        </w:rPr>
        <w:footnoteRef/>
      </w:r>
      <w:r w:rsidRPr="00F660C2">
        <w:rPr>
          <w:rFonts w:ascii="Book Antiqua" w:hAnsi="Book Antiqua"/>
        </w:rPr>
        <w:t xml:space="preserve"> </w:t>
      </w:r>
      <w:r w:rsidRPr="00F660C2">
        <w:rPr>
          <w:rFonts w:ascii="Book Antiqua" w:hAnsi="Book Antiqua"/>
          <w:lang w:val="en-US"/>
        </w:rPr>
        <w:t>Similar</w:t>
      </w:r>
      <w:r>
        <w:rPr>
          <w:rFonts w:ascii="Book Antiqua" w:hAnsi="Book Antiqua"/>
          <w:lang w:val="en-US"/>
        </w:rPr>
        <w:t xml:space="preserve"> to Niles (1922)</w:t>
      </w:r>
      <w:r w:rsidRPr="00F660C2">
        <w:rPr>
          <w:rFonts w:ascii="Book Antiqua" w:hAnsi="Book Antiqua"/>
          <w:lang w:val="en-US"/>
        </w:rPr>
        <w:t xml:space="preserve">, </w:t>
      </w:r>
      <w:proofErr w:type="spellStart"/>
      <w:r>
        <w:rPr>
          <w:rFonts w:ascii="Book Antiqua" w:hAnsi="Book Antiqua"/>
          <w:lang w:val="en-US"/>
        </w:rPr>
        <w:t>Pirlott</w:t>
      </w:r>
      <w:proofErr w:type="spellEnd"/>
      <w:r>
        <w:rPr>
          <w:rFonts w:ascii="Book Antiqua" w:hAnsi="Book Antiqua"/>
          <w:lang w:val="en-US"/>
        </w:rPr>
        <w:t xml:space="preserve"> and MacKinnon (2016, page 30) note in the context of the experimental literature that “</w:t>
      </w:r>
      <w:r w:rsidRPr="00F660C2">
        <w:rPr>
          <w:rFonts w:ascii="Book Antiqua" w:hAnsi="Book Antiqua"/>
          <w:i/>
          <w:iCs/>
          <w:lang w:val="en-US"/>
        </w:rPr>
        <w:t>providing statistical evidence of a mediation relationship fails to provide causal evidence of the mediation relationship</w:t>
      </w:r>
      <w:r>
        <w:rPr>
          <w:rFonts w:ascii="Book Antiqua" w:hAnsi="Book Antiqua"/>
          <w:i/>
          <w:iCs/>
          <w:lang w:val="en-US"/>
        </w:rPr>
        <w:t>.</w:t>
      </w:r>
      <w:r>
        <w:rPr>
          <w:rFonts w:ascii="Book Antiqua" w:hAnsi="Book Antiqua"/>
          <w:lang w:val="en-US"/>
        </w:rPr>
        <w:t xml:space="preserve">” </w:t>
      </w:r>
    </w:p>
  </w:footnote>
  <w:footnote w:id="34">
    <w:p w14:paraId="0F0DC9CB" w14:textId="41336227" w:rsidR="00BE0E25" w:rsidRPr="004A30E5" w:rsidRDefault="00BE0E25" w:rsidP="00BE0E25">
      <w:pPr>
        <w:pStyle w:val="FootnoteText"/>
        <w:jc w:val="both"/>
        <w:rPr>
          <w:rFonts w:ascii="Book Antiqua" w:hAnsi="Book Antiqua"/>
          <w:lang w:val="en-US"/>
        </w:rPr>
      </w:pPr>
      <w:r w:rsidRPr="004A30E5">
        <w:rPr>
          <w:rStyle w:val="FootnoteReference"/>
          <w:rFonts w:ascii="Book Antiqua" w:hAnsi="Book Antiqua"/>
        </w:rPr>
        <w:footnoteRef/>
      </w:r>
      <w:r w:rsidRPr="004A30E5">
        <w:rPr>
          <w:rFonts w:ascii="Book Antiqua" w:hAnsi="Book Antiqua"/>
        </w:rPr>
        <w:t xml:space="preserve"> </w:t>
      </w:r>
      <w:r w:rsidRPr="004A30E5">
        <w:rPr>
          <w:rFonts w:ascii="Book Antiqua" w:hAnsi="Book Antiqua"/>
          <w:lang w:val="en-US"/>
        </w:rPr>
        <w:t>Some researchers</w:t>
      </w:r>
      <w:r>
        <w:rPr>
          <w:rFonts w:ascii="Book Antiqua" w:hAnsi="Book Antiqua"/>
          <w:lang w:val="en-US"/>
        </w:rPr>
        <w:t>, especially in the experimental field,</w:t>
      </w:r>
      <w:r w:rsidRPr="004A30E5">
        <w:rPr>
          <w:rFonts w:ascii="Book Antiqua" w:hAnsi="Book Antiqua"/>
          <w:lang w:val="en-US"/>
        </w:rPr>
        <w:t xml:space="preserve"> use the P</w:t>
      </w:r>
      <w:r>
        <w:rPr>
          <w:rFonts w:ascii="Book Antiqua" w:hAnsi="Book Antiqua"/>
          <w:lang w:val="en-US"/>
        </w:rPr>
        <w:t>ROCESS</w:t>
      </w:r>
      <w:r w:rsidRPr="004A30E5">
        <w:rPr>
          <w:rFonts w:ascii="Book Antiqua" w:hAnsi="Book Antiqua"/>
          <w:lang w:val="en-US"/>
        </w:rPr>
        <w:t xml:space="preserve"> macro in SPSS to estimate the path analysis equations. The P</w:t>
      </w:r>
      <w:r>
        <w:rPr>
          <w:rFonts w:ascii="Book Antiqua" w:hAnsi="Book Antiqua"/>
          <w:lang w:val="en-US"/>
        </w:rPr>
        <w:t>ROCESS</w:t>
      </w:r>
      <w:r w:rsidRPr="004A30E5">
        <w:rPr>
          <w:rFonts w:ascii="Book Antiqua" w:hAnsi="Book Antiqua"/>
          <w:lang w:val="en-US"/>
        </w:rPr>
        <w:t xml:space="preserve"> macro </w:t>
      </w:r>
      <w:r w:rsidR="004270EC">
        <w:rPr>
          <w:rFonts w:ascii="Book Antiqua" w:hAnsi="Book Antiqua"/>
          <w:lang w:val="en-US"/>
        </w:rPr>
        <w:t>relies on</w:t>
      </w:r>
      <w:r w:rsidRPr="004A30E5">
        <w:rPr>
          <w:rFonts w:ascii="Book Antiqua" w:hAnsi="Book Antiqua"/>
          <w:lang w:val="en-US"/>
        </w:rPr>
        <w:t xml:space="preserve"> OLS</w:t>
      </w:r>
      <w:r w:rsidR="004270EC">
        <w:rPr>
          <w:rFonts w:ascii="Book Antiqua" w:hAnsi="Book Antiqua"/>
          <w:lang w:val="en-US"/>
        </w:rPr>
        <w:t xml:space="preserve"> for estimation</w:t>
      </w:r>
      <w:r w:rsidRPr="004A30E5">
        <w:rPr>
          <w:rFonts w:ascii="Book Antiqua" w:hAnsi="Book Antiqua"/>
          <w:lang w:val="en-US"/>
        </w:rPr>
        <w:t>.</w:t>
      </w:r>
      <w:r>
        <w:rPr>
          <w:rFonts w:ascii="Book Antiqua" w:hAnsi="Book Antiqua"/>
          <w:lang w:val="en-US"/>
        </w:rPr>
        <w:t xml:space="preserve"> Other researchers, especially in the archival field, use the </w:t>
      </w:r>
      <w:proofErr w:type="spellStart"/>
      <w:r w:rsidRPr="004A30E5">
        <w:rPr>
          <w:rFonts w:ascii="Book Antiqua" w:hAnsi="Book Antiqua"/>
          <w:i/>
          <w:iCs/>
          <w:lang w:val="en-US"/>
        </w:rPr>
        <w:t>sem</w:t>
      </w:r>
      <w:proofErr w:type="spellEnd"/>
      <w:r>
        <w:rPr>
          <w:rFonts w:ascii="Book Antiqua" w:hAnsi="Book Antiqua"/>
          <w:lang w:val="en-US"/>
        </w:rPr>
        <w:t xml:space="preserve"> command in STATA to estimate path analysis equations. </w:t>
      </w:r>
      <w:r w:rsidRPr="00561D9A">
        <w:rPr>
          <w:rFonts w:ascii="Book Antiqua" w:hAnsi="Book Antiqua"/>
          <w:lang w:val="en-US"/>
        </w:rPr>
        <w:t xml:space="preserve">The </w:t>
      </w:r>
      <w:proofErr w:type="spellStart"/>
      <w:r w:rsidRPr="004A30E5">
        <w:rPr>
          <w:rFonts w:ascii="Book Antiqua" w:hAnsi="Book Antiqua"/>
          <w:i/>
          <w:iCs/>
          <w:lang w:val="en-US"/>
        </w:rPr>
        <w:t>sem</w:t>
      </w:r>
      <w:proofErr w:type="spellEnd"/>
      <w:r>
        <w:rPr>
          <w:rFonts w:ascii="Book Antiqua" w:hAnsi="Book Antiqua"/>
          <w:lang w:val="en-US"/>
        </w:rPr>
        <w:t xml:space="preserve"> command relies on FIML rather than OLS</w:t>
      </w:r>
      <w:r w:rsidRPr="00561D9A">
        <w:rPr>
          <w:rFonts w:ascii="Book Antiqua" w:hAnsi="Book Antiqua"/>
          <w:lang w:val="en-US"/>
        </w:rPr>
        <w:t>.</w:t>
      </w:r>
    </w:p>
  </w:footnote>
  <w:footnote w:id="35">
    <w:p w14:paraId="1F031D2E" w14:textId="77777777" w:rsidR="00BE0E25" w:rsidRPr="00D4503B" w:rsidRDefault="00BE0E25" w:rsidP="00BE0E25">
      <w:pPr>
        <w:pStyle w:val="FootnoteText"/>
        <w:jc w:val="both"/>
        <w:rPr>
          <w:rFonts w:ascii="Book Antiqua" w:hAnsi="Book Antiqua"/>
        </w:rPr>
      </w:pPr>
      <w:r w:rsidRPr="00C411EF">
        <w:rPr>
          <w:rStyle w:val="FootnoteReference"/>
          <w:rFonts w:ascii="Book Antiqua" w:hAnsi="Book Antiqua"/>
        </w:rPr>
        <w:footnoteRef/>
      </w:r>
      <w:r w:rsidRPr="00C411EF">
        <w:rPr>
          <w:rFonts w:ascii="Book Antiqua" w:hAnsi="Book Antiqua"/>
        </w:rPr>
        <w:t xml:space="preserve"> FIML is similar to 3SLS in that </w:t>
      </w:r>
      <w:r w:rsidRPr="00D4503B">
        <w:rPr>
          <w:rFonts w:ascii="Book Antiqua" w:hAnsi="Book Antiqua"/>
        </w:rPr>
        <w:t xml:space="preserve">the entire system of equations is estimated simultaneously whereas each equation is estimated separately in LIML and 2SLS. </w:t>
      </w:r>
    </w:p>
  </w:footnote>
  <w:footnote w:id="36">
    <w:p w14:paraId="55833C89" w14:textId="77777777" w:rsidR="00BE0E25" w:rsidRPr="008F2E8D" w:rsidRDefault="00BE0E25" w:rsidP="00BE0E25">
      <w:pPr>
        <w:pStyle w:val="FootnoteText"/>
        <w:rPr>
          <w:lang w:val="en-US"/>
        </w:rPr>
      </w:pPr>
      <w:r>
        <w:rPr>
          <w:rStyle w:val="FootnoteReference"/>
        </w:rPr>
        <w:footnoteRef/>
      </w:r>
      <w:r>
        <w:t xml:space="preserve"> </w:t>
      </w:r>
      <w:r w:rsidRPr="006B7452">
        <w:rPr>
          <w:rFonts w:ascii="Book Antiqua" w:hAnsi="Book Antiqua"/>
        </w:rPr>
        <w:t xml:space="preserve"> </w:t>
      </w:r>
      <w:r>
        <w:rPr>
          <w:rFonts w:ascii="Book Antiqua" w:hAnsi="Book Antiqua"/>
        </w:rPr>
        <w:t>S</w:t>
      </w:r>
      <w:r w:rsidRPr="006B7452">
        <w:rPr>
          <w:rFonts w:ascii="Book Antiqua" w:hAnsi="Book Antiqua"/>
        </w:rPr>
        <w:t xml:space="preserve">ee chapter 4 of Angrist and Pischke </w:t>
      </w:r>
      <w:r>
        <w:rPr>
          <w:rFonts w:ascii="Book Antiqua" w:hAnsi="Book Antiqua"/>
        </w:rPr>
        <w:t>(</w:t>
      </w:r>
      <w:r w:rsidRPr="006B7452">
        <w:rPr>
          <w:rFonts w:ascii="Book Antiqua" w:hAnsi="Book Antiqua"/>
        </w:rPr>
        <w:t>2009)</w:t>
      </w:r>
      <w:r>
        <w:rPr>
          <w:rFonts w:ascii="Book Antiqua" w:hAnsi="Book Antiqua"/>
        </w:rPr>
        <w:t>.</w:t>
      </w:r>
    </w:p>
  </w:footnote>
  <w:footnote w:id="37">
    <w:p w14:paraId="26B630E8" w14:textId="77777777" w:rsidR="00BE0E25" w:rsidRDefault="00BE0E25" w:rsidP="00BE0E25">
      <w:pPr>
        <w:pStyle w:val="FootnoteText"/>
        <w:rPr>
          <w:rFonts w:ascii="Book Antiqua" w:hAnsi="Book Antiqua"/>
          <w:lang w:val="en-US"/>
        </w:rPr>
      </w:pPr>
      <w:r>
        <w:rPr>
          <w:rStyle w:val="FootnoteReference"/>
        </w:rPr>
        <w:footnoteRef/>
      </w:r>
      <w:r>
        <w:t xml:space="preserve"> </w:t>
      </w:r>
      <w:r w:rsidRPr="00EB1EA5">
        <w:rPr>
          <w:rFonts w:ascii="Book Antiqua" w:hAnsi="Book Antiqua"/>
          <w:lang w:val="en-US"/>
        </w:rPr>
        <w:t xml:space="preserve">See also </w:t>
      </w:r>
      <w:hyperlink r:id="rId1" w:history="1">
        <w:r w:rsidRPr="00EB1EA5">
          <w:rPr>
            <w:rStyle w:val="Hyperlink"/>
            <w:rFonts w:ascii="Book Antiqua" w:hAnsi="Book Antiqua"/>
            <w:lang w:val="en-US"/>
          </w:rPr>
          <w:t>https://www.sfu.ca/sasdoc/sashtml/ets/chap19/sect32.htm</w:t>
        </w:r>
      </w:hyperlink>
      <w:r w:rsidRPr="00EB1EA5">
        <w:rPr>
          <w:rFonts w:ascii="Book Antiqua" w:hAnsi="Book Antiqua"/>
          <w:lang w:val="en-US"/>
        </w:rPr>
        <w:t xml:space="preserve"> </w:t>
      </w:r>
      <w:r>
        <w:rPr>
          <w:rFonts w:ascii="Book Antiqua" w:hAnsi="Book Antiqua"/>
          <w:lang w:val="en-US"/>
        </w:rPr>
        <w:t xml:space="preserve">and </w:t>
      </w:r>
      <w:hyperlink r:id="rId2" w:anchor="page/content/gmmiv-Limited_Information_Maximum_Likelihood_and_K-Cla.html" w:history="1">
        <w:r w:rsidRPr="00D42F9B">
          <w:rPr>
            <w:rStyle w:val="Hyperlink"/>
            <w:rFonts w:ascii="Book Antiqua" w:hAnsi="Book Antiqua"/>
            <w:lang w:val="en-US"/>
          </w:rPr>
          <w:t>http://www.eviews.com/help/helpintro.html#page/content/gmmiv-Limited_Information_Maximum_Likelihood_and_K-Cla.html</w:t>
        </w:r>
      </w:hyperlink>
      <w:r>
        <w:rPr>
          <w:rFonts w:ascii="Book Antiqua" w:hAnsi="Book Antiqua"/>
          <w:lang w:val="en-US"/>
        </w:rPr>
        <w:t>.</w:t>
      </w:r>
    </w:p>
    <w:p w14:paraId="367F05A7" w14:textId="77777777" w:rsidR="00BE0E25" w:rsidRPr="00EB1EA5" w:rsidRDefault="00BE0E25" w:rsidP="00BE0E25">
      <w:pPr>
        <w:pStyle w:val="FootnoteText"/>
        <w:jc w:val="both"/>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609D"/>
    <w:multiLevelType w:val="hybridMultilevel"/>
    <w:tmpl w:val="C22467CC"/>
    <w:lvl w:ilvl="0" w:tplc="7B98F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CC3ED5"/>
    <w:multiLevelType w:val="hybridMultilevel"/>
    <w:tmpl w:val="A47A7332"/>
    <w:lvl w:ilvl="0" w:tplc="6B04F25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9A27E1"/>
    <w:multiLevelType w:val="hybridMultilevel"/>
    <w:tmpl w:val="360A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B6103"/>
    <w:multiLevelType w:val="hybridMultilevel"/>
    <w:tmpl w:val="E7BEE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E06A6"/>
    <w:multiLevelType w:val="hybridMultilevel"/>
    <w:tmpl w:val="A1D60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4782F"/>
    <w:multiLevelType w:val="hybridMultilevel"/>
    <w:tmpl w:val="F0B0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F22E3"/>
    <w:multiLevelType w:val="hybridMultilevel"/>
    <w:tmpl w:val="7EA4B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C81505"/>
    <w:multiLevelType w:val="multilevel"/>
    <w:tmpl w:val="22743C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97BAD"/>
    <w:multiLevelType w:val="hybridMultilevel"/>
    <w:tmpl w:val="D382C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A55014"/>
    <w:multiLevelType w:val="hybridMultilevel"/>
    <w:tmpl w:val="EA9CF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7680402">
    <w:abstractNumId w:val="6"/>
  </w:num>
  <w:num w:numId="2" w16cid:durableId="1428187860">
    <w:abstractNumId w:val="2"/>
  </w:num>
  <w:num w:numId="3" w16cid:durableId="808666726">
    <w:abstractNumId w:val="5"/>
  </w:num>
  <w:num w:numId="4" w16cid:durableId="1910260705">
    <w:abstractNumId w:val="8"/>
  </w:num>
  <w:num w:numId="5" w16cid:durableId="2062438128">
    <w:abstractNumId w:val="7"/>
  </w:num>
  <w:num w:numId="6" w16cid:durableId="2058432991">
    <w:abstractNumId w:val="4"/>
  </w:num>
  <w:num w:numId="7" w16cid:durableId="476841644">
    <w:abstractNumId w:val="1"/>
  </w:num>
  <w:num w:numId="8" w16cid:durableId="1111321517">
    <w:abstractNumId w:val="0"/>
  </w:num>
  <w:num w:numId="9" w16cid:durableId="1259411186">
    <w:abstractNumId w:val="3"/>
  </w:num>
  <w:num w:numId="10" w16cid:durableId="203430370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men Mann">
    <w15:presenceInfo w15:providerId="Windows Live" w15:userId="1dc16151de8fbf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A2"/>
    <w:rsid w:val="00003FB9"/>
    <w:rsid w:val="00004849"/>
    <w:rsid w:val="0000498A"/>
    <w:rsid w:val="00004AB4"/>
    <w:rsid w:val="00004D19"/>
    <w:rsid w:val="00005C23"/>
    <w:rsid w:val="00007D91"/>
    <w:rsid w:val="000109EC"/>
    <w:rsid w:val="000111A0"/>
    <w:rsid w:val="000113C6"/>
    <w:rsid w:val="00012062"/>
    <w:rsid w:val="00012099"/>
    <w:rsid w:val="000127A4"/>
    <w:rsid w:val="00013DED"/>
    <w:rsid w:val="00013F24"/>
    <w:rsid w:val="00014041"/>
    <w:rsid w:val="000152AE"/>
    <w:rsid w:val="00017C39"/>
    <w:rsid w:val="0002141A"/>
    <w:rsid w:val="00023198"/>
    <w:rsid w:val="0002325C"/>
    <w:rsid w:val="00024B85"/>
    <w:rsid w:val="00026267"/>
    <w:rsid w:val="00026728"/>
    <w:rsid w:val="0002705A"/>
    <w:rsid w:val="000275AB"/>
    <w:rsid w:val="000275F2"/>
    <w:rsid w:val="000279D7"/>
    <w:rsid w:val="00027BA6"/>
    <w:rsid w:val="0003112B"/>
    <w:rsid w:val="00033097"/>
    <w:rsid w:val="0003463B"/>
    <w:rsid w:val="00034E15"/>
    <w:rsid w:val="00036469"/>
    <w:rsid w:val="0003788F"/>
    <w:rsid w:val="00037E27"/>
    <w:rsid w:val="000410DA"/>
    <w:rsid w:val="00042D2D"/>
    <w:rsid w:val="00043902"/>
    <w:rsid w:val="00045451"/>
    <w:rsid w:val="0004681D"/>
    <w:rsid w:val="00047B98"/>
    <w:rsid w:val="00047BE3"/>
    <w:rsid w:val="00050922"/>
    <w:rsid w:val="000512B9"/>
    <w:rsid w:val="000536BC"/>
    <w:rsid w:val="000542AD"/>
    <w:rsid w:val="00054534"/>
    <w:rsid w:val="00055802"/>
    <w:rsid w:val="00055C8D"/>
    <w:rsid w:val="00055E54"/>
    <w:rsid w:val="00056A68"/>
    <w:rsid w:val="00056D51"/>
    <w:rsid w:val="0005738F"/>
    <w:rsid w:val="00057CDD"/>
    <w:rsid w:val="00060FC2"/>
    <w:rsid w:val="000649D5"/>
    <w:rsid w:val="00064BE3"/>
    <w:rsid w:val="00066117"/>
    <w:rsid w:val="00066409"/>
    <w:rsid w:val="00067AC3"/>
    <w:rsid w:val="00067CB2"/>
    <w:rsid w:val="000701CB"/>
    <w:rsid w:val="0007086D"/>
    <w:rsid w:val="00071FAC"/>
    <w:rsid w:val="00073458"/>
    <w:rsid w:val="00073E68"/>
    <w:rsid w:val="000767F6"/>
    <w:rsid w:val="0007712E"/>
    <w:rsid w:val="000811BC"/>
    <w:rsid w:val="000813A8"/>
    <w:rsid w:val="00081A39"/>
    <w:rsid w:val="00082E1F"/>
    <w:rsid w:val="00085D00"/>
    <w:rsid w:val="0008779B"/>
    <w:rsid w:val="00087E2A"/>
    <w:rsid w:val="00090171"/>
    <w:rsid w:val="00090BA3"/>
    <w:rsid w:val="00091063"/>
    <w:rsid w:val="000911E6"/>
    <w:rsid w:val="0009155E"/>
    <w:rsid w:val="00093B91"/>
    <w:rsid w:val="00095F59"/>
    <w:rsid w:val="0009623E"/>
    <w:rsid w:val="00096D1E"/>
    <w:rsid w:val="0009786D"/>
    <w:rsid w:val="00097FE3"/>
    <w:rsid w:val="000A012F"/>
    <w:rsid w:val="000A0209"/>
    <w:rsid w:val="000A0239"/>
    <w:rsid w:val="000A203F"/>
    <w:rsid w:val="000A2050"/>
    <w:rsid w:val="000A20F9"/>
    <w:rsid w:val="000A21B3"/>
    <w:rsid w:val="000A2F65"/>
    <w:rsid w:val="000A348B"/>
    <w:rsid w:val="000A5324"/>
    <w:rsid w:val="000A5904"/>
    <w:rsid w:val="000A7C9B"/>
    <w:rsid w:val="000B1747"/>
    <w:rsid w:val="000B2876"/>
    <w:rsid w:val="000B2D4B"/>
    <w:rsid w:val="000B326B"/>
    <w:rsid w:val="000B3F0E"/>
    <w:rsid w:val="000B77C2"/>
    <w:rsid w:val="000C0130"/>
    <w:rsid w:val="000C088E"/>
    <w:rsid w:val="000C192A"/>
    <w:rsid w:val="000C1F8B"/>
    <w:rsid w:val="000C32A3"/>
    <w:rsid w:val="000C36A0"/>
    <w:rsid w:val="000C37D7"/>
    <w:rsid w:val="000C3D75"/>
    <w:rsid w:val="000C3E60"/>
    <w:rsid w:val="000C47F0"/>
    <w:rsid w:val="000C6756"/>
    <w:rsid w:val="000C68F0"/>
    <w:rsid w:val="000C70EF"/>
    <w:rsid w:val="000D08B0"/>
    <w:rsid w:val="000D1DF5"/>
    <w:rsid w:val="000D25C9"/>
    <w:rsid w:val="000D326F"/>
    <w:rsid w:val="000D3D5E"/>
    <w:rsid w:val="000D5501"/>
    <w:rsid w:val="000D6228"/>
    <w:rsid w:val="000D6665"/>
    <w:rsid w:val="000D6809"/>
    <w:rsid w:val="000D6FBF"/>
    <w:rsid w:val="000D734E"/>
    <w:rsid w:val="000E14B0"/>
    <w:rsid w:val="000E2888"/>
    <w:rsid w:val="000E2CE3"/>
    <w:rsid w:val="000E3CA3"/>
    <w:rsid w:val="000E3E74"/>
    <w:rsid w:val="000E494C"/>
    <w:rsid w:val="000E574C"/>
    <w:rsid w:val="000E6E0E"/>
    <w:rsid w:val="000F0BE8"/>
    <w:rsid w:val="000F2494"/>
    <w:rsid w:val="000F2A93"/>
    <w:rsid w:val="000F3D1C"/>
    <w:rsid w:val="000F5225"/>
    <w:rsid w:val="000F76B4"/>
    <w:rsid w:val="00100548"/>
    <w:rsid w:val="00102FDA"/>
    <w:rsid w:val="001040B1"/>
    <w:rsid w:val="0010443E"/>
    <w:rsid w:val="001069AB"/>
    <w:rsid w:val="00111B9F"/>
    <w:rsid w:val="0011250B"/>
    <w:rsid w:val="001127AA"/>
    <w:rsid w:val="00112CD6"/>
    <w:rsid w:val="00112E95"/>
    <w:rsid w:val="001132E5"/>
    <w:rsid w:val="00113489"/>
    <w:rsid w:val="001134BB"/>
    <w:rsid w:val="001147A4"/>
    <w:rsid w:val="00115AA3"/>
    <w:rsid w:val="00120A86"/>
    <w:rsid w:val="0012108D"/>
    <w:rsid w:val="001217BA"/>
    <w:rsid w:val="0012249A"/>
    <w:rsid w:val="00122501"/>
    <w:rsid w:val="001238CE"/>
    <w:rsid w:val="00123B58"/>
    <w:rsid w:val="00123F42"/>
    <w:rsid w:val="00125A86"/>
    <w:rsid w:val="00125E00"/>
    <w:rsid w:val="00126552"/>
    <w:rsid w:val="00126F7C"/>
    <w:rsid w:val="001278A5"/>
    <w:rsid w:val="00130C8A"/>
    <w:rsid w:val="0013184C"/>
    <w:rsid w:val="00131D6E"/>
    <w:rsid w:val="00133A0D"/>
    <w:rsid w:val="00133D09"/>
    <w:rsid w:val="00134487"/>
    <w:rsid w:val="00134AEA"/>
    <w:rsid w:val="00134FF6"/>
    <w:rsid w:val="001370A7"/>
    <w:rsid w:val="001406A2"/>
    <w:rsid w:val="001406EE"/>
    <w:rsid w:val="00140B9D"/>
    <w:rsid w:val="00144B2E"/>
    <w:rsid w:val="00145318"/>
    <w:rsid w:val="001454CF"/>
    <w:rsid w:val="00146696"/>
    <w:rsid w:val="00146E30"/>
    <w:rsid w:val="001511B3"/>
    <w:rsid w:val="00151475"/>
    <w:rsid w:val="00152F34"/>
    <w:rsid w:val="0015322B"/>
    <w:rsid w:val="00153806"/>
    <w:rsid w:val="00153974"/>
    <w:rsid w:val="00153A26"/>
    <w:rsid w:val="00153E64"/>
    <w:rsid w:val="00153F5C"/>
    <w:rsid w:val="0016100B"/>
    <w:rsid w:val="00161488"/>
    <w:rsid w:val="00162873"/>
    <w:rsid w:val="00162C7D"/>
    <w:rsid w:val="0016310E"/>
    <w:rsid w:val="00163AAA"/>
    <w:rsid w:val="00163F48"/>
    <w:rsid w:val="0016587D"/>
    <w:rsid w:val="00165AD3"/>
    <w:rsid w:val="001667DD"/>
    <w:rsid w:val="00166D91"/>
    <w:rsid w:val="0016740B"/>
    <w:rsid w:val="00171F6B"/>
    <w:rsid w:val="0017342E"/>
    <w:rsid w:val="00173BF6"/>
    <w:rsid w:val="001749D0"/>
    <w:rsid w:val="001769AE"/>
    <w:rsid w:val="00176D99"/>
    <w:rsid w:val="00177778"/>
    <w:rsid w:val="00180260"/>
    <w:rsid w:val="00181504"/>
    <w:rsid w:val="0018303E"/>
    <w:rsid w:val="00183AF9"/>
    <w:rsid w:val="00183DC0"/>
    <w:rsid w:val="00184391"/>
    <w:rsid w:val="00186712"/>
    <w:rsid w:val="00187009"/>
    <w:rsid w:val="00187878"/>
    <w:rsid w:val="00187F6C"/>
    <w:rsid w:val="00190EC5"/>
    <w:rsid w:val="00191934"/>
    <w:rsid w:val="00192E64"/>
    <w:rsid w:val="001932F7"/>
    <w:rsid w:val="00193C7B"/>
    <w:rsid w:val="00194065"/>
    <w:rsid w:val="00194229"/>
    <w:rsid w:val="00194E2B"/>
    <w:rsid w:val="00195DBF"/>
    <w:rsid w:val="00196CF7"/>
    <w:rsid w:val="001970BC"/>
    <w:rsid w:val="001A0BFC"/>
    <w:rsid w:val="001A1B26"/>
    <w:rsid w:val="001A1C62"/>
    <w:rsid w:val="001A304C"/>
    <w:rsid w:val="001A4A54"/>
    <w:rsid w:val="001A52C2"/>
    <w:rsid w:val="001A6051"/>
    <w:rsid w:val="001B066F"/>
    <w:rsid w:val="001B0947"/>
    <w:rsid w:val="001B125D"/>
    <w:rsid w:val="001B202B"/>
    <w:rsid w:val="001B3455"/>
    <w:rsid w:val="001B4559"/>
    <w:rsid w:val="001B4577"/>
    <w:rsid w:val="001B7B48"/>
    <w:rsid w:val="001C0667"/>
    <w:rsid w:val="001C0905"/>
    <w:rsid w:val="001C6D56"/>
    <w:rsid w:val="001C6E37"/>
    <w:rsid w:val="001C738A"/>
    <w:rsid w:val="001C7990"/>
    <w:rsid w:val="001D00C7"/>
    <w:rsid w:val="001D04F4"/>
    <w:rsid w:val="001D0867"/>
    <w:rsid w:val="001D08D7"/>
    <w:rsid w:val="001D1164"/>
    <w:rsid w:val="001D1657"/>
    <w:rsid w:val="001D2548"/>
    <w:rsid w:val="001D47DF"/>
    <w:rsid w:val="001D4C95"/>
    <w:rsid w:val="001D5042"/>
    <w:rsid w:val="001D53B1"/>
    <w:rsid w:val="001D6DBD"/>
    <w:rsid w:val="001D7DA5"/>
    <w:rsid w:val="001E0F9B"/>
    <w:rsid w:val="001E4FD8"/>
    <w:rsid w:val="001E75FC"/>
    <w:rsid w:val="001E76EF"/>
    <w:rsid w:val="001E7BB9"/>
    <w:rsid w:val="001F0279"/>
    <w:rsid w:val="001F0FA0"/>
    <w:rsid w:val="001F2277"/>
    <w:rsid w:val="001F2D32"/>
    <w:rsid w:val="001F4792"/>
    <w:rsid w:val="001F47E7"/>
    <w:rsid w:val="001F513D"/>
    <w:rsid w:val="001F5205"/>
    <w:rsid w:val="001F5346"/>
    <w:rsid w:val="001F5454"/>
    <w:rsid w:val="001F722A"/>
    <w:rsid w:val="001F784D"/>
    <w:rsid w:val="001F7A84"/>
    <w:rsid w:val="00200197"/>
    <w:rsid w:val="00200925"/>
    <w:rsid w:val="00200F75"/>
    <w:rsid w:val="00201050"/>
    <w:rsid w:val="002029C7"/>
    <w:rsid w:val="00202B04"/>
    <w:rsid w:val="00204932"/>
    <w:rsid w:val="00205010"/>
    <w:rsid w:val="00205EF9"/>
    <w:rsid w:val="00206DC8"/>
    <w:rsid w:val="00207653"/>
    <w:rsid w:val="00211C21"/>
    <w:rsid w:val="00211ED8"/>
    <w:rsid w:val="002121FB"/>
    <w:rsid w:val="002127D6"/>
    <w:rsid w:val="00213C0F"/>
    <w:rsid w:val="00214997"/>
    <w:rsid w:val="00216834"/>
    <w:rsid w:val="00216AB8"/>
    <w:rsid w:val="0021718D"/>
    <w:rsid w:val="0021743D"/>
    <w:rsid w:val="002176E0"/>
    <w:rsid w:val="00217B1C"/>
    <w:rsid w:val="00217BCD"/>
    <w:rsid w:val="00220F43"/>
    <w:rsid w:val="0022102E"/>
    <w:rsid w:val="002210ED"/>
    <w:rsid w:val="002219D1"/>
    <w:rsid w:val="00222B0C"/>
    <w:rsid w:val="00222B94"/>
    <w:rsid w:val="00224513"/>
    <w:rsid w:val="00225464"/>
    <w:rsid w:val="00225666"/>
    <w:rsid w:val="0022584D"/>
    <w:rsid w:val="00227106"/>
    <w:rsid w:val="0022744C"/>
    <w:rsid w:val="00230330"/>
    <w:rsid w:val="002307C4"/>
    <w:rsid w:val="002337F8"/>
    <w:rsid w:val="00235155"/>
    <w:rsid w:val="00236004"/>
    <w:rsid w:val="00237804"/>
    <w:rsid w:val="00241996"/>
    <w:rsid w:val="00241D73"/>
    <w:rsid w:val="002423F9"/>
    <w:rsid w:val="002433AC"/>
    <w:rsid w:val="0024640C"/>
    <w:rsid w:val="0025005F"/>
    <w:rsid w:val="002501BA"/>
    <w:rsid w:val="0025146D"/>
    <w:rsid w:val="00251EF8"/>
    <w:rsid w:val="00253865"/>
    <w:rsid w:val="00254CA9"/>
    <w:rsid w:val="00255015"/>
    <w:rsid w:val="0025527F"/>
    <w:rsid w:val="002555A1"/>
    <w:rsid w:val="002563C5"/>
    <w:rsid w:val="00256F36"/>
    <w:rsid w:val="00256F71"/>
    <w:rsid w:val="00257012"/>
    <w:rsid w:val="00257AAC"/>
    <w:rsid w:val="00257CFD"/>
    <w:rsid w:val="0026042D"/>
    <w:rsid w:val="002613A0"/>
    <w:rsid w:val="00261431"/>
    <w:rsid w:val="00261D53"/>
    <w:rsid w:val="00264CCD"/>
    <w:rsid w:val="00264F1C"/>
    <w:rsid w:val="0026566F"/>
    <w:rsid w:val="00265C79"/>
    <w:rsid w:val="00266830"/>
    <w:rsid w:val="00266870"/>
    <w:rsid w:val="002700B8"/>
    <w:rsid w:val="002703BD"/>
    <w:rsid w:val="00272452"/>
    <w:rsid w:val="0027281C"/>
    <w:rsid w:val="00272D45"/>
    <w:rsid w:val="00274E1D"/>
    <w:rsid w:val="00274F78"/>
    <w:rsid w:val="002754DA"/>
    <w:rsid w:val="00275904"/>
    <w:rsid w:val="00276497"/>
    <w:rsid w:val="0027667A"/>
    <w:rsid w:val="0028097A"/>
    <w:rsid w:val="0028113A"/>
    <w:rsid w:val="0028177D"/>
    <w:rsid w:val="00281EA8"/>
    <w:rsid w:val="0028204C"/>
    <w:rsid w:val="002831AE"/>
    <w:rsid w:val="002850E9"/>
    <w:rsid w:val="00285A97"/>
    <w:rsid w:val="002912C3"/>
    <w:rsid w:val="00291365"/>
    <w:rsid w:val="0029167F"/>
    <w:rsid w:val="002916BB"/>
    <w:rsid w:val="0029225A"/>
    <w:rsid w:val="002925E4"/>
    <w:rsid w:val="00294148"/>
    <w:rsid w:val="00294E2C"/>
    <w:rsid w:val="002962E3"/>
    <w:rsid w:val="00297D67"/>
    <w:rsid w:val="002A1D44"/>
    <w:rsid w:val="002A29A6"/>
    <w:rsid w:val="002A34F2"/>
    <w:rsid w:val="002A373E"/>
    <w:rsid w:val="002A4158"/>
    <w:rsid w:val="002A4514"/>
    <w:rsid w:val="002A4635"/>
    <w:rsid w:val="002A463D"/>
    <w:rsid w:val="002A57EA"/>
    <w:rsid w:val="002A682C"/>
    <w:rsid w:val="002A6A7C"/>
    <w:rsid w:val="002B0332"/>
    <w:rsid w:val="002B04AD"/>
    <w:rsid w:val="002B4951"/>
    <w:rsid w:val="002B4FD1"/>
    <w:rsid w:val="002B5304"/>
    <w:rsid w:val="002B6B8D"/>
    <w:rsid w:val="002C407E"/>
    <w:rsid w:val="002C524C"/>
    <w:rsid w:val="002C6C16"/>
    <w:rsid w:val="002C7014"/>
    <w:rsid w:val="002C7C55"/>
    <w:rsid w:val="002D0666"/>
    <w:rsid w:val="002D7765"/>
    <w:rsid w:val="002D7CA3"/>
    <w:rsid w:val="002E0104"/>
    <w:rsid w:val="002E18CA"/>
    <w:rsid w:val="002E42C6"/>
    <w:rsid w:val="002E6BCF"/>
    <w:rsid w:val="002E6CA0"/>
    <w:rsid w:val="002E7903"/>
    <w:rsid w:val="002E7E45"/>
    <w:rsid w:val="002F1412"/>
    <w:rsid w:val="002F1E48"/>
    <w:rsid w:val="002F2205"/>
    <w:rsid w:val="002F29E4"/>
    <w:rsid w:val="002F2ED8"/>
    <w:rsid w:val="002F3D8F"/>
    <w:rsid w:val="002F400A"/>
    <w:rsid w:val="002F4069"/>
    <w:rsid w:val="002F4F79"/>
    <w:rsid w:val="002F51D8"/>
    <w:rsid w:val="002F525E"/>
    <w:rsid w:val="002F579B"/>
    <w:rsid w:val="002F5BA7"/>
    <w:rsid w:val="002F7EF4"/>
    <w:rsid w:val="00300044"/>
    <w:rsid w:val="00302259"/>
    <w:rsid w:val="00302B1C"/>
    <w:rsid w:val="00303913"/>
    <w:rsid w:val="00303A19"/>
    <w:rsid w:val="00303B6C"/>
    <w:rsid w:val="003060B6"/>
    <w:rsid w:val="00306BF6"/>
    <w:rsid w:val="00306CFC"/>
    <w:rsid w:val="00307A11"/>
    <w:rsid w:val="00307FE0"/>
    <w:rsid w:val="00311189"/>
    <w:rsid w:val="00312600"/>
    <w:rsid w:val="00312C85"/>
    <w:rsid w:val="00313D58"/>
    <w:rsid w:val="00314652"/>
    <w:rsid w:val="00316670"/>
    <w:rsid w:val="00316E39"/>
    <w:rsid w:val="00317331"/>
    <w:rsid w:val="00317D6D"/>
    <w:rsid w:val="00320B8F"/>
    <w:rsid w:val="00322349"/>
    <w:rsid w:val="00322452"/>
    <w:rsid w:val="00323466"/>
    <w:rsid w:val="00324313"/>
    <w:rsid w:val="00325307"/>
    <w:rsid w:val="003254C5"/>
    <w:rsid w:val="0032553A"/>
    <w:rsid w:val="00326148"/>
    <w:rsid w:val="00331ABD"/>
    <w:rsid w:val="00332C31"/>
    <w:rsid w:val="00333C41"/>
    <w:rsid w:val="00334136"/>
    <w:rsid w:val="00334850"/>
    <w:rsid w:val="00334977"/>
    <w:rsid w:val="00334A69"/>
    <w:rsid w:val="00334CF9"/>
    <w:rsid w:val="00343513"/>
    <w:rsid w:val="003442F2"/>
    <w:rsid w:val="0034436D"/>
    <w:rsid w:val="00345331"/>
    <w:rsid w:val="00347912"/>
    <w:rsid w:val="00347FFB"/>
    <w:rsid w:val="00350A0D"/>
    <w:rsid w:val="00350EDF"/>
    <w:rsid w:val="00350FD6"/>
    <w:rsid w:val="003512B2"/>
    <w:rsid w:val="00353796"/>
    <w:rsid w:val="00353D99"/>
    <w:rsid w:val="00354DD2"/>
    <w:rsid w:val="003566FF"/>
    <w:rsid w:val="00356A11"/>
    <w:rsid w:val="00356C3E"/>
    <w:rsid w:val="0035721D"/>
    <w:rsid w:val="00357AFD"/>
    <w:rsid w:val="0036057F"/>
    <w:rsid w:val="00363557"/>
    <w:rsid w:val="00363777"/>
    <w:rsid w:val="003638D4"/>
    <w:rsid w:val="003657F5"/>
    <w:rsid w:val="00365A7A"/>
    <w:rsid w:val="003669E8"/>
    <w:rsid w:val="00372630"/>
    <w:rsid w:val="00373F03"/>
    <w:rsid w:val="00374D48"/>
    <w:rsid w:val="0037576D"/>
    <w:rsid w:val="00375E56"/>
    <w:rsid w:val="003768F6"/>
    <w:rsid w:val="00377825"/>
    <w:rsid w:val="003817C3"/>
    <w:rsid w:val="00382686"/>
    <w:rsid w:val="003835D6"/>
    <w:rsid w:val="00383A0C"/>
    <w:rsid w:val="00383DA5"/>
    <w:rsid w:val="00383E0B"/>
    <w:rsid w:val="003846A8"/>
    <w:rsid w:val="0038591E"/>
    <w:rsid w:val="00386177"/>
    <w:rsid w:val="0038632D"/>
    <w:rsid w:val="00386EE2"/>
    <w:rsid w:val="00387CBE"/>
    <w:rsid w:val="0039032A"/>
    <w:rsid w:val="003909A5"/>
    <w:rsid w:val="00396223"/>
    <w:rsid w:val="003A02AD"/>
    <w:rsid w:val="003A28F6"/>
    <w:rsid w:val="003A2EFF"/>
    <w:rsid w:val="003A35DD"/>
    <w:rsid w:val="003A372F"/>
    <w:rsid w:val="003A3F38"/>
    <w:rsid w:val="003A4F50"/>
    <w:rsid w:val="003A5C04"/>
    <w:rsid w:val="003A5FE2"/>
    <w:rsid w:val="003A6A5D"/>
    <w:rsid w:val="003A721A"/>
    <w:rsid w:val="003B1394"/>
    <w:rsid w:val="003B1A5C"/>
    <w:rsid w:val="003B218C"/>
    <w:rsid w:val="003B38F7"/>
    <w:rsid w:val="003B484F"/>
    <w:rsid w:val="003B584A"/>
    <w:rsid w:val="003B6F5B"/>
    <w:rsid w:val="003C08BB"/>
    <w:rsid w:val="003C09EC"/>
    <w:rsid w:val="003C0B57"/>
    <w:rsid w:val="003C1198"/>
    <w:rsid w:val="003C24BF"/>
    <w:rsid w:val="003C29FC"/>
    <w:rsid w:val="003C309B"/>
    <w:rsid w:val="003C56C1"/>
    <w:rsid w:val="003C59F9"/>
    <w:rsid w:val="003C5E52"/>
    <w:rsid w:val="003C721C"/>
    <w:rsid w:val="003C75DB"/>
    <w:rsid w:val="003D079B"/>
    <w:rsid w:val="003D41C4"/>
    <w:rsid w:val="003D463C"/>
    <w:rsid w:val="003D543B"/>
    <w:rsid w:val="003D5479"/>
    <w:rsid w:val="003D569C"/>
    <w:rsid w:val="003D65EE"/>
    <w:rsid w:val="003D737F"/>
    <w:rsid w:val="003D7674"/>
    <w:rsid w:val="003E04AE"/>
    <w:rsid w:val="003E12CC"/>
    <w:rsid w:val="003E1F04"/>
    <w:rsid w:val="003E3402"/>
    <w:rsid w:val="003E3523"/>
    <w:rsid w:val="003F0368"/>
    <w:rsid w:val="003F19D3"/>
    <w:rsid w:val="003F1C71"/>
    <w:rsid w:val="003F24C7"/>
    <w:rsid w:val="003F3367"/>
    <w:rsid w:val="003F4607"/>
    <w:rsid w:val="003F523D"/>
    <w:rsid w:val="003F58EE"/>
    <w:rsid w:val="003F5C13"/>
    <w:rsid w:val="003F5F12"/>
    <w:rsid w:val="003F70BB"/>
    <w:rsid w:val="004001CE"/>
    <w:rsid w:val="00400A2D"/>
    <w:rsid w:val="00400DB9"/>
    <w:rsid w:val="00403A31"/>
    <w:rsid w:val="00403A56"/>
    <w:rsid w:val="00403ECD"/>
    <w:rsid w:val="00403F4D"/>
    <w:rsid w:val="004043A2"/>
    <w:rsid w:val="0040520F"/>
    <w:rsid w:val="00405487"/>
    <w:rsid w:val="004071A4"/>
    <w:rsid w:val="00411313"/>
    <w:rsid w:val="00412526"/>
    <w:rsid w:val="00412E57"/>
    <w:rsid w:val="00413278"/>
    <w:rsid w:val="00417F49"/>
    <w:rsid w:val="00420286"/>
    <w:rsid w:val="00420BC0"/>
    <w:rsid w:val="00422585"/>
    <w:rsid w:val="00423EEC"/>
    <w:rsid w:val="00424CD2"/>
    <w:rsid w:val="004270EC"/>
    <w:rsid w:val="00427751"/>
    <w:rsid w:val="00427EAC"/>
    <w:rsid w:val="004300C6"/>
    <w:rsid w:val="004313E3"/>
    <w:rsid w:val="004325C8"/>
    <w:rsid w:val="004344A0"/>
    <w:rsid w:val="004369AC"/>
    <w:rsid w:val="00437B50"/>
    <w:rsid w:val="004404CF"/>
    <w:rsid w:val="00441D7C"/>
    <w:rsid w:val="00442A8D"/>
    <w:rsid w:val="0044469B"/>
    <w:rsid w:val="00444E58"/>
    <w:rsid w:val="00446759"/>
    <w:rsid w:val="00447324"/>
    <w:rsid w:val="00447590"/>
    <w:rsid w:val="00451A80"/>
    <w:rsid w:val="00451C6B"/>
    <w:rsid w:val="00452109"/>
    <w:rsid w:val="00453043"/>
    <w:rsid w:val="00455ED3"/>
    <w:rsid w:val="0045601C"/>
    <w:rsid w:val="00457B37"/>
    <w:rsid w:val="00460C69"/>
    <w:rsid w:val="004624D9"/>
    <w:rsid w:val="00462DD8"/>
    <w:rsid w:val="00462F6B"/>
    <w:rsid w:val="00463B06"/>
    <w:rsid w:val="00463DD6"/>
    <w:rsid w:val="00464230"/>
    <w:rsid w:val="00465011"/>
    <w:rsid w:val="004667E4"/>
    <w:rsid w:val="00466842"/>
    <w:rsid w:val="004672C3"/>
    <w:rsid w:val="004707FB"/>
    <w:rsid w:val="00471130"/>
    <w:rsid w:val="004713E9"/>
    <w:rsid w:val="00472EFF"/>
    <w:rsid w:val="0047400C"/>
    <w:rsid w:val="00474612"/>
    <w:rsid w:val="004750F1"/>
    <w:rsid w:val="00475AC3"/>
    <w:rsid w:val="00475E98"/>
    <w:rsid w:val="0047659C"/>
    <w:rsid w:val="0047725B"/>
    <w:rsid w:val="00477C7A"/>
    <w:rsid w:val="004815FA"/>
    <w:rsid w:val="004829CB"/>
    <w:rsid w:val="00483688"/>
    <w:rsid w:val="00483CC3"/>
    <w:rsid w:val="00484BB6"/>
    <w:rsid w:val="00487034"/>
    <w:rsid w:val="00487267"/>
    <w:rsid w:val="0048790A"/>
    <w:rsid w:val="004904DF"/>
    <w:rsid w:val="00491E8D"/>
    <w:rsid w:val="00492650"/>
    <w:rsid w:val="00493AE3"/>
    <w:rsid w:val="00493D69"/>
    <w:rsid w:val="00494ED7"/>
    <w:rsid w:val="00496237"/>
    <w:rsid w:val="004A037B"/>
    <w:rsid w:val="004A20C2"/>
    <w:rsid w:val="004A30E5"/>
    <w:rsid w:val="004A331D"/>
    <w:rsid w:val="004A360C"/>
    <w:rsid w:val="004B050E"/>
    <w:rsid w:val="004B0E6B"/>
    <w:rsid w:val="004B1CEA"/>
    <w:rsid w:val="004B2C7D"/>
    <w:rsid w:val="004B37BB"/>
    <w:rsid w:val="004B54F2"/>
    <w:rsid w:val="004B55EF"/>
    <w:rsid w:val="004B7A3A"/>
    <w:rsid w:val="004C0682"/>
    <w:rsid w:val="004C225A"/>
    <w:rsid w:val="004C3FB0"/>
    <w:rsid w:val="004C41B2"/>
    <w:rsid w:val="004C72D7"/>
    <w:rsid w:val="004D090D"/>
    <w:rsid w:val="004D0D1E"/>
    <w:rsid w:val="004D261B"/>
    <w:rsid w:val="004D3C07"/>
    <w:rsid w:val="004D4AEB"/>
    <w:rsid w:val="004D529A"/>
    <w:rsid w:val="004D6134"/>
    <w:rsid w:val="004D65B9"/>
    <w:rsid w:val="004E194D"/>
    <w:rsid w:val="004E359D"/>
    <w:rsid w:val="004E3A09"/>
    <w:rsid w:val="004E3DE4"/>
    <w:rsid w:val="004E470B"/>
    <w:rsid w:val="004E51FF"/>
    <w:rsid w:val="004E654B"/>
    <w:rsid w:val="004E6CCD"/>
    <w:rsid w:val="004F2133"/>
    <w:rsid w:val="004F21EB"/>
    <w:rsid w:val="004F2AA3"/>
    <w:rsid w:val="004F3E3F"/>
    <w:rsid w:val="004F3E7A"/>
    <w:rsid w:val="004F4D74"/>
    <w:rsid w:val="004F5E40"/>
    <w:rsid w:val="004F5ED3"/>
    <w:rsid w:val="004F6697"/>
    <w:rsid w:val="004F78EE"/>
    <w:rsid w:val="004F7E92"/>
    <w:rsid w:val="00502DC3"/>
    <w:rsid w:val="00504871"/>
    <w:rsid w:val="00504C21"/>
    <w:rsid w:val="00507659"/>
    <w:rsid w:val="00507701"/>
    <w:rsid w:val="00510BC0"/>
    <w:rsid w:val="00510ECA"/>
    <w:rsid w:val="00511994"/>
    <w:rsid w:val="005128CC"/>
    <w:rsid w:val="00514D43"/>
    <w:rsid w:val="0051546B"/>
    <w:rsid w:val="005207B7"/>
    <w:rsid w:val="00522B43"/>
    <w:rsid w:val="00523578"/>
    <w:rsid w:val="005246A6"/>
    <w:rsid w:val="005251E9"/>
    <w:rsid w:val="00526716"/>
    <w:rsid w:val="00526B80"/>
    <w:rsid w:val="00527DF7"/>
    <w:rsid w:val="0053232E"/>
    <w:rsid w:val="0053252C"/>
    <w:rsid w:val="00534B45"/>
    <w:rsid w:val="005360BE"/>
    <w:rsid w:val="00536262"/>
    <w:rsid w:val="00536914"/>
    <w:rsid w:val="005369ED"/>
    <w:rsid w:val="005403FD"/>
    <w:rsid w:val="005406B0"/>
    <w:rsid w:val="00540F4F"/>
    <w:rsid w:val="005427AE"/>
    <w:rsid w:val="00544518"/>
    <w:rsid w:val="005447A8"/>
    <w:rsid w:val="00546EE6"/>
    <w:rsid w:val="00553435"/>
    <w:rsid w:val="00553AE9"/>
    <w:rsid w:val="005542A3"/>
    <w:rsid w:val="00554EB4"/>
    <w:rsid w:val="00554FAA"/>
    <w:rsid w:val="00555025"/>
    <w:rsid w:val="00556B6E"/>
    <w:rsid w:val="0055754B"/>
    <w:rsid w:val="00557D4A"/>
    <w:rsid w:val="005601CE"/>
    <w:rsid w:val="005628BD"/>
    <w:rsid w:val="00562B58"/>
    <w:rsid w:val="00563180"/>
    <w:rsid w:val="005645EA"/>
    <w:rsid w:val="005664B5"/>
    <w:rsid w:val="005669BA"/>
    <w:rsid w:val="005704A6"/>
    <w:rsid w:val="00570A22"/>
    <w:rsid w:val="00570D74"/>
    <w:rsid w:val="00571165"/>
    <w:rsid w:val="005757EE"/>
    <w:rsid w:val="00575FA9"/>
    <w:rsid w:val="005769D2"/>
    <w:rsid w:val="00576D3B"/>
    <w:rsid w:val="005818ED"/>
    <w:rsid w:val="00581A7E"/>
    <w:rsid w:val="00581B30"/>
    <w:rsid w:val="00583391"/>
    <w:rsid w:val="00583D32"/>
    <w:rsid w:val="0058456B"/>
    <w:rsid w:val="00584870"/>
    <w:rsid w:val="00586017"/>
    <w:rsid w:val="005867EC"/>
    <w:rsid w:val="0058781D"/>
    <w:rsid w:val="00587E4B"/>
    <w:rsid w:val="005902C6"/>
    <w:rsid w:val="0059113E"/>
    <w:rsid w:val="005917B2"/>
    <w:rsid w:val="00594305"/>
    <w:rsid w:val="00594C0A"/>
    <w:rsid w:val="005956A7"/>
    <w:rsid w:val="00595D44"/>
    <w:rsid w:val="00595F77"/>
    <w:rsid w:val="00597984"/>
    <w:rsid w:val="005A1854"/>
    <w:rsid w:val="005A22E1"/>
    <w:rsid w:val="005A2C24"/>
    <w:rsid w:val="005A2D45"/>
    <w:rsid w:val="005A5633"/>
    <w:rsid w:val="005A616B"/>
    <w:rsid w:val="005A6DC5"/>
    <w:rsid w:val="005A6F9C"/>
    <w:rsid w:val="005A716D"/>
    <w:rsid w:val="005B03A1"/>
    <w:rsid w:val="005B1085"/>
    <w:rsid w:val="005B23AB"/>
    <w:rsid w:val="005B4EC7"/>
    <w:rsid w:val="005C0C36"/>
    <w:rsid w:val="005C0DED"/>
    <w:rsid w:val="005C11BC"/>
    <w:rsid w:val="005C1369"/>
    <w:rsid w:val="005C1384"/>
    <w:rsid w:val="005C1493"/>
    <w:rsid w:val="005C14A3"/>
    <w:rsid w:val="005C44D1"/>
    <w:rsid w:val="005C6686"/>
    <w:rsid w:val="005C6EF0"/>
    <w:rsid w:val="005C7208"/>
    <w:rsid w:val="005D07BE"/>
    <w:rsid w:val="005D2047"/>
    <w:rsid w:val="005D35C3"/>
    <w:rsid w:val="005D4297"/>
    <w:rsid w:val="005D50CA"/>
    <w:rsid w:val="005D5B5D"/>
    <w:rsid w:val="005D7881"/>
    <w:rsid w:val="005E1A26"/>
    <w:rsid w:val="005E41B7"/>
    <w:rsid w:val="005E4379"/>
    <w:rsid w:val="005E48E0"/>
    <w:rsid w:val="005E4CD2"/>
    <w:rsid w:val="005E548D"/>
    <w:rsid w:val="005E5667"/>
    <w:rsid w:val="005E6A52"/>
    <w:rsid w:val="005F1AF6"/>
    <w:rsid w:val="005F39DC"/>
    <w:rsid w:val="005F3BFD"/>
    <w:rsid w:val="005F3C89"/>
    <w:rsid w:val="005F5F55"/>
    <w:rsid w:val="00602D52"/>
    <w:rsid w:val="006039C2"/>
    <w:rsid w:val="00605279"/>
    <w:rsid w:val="00605F40"/>
    <w:rsid w:val="00607250"/>
    <w:rsid w:val="006077A9"/>
    <w:rsid w:val="00610ADA"/>
    <w:rsid w:val="00612FA4"/>
    <w:rsid w:val="00613132"/>
    <w:rsid w:val="00613D61"/>
    <w:rsid w:val="0061486F"/>
    <w:rsid w:val="00616D5A"/>
    <w:rsid w:val="00617194"/>
    <w:rsid w:val="00617A82"/>
    <w:rsid w:val="00617B49"/>
    <w:rsid w:val="00620045"/>
    <w:rsid w:val="00621FB1"/>
    <w:rsid w:val="0062259B"/>
    <w:rsid w:val="0062274F"/>
    <w:rsid w:val="0062591E"/>
    <w:rsid w:val="00626128"/>
    <w:rsid w:val="006302D2"/>
    <w:rsid w:val="00632366"/>
    <w:rsid w:val="00632CFD"/>
    <w:rsid w:val="0063461F"/>
    <w:rsid w:val="00635018"/>
    <w:rsid w:val="00635812"/>
    <w:rsid w:val="00635A8E"/>
    <w:rsid w:val="00640611"/>
    <w:rsid w:val="0064127E"/>
    <w:rsid w:val="0064440F"/>
    <w:rsid w:val="00644F67"/>
    <w:rsid w:val="00644FA3"/>
    <w:rsid w:val="00646207"/>
    <w:rsid w:val="00646552"/>
    <w:rsid w:val="006467D8"/>
    <w:rsid w:val="00650EE0"/>
    <w:rsid w:val="0065136C"/>
    <w:rsid w:val="00651C80"/>
    <w:rsid w:val="006538FF"/>
    <w:rsid w:val="00654554"/>
    <w:rsid w:val="00657CC7"/>
    <w:rsid w:val="00660515"/>
    <w:rsid w:val="00662B9D"/>
    <w:rsid w:val="00664C81"/>
    <w:rsid w:val="00664F19"/>
    <w:rsid w:val="00665D2F"/>
    <w:rsid w:val="00671571"/>
    <w:rsid w:val="006726D9"/>
    <w:rsid w:val="0067289A"/>
    <w:rsid w:val="00672CA9"/>
    <w:rsid w:val="00676998"/>
    <w:rsid w:val="00676AA1"/>
    <w:rsid w:val="00676AD2"/>
    <w:rsid w:val="0067724C"/>
    <w:rsid w:val="00682DE5"/>
    <w:rsid w:val="00683715"/>
    <w:rsid w:val="0068481B"/>
    <w:rsid w:val="00686485"/>
    <w:rsid w:val="006868D9"/>
    <w:rsid w:val="006869CC"/>
    <w:rsid w:val="0069064F"/>
    <w:rsid w:val="006910CB"/>
    <w:rsid w:val="006910D9"/>
    <w:rsid w:val="006919F3"/>
    <w:rsid w:val="006919FD"/>
    <w:rsid w:val="00691F26"/>
    <w:rsid w:val="00692CA1"/>
    <w:rsid w:val="00693EC1"/>
    <w:rsid w:val="00695759"/>
    <w:rsid w:val="00697AB5"/>
    <w:rsid w:val="006A13E8"/>
    <w:rsid w:val="006A1AC1"/>
    <w:rsid w:val="006A1D0E"/>
    <w:rsid w:val="006A2471"/>
    <w:rsid w:val="006A2CD6"/>
    <w:rsid w:val="006A2DB1"/>
    <w:rsid w:val="006A326D"/>
    <w:rsid w:val="006A3918"/>
    <w:rsid w:val="006B25CC"/>
    <w:rsid w:val="006B2F4A"/>
    <w:rsid w:val="006B3AE0"/>
    <w:rsid w:val="006B515A"/>
    <w:rsid w:val="006B6085"/>
    <w:rsid w:val="006B64F3"/>
    <w:rsid w:val="006B6625"/>
    <w:rsid w:val="006B7452"/>
    <w:rsid w:val="006C1A88"/>
    <w:rsid w:val="006C205E"/>
    <w:rsid w:val="006C270D"/>
    <w:rsid w:val="006C3159"/>
    <w:rsid w:val="006C40FB"/>
    <w:rsid w:val="006C5306"/>
    <w:rsid w:val="006C5BC3"/>
    <w:rsid w:val="006C68DF"/>
    <w:rsid w:val="006D0D40"/>
    <w:rsid w:val="006D1CEC"/>
    <w:rsid w:val="006D1DA4"/>
    <w:rsid w:val="006D2CD6"/>
    <w:rsid w:val="006D3295"/>
    <w:rsid w:val="006D36DA"/>
    <w:rsid w:val="006D3DAC"/>
    <w:rsid w:val="006D3E9C"/>
    <w:rsid w:val="006D43CE"/>
    <w:rsid w:val="006D5565"/>
    <w:rsid w:val="006D6F24"/>
    <w:rsid w:val="006D785E"/>
    <w:rsid w:val="006D7C2C"/>
    <w:rsid w:val="006E136B"/>
    <w:rsid w:val="006E214F"/>
    <w:rsid w:val="006E28CD"/>
    <w:rsid w:val="006E2EE9"/>
    <w:rsid w:val="006E6116"/>
    <w:rsid w:val="006E747A"/>
    <w:rsid w:val="006F1397"/>
    <w:rsid w:val="006F164A"/>
    <w:rsid w:val="006F2DB5"/>
    <w:rsid w:val="006F2EBE"/>
    <w:rsid w:val="006F2F8F"/>
    <w:rsid w:val="006F2FC9"/>
    <w:rsid w:val="006F357C"/>
    <w:rsid w:val="006F3E7E"/>
    <w:rsid w:val="006F54BC"/>
    <w:rsid w:val="006F58A9"/>
    <w:rsid w:val="006F6C55"/>
    <w:rsid w:val="00700299"/>
    <w:rsid w:val="007011D4"/>
    <w:rsid w:val="00701514"/>
    <w:rsid w:val="007015CE"/>
    <w:rsid w:val="00702444"/>
    <w:rsid w:val="00705036"/>
    <w:rsid w:val="0070525C"/>
    <w:rsid w:val="00705CD2"/>
    <w:rsid w:val="00706545"/>
    <w:rsid w:val="00707A1A"/>
    <w:rsid w:val="00711985"/>
    <w:rsid w:val="007125AF"/>
    <w:rsid w:val="00712745"/>
    <w:rsid w:val="00715B47"/>
    <w:rsid w:val="00715DDC"/>
    <w:rsid w:val="00721B36"/>
    <w:rsid w:val="00722A77"/>
    <w:rsid w:val="00722ED3"/>
    <w:rsid w:val="00723745"/>
    <w:rsid w:val="007237B5"/>
    <w:rsid w:val="007269F6"/>
    <w:rsid w:val="00726FA9"/>
    <w:rsid w:val="007278EF"/>
    <w:rsid w:val="00731AEA"/>
    <w:rsid w:val="007327DB"/>
    <w:rsid w:val="00732F8E"/>
    <w:rsid w:val="0073394E"/>
    <w:rsid w:val="00734716"/>
    <w:rsid w:val="0073576C"/>
    <w:rsid w:val="00735A09"/>
    <w:rsid w:val="00736143"/>
    <w:rsid w:val="0073674C"/>
    <w:rsid w:val="007372B1"/>
    <w:rsid w:val="007375A4"/>
    <w:rsid w:val="00737757"/>
    <w:rsid w:val="00741185"/>
    <w:rsid w:val="00742E6A"/>
    <w:rsid w:val="0074337E"/>
    <w:rsid w:val="007438FF"/>
    <w:rsid w:val="007452AC"/>
    <w:rsid w:val="007455F5"/>
    <w:rsid w:val="0074665F"/>
    <w:rsid w:val="00747552"/>
    <w:rsid w:val="007503F2"/>
    <w:rsid w:val="00752CA7"/>
    <w:rsid w:val="00753167"/>
    <w:rsid w:val="00753B7C"/>
    <w:rsid w:val="00753F7B"/>
    <w:rsid w:val="00755211"/>
    <w:rsid w:val="00756D41"/>
    <w:rsid w:val="00756EDE"/>
    <w:rsid w:val="00757169"/>
    <w:rsid w:val="00757A4A"/>
    <w:rsid w:val="00757F57"/>
    <w:rsid w:val="00761B70"/>
    <w:rsid w:val="0076255B"/>
    <w:rsid w:val="007628B7"/>
    <w:rsid w:val="00762976"/>
    <w:rsid w:val="00762AA9"/>
    <w:rsid w:val="0076305B"/>
    <w:rsid w:val="00763DB3"/>
    <w:rsid w:val="0076404D"/>
    <w:rsid w:val="0076438C"/>
    <w:rsid w:val="007652DD"/>
    <w:rsid w:val="0076559D"/>
    <w:rsid w:val="007657D4"/>
    <w:rsid w:val="007659BF"/>
    <w:rsid w:val="00765E25"/>
    <w:rsid w:val="007660A6"/>
    <w:rsid w:val="007660EA"/>
    <w:rsid w:val="007674C4"/>
    <w:rsid w:val="00771E89"/>
    <w:rsid w:val="0077364F"/>
    <w:rsid w:val="007760DB"/>
    <w:rsid w:val="007769F8"/>
    <w:rsid w:val="00776E0A"/>
    <w:rsid w:val="007771AD"/>
    <w:rsid w:val="00777612"/>
    <w:rsid w:val="00777D87"/>
    <w:rsid w:val="007801BD"/>
    <w:rsid w:val="0078112B"/>
    <w:rsid w:val="007821C1"/>
    <w:rsid w:val="007828B8"/>
    <w:rsid w:val="00783A26"/>
    <w:rsid w:val="00783E0D"/>
    <w:rsid w:val="00785D9E"/>
    <w:rsid w:val="00786F11"/>
    <w:rsid w:val="0079009C"/>
    <w:rsid w:val="00790230"/>
    <w:rsid w:val="00791968"/>
    <w:rsid w:val="00793BFA"/>
    <w:rsid w:val="00793DFD"/>
    <w:rsid w:val="0079494B"/>
    <w:rsid w:val="00795AF4"/>
    <w:rsid w:val="0079700C"/>
    <w:rsid w:val="007974D7"/>
    <w:rsid w:val="007A0986"/>
    <w:rsid w:val="007A10C9"/>
    <w:rsid w:val="007A2275"/>
    <w:rsid w:val="007A4239"/>
    <w:rsid w:val="007A616B"/>
    <w:rsid w:val="007A7281"/>
    <w:rsid w:val="007A75E7"/>
    <w:rsid w:val="007B19CB"/>
    <w:rsid w:val="007B3769"/>
    <w:rsid w:val="007B533F"/>
    <w:rsid w:val="007B5EFD"/>
    <w:rsid w:val="007B7158"/>
    <w:rsid w:val="007B742C"/>
    <w:rsid w:val="007B76D1"/>
    <w:rsid w:val="007B7DDD"/>
    <w:rsid w:val="007C0028"/>
    <w:rsid w:val="007C256A"/>
    <w:rsid w:val="007C27E2"/>
    <w:rsid w:val="007C3009"/>
    <w:rsid w:val="007C3B8C"/>
    <w:rsid w:val="007C434B"/>
    <w:rsid w:val="007C4A86"/>
    <w:rsid w:val="007C53B7"/>
    <w:rsid w:val="007C5EC2"/>
    <w:rsid w:val="007C7B04"/>
    <w:rsid w:val="007D04F9"/>
    <w:rsid w:val="007D0E40"/>
    <w:rsid w:val="007D38A5"/>
    <w:rsid w:val="007D5CF8"/>
    <w:rsid w:val="007D68E4"/>
    <w:rsid w:val="007D6D5B"/>
    <w:rsid w:val="007E09B5"/>
    <w:rsid w:val="007E15D9"/>
    <w:rsid w:val="007E1894"/>
    <w:rsid w:val="007E2862"/>
    <w:rsid w:val="007E41A3"/>
    <w:rsid w:val="007E6251"/>
    <w:rsid w:val="007E67CB"/>
    <w:rsid w:val="007E709E"/>
    <w:rsid w:val="007F0210"/>
    <w:rsid w:val="007F0689"/>
    <w:rsid w:val="007F2B5D"/>
    <w:rsid w:val="007F496E"/>
    <w:rsid w:val="007F68E0"/>
    <w:rsid w:val="008005D0"/>
    <w:rsid w:val="0080070D"/>
    <w:rsid w:val="0080131E"/>
    <w:rsid w:val="00801A87"/>
    <w:rsid w:val="008029F7"/>
    <w:rsid w:val="00802EF1"/>
    <w:rsid w:val="008033C7"/>
    <w:rsid w:val="00804018"/>
    <w:rsid w:val="008043D2"/>
    <w:rsid w:val="0080491E"/>
    <w:rsid w:val="00805351"/>
    <w:rsid w:val="008067F5"/>
    <w:rsid w:val="00806E69"/>
    <w:rsid w:val="00807CA9"/>
    <w:rsid w:val="00810525"/>
    <w:rsid w:val="00820A12"/>
    <w:rsid w:val="00823268"/>
    <w:rsid w:val="008257C2"/>
    <w:rsid w:val="008268D7"/>
    <w:rsid w:val="008310F6"/>
    <w:rsid w:val="00831722"/>
    <w:rsid w:val="00833BC7"/>
    <w:rsid w:val="00833FDB"/>
    <w:rsid w:val="0083438B"/>
    <w:rsid w:val="00834CC5"/>
    <w:rsid w:val="0083554E"/>
    <w:rsid w:val="0083600D"/>
    <w:rsid w:val="00836E53"/>
    <w:rsid w:val="008425BC"/>
    <w:rsid w:val="00842F46"/>
    <w:rsid w:val="00844949"/>
    <w:rsid w:val="00845BEB"/>
    <w:rsid w:val="008509DB"/>
    <w:rsid w:val="00850C56"/>
    <w:rsid w:val="0085135F"/>
    <w:rsid w:val="00851618"/>
    <w:rsid w:val="00852211"/>
    <w:rsid w:val="00852286"/>
    <w:rsid w:val="00852ABF"/>
    <w:rsid w:val="00853AC7"/>
    <w:rsid w:val="008546D3"/>
    <w:rsid w:val="00854ADB"/>
    <w:rsid w:val="00855E00"/>
    <w:rsid w:val="0085665C"/>
    <w:rsid w:val="008569F9"/>
    <w:rsid w:val="00857E6B"/>
    <w:rsid w:val="00862C43"/>
    <w:rsid w:val="00862F19"/>
    <w:rsid w:val="00864BC4"/>
    <w:rsid w:val="008650AA"/>
    <w:rsid w:val="00865598"/>
    <w:rsid w:val="00866291"/>
    <w:rsid w:val="00866426"/>
    <w:rsid w:val="00866F6A"/>
    <w:rsid w:val="008677AF"/>
    <w:rsid w:val="00867BE3"/>
    <w:rsid w:val="00871601"/>
    <w:rsid w:val="00872ABC"/>
    <w:rsid w:val="00872C4E"/>
    <w:rsid w:val="00874B3B"/>
    <w:rsid w:val="00875116"/>
    <w:rsid w:val="00875DCF"/>
    <w:rsid w:val="00881704"/>
    <w:rsid w:val="00881B11"/>
    <w:rsid w:val="00882A6E"/>
    <w:rsid w:val="00882CDA"/>
    <w:rsid w:val="00883A2B"/>
    <w:rsid w:val="00884C82"/>
    <w:rsid w:val="0088588F"/>
    <w:rsid w:val="00886377"/>
    <w:rsid w:val="00886479"/>
    <w:rsid w:val="00886787"/>
    <w:rsid w:val="00886F8C"/>
    <w:rsid w:val="008877B0"/>
    <w:rsid w:val="008948DC"/>
    <w:rsid w:val="00895102"/>
    <w:rsid w:val="00895E50"/>
    <w:rsid w:val="00895F4C"/>
    <w:rsid w:val="00896895"/>
    <w:rsid w:val="008970B7"/>
    <w:rsid w:val="008A2C86"/>
    <w:rsid w:val="008A2F9F"/>
    <w:rsid w:val="008A3C9F"/>
    <w:rsid w:val="008A3F82"/>
    <w:rsid w:val="008A4158"/>
    <w:rsid w:val="008A5100"/>
    <w:rsid w:val="008A6094"/>
    <w:rsid w:val="008A707D"/>
    <w:rsid w:val="008A7639"/>
    <w:rsid w:val="008B0CA0"/>
    <w:rsid w:val="008B1F57"/>
    <w:rsid w:val="008B24BC"/>
    <w:rsid w:val="008B3C9D"/>
    <w:rsid w:val="008B5135"/>
    <w:rsid w:val="008B5368"/>
    <w:rsid w:val="008B5854"/>
    <w:rsid w:val="008B7640"/>
    <w:rsid w:val="008B769D"/>
    <w:rsid w:val="008B7DEF"/>
    <w:rsid w:val="008C0B65"/>
    <w:rsid w:val="008C0D91"/>
    <w:rsid w:val="008C11B6"/>
    <w:rsid w:val="008C3ECF"/>
    <w:rsid w:val="008C45D2"/>
    <w:rsid w:val="008C507B"/>
    <w:rsid w:val="008C5913"/>
    <w:rsid w:val="008C63CF"/>
    <w:rsid w:val="008C6D02"/>
    <w:rsid w:val="008C7622"/>
    <w:rsid w:val="008D2235"/>
    <w:rsid w:val="008D2311"/>
    <w:rsid w:val="008D2F99"/>
    <w:rsid w:val="008D3065"/>
    <w:rsid w:val="008D359D"/>
    <w:rsid w:val="008D54A4"/>
    <w:rsid w:val="008D7032"/>
    <w:rsid w:val="008E0F93"/>
    <w:rsid w:val="008E24B0"/>
    <w:rsid w:val="008E3905"/>
    <w:rsid w:val="008E4046"/>
    <w:rsid w:val="008E419C"/>
    <w:rsid w:val="008E4E8E"/>
    <w:rsid w:val="008E62F8"/>
    <w:rsid w:val="008E6B5E"/>
    <w:rsid w:val="008E7491"/>
    <w:rsid w:val="008F0392"/>
    <w:rsid w:val="008F133F"/>
    <w:rsid w:val="008F2412"/>
    <w:rsid w:val="008F249F"/>
    <w:rsid w:val="008F27BB"/>
    <w:rsid w:val="008F2E8D"/>
    <w:rsid w:val="008F3319"/>
    <w:rsid w:val="008F37B3"/>
    <w:rsid w:val="008F48EA"/>
    <w:rsid w:val="008F61A4"/>
    <w:rsid w:val="008F748F"/>
    <w:rsid w:val="00900016"/>
    <w:rsid w:val="00900CFA"/>
    <w:rsid w:val="00902738"/>
    <w:rsid w:val="00902A66"/>
    <w:rsid w:val="009036D9"/>
    <w:rsid w:val="00903D93"/>
    <w:rsid w:val="009049AA"/>
    <w:rsid w:val="00904C74"/>
    <w:rsid w:val="00904DA2"/>
    <w:rsid w:val="00905416"/>
    <w:rsid w:val="0090600A"/>
    <w:rsid w:val="009061D9"/>
    <w:rsid w:val="00907827"/>
    <w:rsid w:val="0091193F"/>
    <w:rsid w:val="00912CE4"/>
    <w:rsid w:val="00913B0B"/>
    <w:rsid w:val="00914C6F"/>
    <w:rsid w:val="00916198"/>
    <w:rsid w:val="00916833"/>
    <w:rsid w:val="009206BE"/>
    <w:rsid w:val="00921BB4"/>
    <w:rsid w:val="00921D69"/>
    <w:rsid w:val="00922898"/>
    <w:rsid w:val="0092314D"/>
    <w:rsid w:val="00923627"/>
    <w:rsid w:val="00923B95"/>
    <w:rsid w:val="00925110"/>
    <w:rsid w:val="00925370"/>
    <w:rsid w:val="00925F66"/>
    <w:rsid w:val="009269F3"/>
    <w:rsid w:val="00926C14"/>
    <w:rsid w:val="00926D52"/>
    <w:rsid w:val="00927B72"/>
    <w:rsid w:val="0093198C"/>
    <w:rsid w:val="00931BB6"/>
    <w:rsid w:val="00932475"/>
    <w:rsid w:val="0093514A"/>
    <w:rsid w:val="0093705F"/>
    <w:rsid w:val="009372C0"/>
    <w:rsid w:val="009378AF"/>
    <w:rsid w:val="00940172"/>
    <w:rsid w:val="009409C0"/>
    <w:rsid w:val="00940AE0"/>
    <w:rsid w:val="00940F82"/>
    <w:rsid w:val="00941014"/>
    <w:rsid w:val="009411C7"/>
    <w:rsid w:val="0094178B"/>
    <w:rsid w:val="00941A04"/>
    <w:rsid w:val="00941D6C"/>
    <w:rsid w:val="00943B76"/>
    <w:rsid w:val="009440D4"/>
    <w:rsid w:val="00944AE3"/>
    <w:rsid w:val="00944F0F"/>
    <w:rsid w:val="00946710"/>
    <w:rsid w:val="00947B41"/>
    <w:rsid w:val="00950EB1"/>
    <w:rsid w:val="00951A7B"/>
    <w:rsid w:val="00952C0C"/>
    <w:rsid w:val="00953C70"/>
    <w:rsid w:val="00954C1C"/>
    <w:rsid w:val="00956288"/>
    <w:rsid w:val="009562BA"/>
    <w:rsid w:val="009566C9"/>
    <w:rsid w:val="009571E1"/>
    <w:rsid w:val="009600BD"/>
    <w:rsid w:val="00960DBE"/>
    <w:rsid w:val="00963078"/>
    <w:rsid w:val="00963144"/>
    <w:rsid w:val="00966B68"/>
    <w:rsid w:val="0097101B"/>
    <w:rsid w:val="00973EF6"/>
    <w:rsid w:val="00974D3E"/>
    <w:rsid w:val="00975621"/>
    <w:rsid w:val="00980662"/>
    <w:rsid w:val="00983DD6"/>
    <w:rsid w:val="00984C8C"/>
    <w:rsid w:val="00984D07"/>
    <w:rsid w:val="00984EDD"/>
    <w:rsid w:val="00985557"/>
    <w:rsid w:val="00985773"/>
    <w:rsid w:val="009870F7"/>
    <w:rsid w:val="009874C1"/>
    <w:rsid w:val="00987579"/>
    <w:rsid w:val="00987EF6"/>
    <w:rsid w:val="009901AC"/>
    <w:rsid w:val="00991987"/>
    <w:rsid w:val="00991EB6"/>
    <w:rsid w:val="00994669"/>
    <w:rsid w:val="00994879"/>
    <w:rsid w:val="00994903"/>
    <w:rsid w:val="0099542F"/>
    <w:rsid w:val="009962F6"/>
    <w:rsid w:val="0099653B"/>
    <w:rsid w:val="00996A7D"/>
    <w:rsid w:val="009978E0"/>
    <w:rsid w:val="009A0969"/>
    <w:rsid w:val="009A0B97"/>
    <w:rsid w:val="009A10C2"/>
    <w:rsid w:val="009A243F"/>
    <w:rsid w:val="009A2A3A"/>
    <w:rsid w:val="009A2C49"/>
    <w:rsid w:val="009A3027"/>
    <w:rsid w:val="009A6A2C"/>
    <w:rsid w:val="009B2A88"/>
    <w:rsid w:val="009B52F7"/>
    <w:rsid w:val="009B5B9A"/>
    <w:rsid w:val="009B5CF7"/>
    <w:rsid w:val="009B686F"/>
    <w:rsid w:val="009B6FC2"/>
    <w:rsid w:val="009B770C"/>
    <w:rsid w:val="009C0A46"/>
    <w:rsid w:val="009C0DD8"/>
    <w:rsid w:val="009C1816"/>
    <w:rsid w:val="009C1AC4"/>
    <w:rsid w:val="009C2905"/>
    <w:rsid w:val="009C358A"/>
    <w:rsid w:val="009C5A95"/>
    <w:rsid w:val="009C62A3"/>
    <w:rsid w:val="009C7A01"/>
    <w:rsid w:val="009C7C8B"/>
    <w:rsid w:val="009D17AD"/>
    <w:rsid w:val="009D1E10"/>
    <w:rsid w:val="009D2100"/>
    <w:rsid w:val="009D2990"/>
    <w:rsid w:val="009D37D7"/>
    <w:rsid w:val="009D3800"/>
    <w:rsid w:val="009D3F72"/>
    <w:rsid w:val="009D557A"/>
    <w:rsid w:val="009D63C2"/>
    <w:rsid w:val="009D681F"/>
    <w:rsid w:val="009E2270"/>
    <w:rsid w:val="009E27CB"/>
    <w:rsid w:val="009E29A7"/>
    <w:rsid w:val="009E32B1"/>
    <w:rsid w:val="009E3C33"/>
    <w:rsid w:val="009E4CAC"/>
    <w:rsid w:val="009E5117"/>
    <w:rsid w:val="009E5AAD"/>
    <w:rsid w:val="009E65F6"/>
    <w:rsid w:val="009E737D"/>
    <w:rsid w:val="009F1229"/>
    <w:rsid w:val="009F182E"/>
    <w:rsid w:val="009F243E"/>
    <w:rsid w:val="009F2AB4"/>
    <w:rsid w:val="009F4771"/>
    <w:rsid w:val="009F664A"/>
    <w:rsid w:val="00A01C15"/>
    <w:rsid w:val="00A02553"/>
    <w:rsid w:val="00A03178"/>
    <w:rsid w:val="00A03425"/>
    <w:rsid w:val="00A04E33"/>
    <w:rsid w:val="00A05314"/>
    <w:rsid w:val="00A05B7A"/>
    <w:rsid w:val="00A05C12"/>
    <w:rsid w:val="00A06952"/>
    <w:rsid w:val="00A06A4E"/>
    <w:rsid w:val="00A0778C"/>
    <w:rsid w:val="00A10CA8"/>
    <w:rsid w:val="00A112F9"/>
    <w:rsid w:val="00A12D7F"/>
    <w:rsid w:val="00A14AE9"/>
    <w:rsid w:val="00A178DA"/>
    <w:rsid w:val="00A214F4"/>
    <w:rsid w:val="00A233FF"/>
    <w:rsid w:val="00A23680"/>
    <w:rsid w:val="00A257F5"/>
    <w:rsid w:val="00A2582B"/>
    <w:rsid w:val="00A25C44"/>
    <w:rsid w:val="00A26BC2"/>
    <w:rsid w:val="00A2743E"/>
    <w:rsid w:val="00A318D9"/>
    <w:rsid w:val="00A31F08"/>
    <w:rsid w:val="00A35876"/>
    <w:rsid w:val="00A361E4"/>
    <w:rsid w:val="00A369BD"/>
    <w:rsid w:val="00A36AD4"/>
    <w:rsid w:val="00A37397"/>
    <w:rsid w:val="00A376C2"/>
    <w:rsid w:val="00A401DF"/>
    <w:rsid w:val="00A415AE"/>
    <w:rsid w:val="00A41989"/>
    <w:rsid w:val="00A41DEA"/>
    <w:rsid w:val="00A41E77"/>
    <w:rsid w:val="00A41EC2"/>
    <w:rsid w:val="00A43ABD"/>
    <w:rsid w:val="00A43E0A"/>
    <w:rsid w:val="00A441B6"/>
    <w:rsid w:val="00A477BB"/>
    <w:rsid w:val="00A52ED0"/>
    <w:rsid w:val="00A535DB"/>
    <w:rsid w:val="00A53E08"/>
    <w:rsid w:val="00A542D2"/>
    <w:rsid w:val="00A5568B"/>
    <w:rsid w:val="00A602B3"/>
    <w:rsid w:val="00A60406"/>
    <w:rsid w:val="00A63031"/>
    <w:rsid w:val="00A6322E"/>
    <w:rsid w:val="00A63379"/>
    <w:rsid w:val="00A634E6"/>
    <w:rsid w:val="00A63EEE"/>
    <w:rsid w:val="00A644FB"/>
    <w:rsid w:val="00A64CD2"/>
    <w:rsid w:val="00A65F88"/>
    <w:rsid w:val="00A66077"/>
    <w:rsid w:val="00A66B02"/>
    <w:rsid w:val="00A70D6D"/>
    <w:rsid w:val="00A715CA"/>
    <w:rsid w:val="00A72FE7"/>
    <w:rsid w:val="00A736F9"/>
    <w:rsid w:val="00A7542B"/>
    <w:rsid w:val="00A75DA0"/>
    <w:rsid w:val="00A75E67"/>
    <w:rsid w:val="00A77322"/>
    <w:rsid w:val="00A81D60"/>
    <w:rsid w:val="00A82716"/>
    <w:rsid w:val="00A8299B"/>
    <w:rsid w:val="00A8386A"/>
    <w:rsid w:val="00A84989"/>
    <w:rsid w:val="00A859FD"/>
    <w:rsid w:val="00A85B7C"/>
    <w:rsid w:val="00A86501"/>
    <w:rsid w:val="00A86ADD"/>
    <w:rsid w:val="00A87A7D"/>
    <w:rsid w:val="00A9073A"/>
    <w:rsid w:val="00A9255D"/>
    <w:rsid w:val="00A9307F"/>
    <w:rsid w:val="00A943F0"/>
    <w:rsid w:val="00A945D5"/>
    <w:rsid w:val="00A95754"/>
    <w:rsid w:val="00A96F0C"/>
    <w:rsid w:val="00AA2736"/>
    <w:rsid w:val="00AA2908"/>
    <w:rsid w:val="00AA3225"/>
    <w:rsid w:val="00AA57D1"/>
    <w:rsid w:val="00AB0392"/>
    <w:rsid w:val="00AB1B2D"/>
    <w:rsid w:val="00AB2F61"/>
    <w:rsid w:val="00AB3CC7"/>
    <w:rsid w:val="00AB3DEC"/>
    <w:rsid w:val="00AB5229"/>
    <w:rsid w:val="00AB726D"/>
    <w:rsid w:val="00AB7DB1"/>
    <w:rsid w:val="00AB7F66"/>
    <w:rsid w:val="00AB7FEB"/>
    <w:rsid w:val="00AC0191"/>
    <w:rsid w:val="00AC0309"/>
    <w:rsid w:val="00AC1913"/>
    <w:rsid w:val="00AC2A3E"/>
    <w:rsid w:val="00AC310F"/>
    <w:rsid w:val="00AC35E6"/>
    <w:rsid w:val="00AC3E6C"/>
    <w:rsid w:val="00AC43B7"/>
    <w:rsid w:val="00AC49C8"/>
    <w:rsid w:val="00AC5C97"/>
    <w:rsid w:val="00AC6324"/>
    <w:rsid w:val="00AC640B"/>
    <w:rsid w:val="00AC65CF"/>
    <w:rsid w:val="00AC66A4"/>
    <w:rsid w:val="00AD059A"/>
    <w:rsid w:val="00AD141D"/>
    <w:rsid w:val="00AD144A"/>
    <w:rsid w:val="00AD1A98"/>
    <w:rsid w:val="00AD1B2C"/>
    <w:rsid w:val="00AD3349"/>
    <w:rsid w:val="00AD3D29"/>
    <w:rsid w:val="00AD6D73"/>
    <w:rsid w:val="00AD7551"/>
    <w:rsid w:val="00AE0037"/>
    <w:rsid w:val="00AE0B2F"/>
    <w:rsid w:val="00AE33E6"/>
    <w:rsid w:val="00AE406A"/>
    <w:rsid w:val="00AE4D8E"/>
    <w:rsid w:val="00AE5CCE"/>
    <w:rsid w:val="00AE67A0"/>
    <w:rsid w:val="00AF00BF"/>
    <w:rsid w:val="00AF0AA5"/>
    <w:rsid w:val="00AF0B5C"/>
    <w:rsid w:val="00AF3DCB"/>
    <w:rsid w:val="00AF47CF"/>
    <w:rsid w:val="00AF58CF"/>
    <w:rsid w:val="00AF78CF"/>
    <w:rsid w:val="00AF7A00"/>
    <w:rsid w:val="00B00568"/>
    <w:rsid w:val="00B019CA"/>
    <w:rsid w:val="00B01A26"/>
    <w:rsid w:val="00B03502"/>
    <w:rsid w:val="00B03541"/>
    <w:rsid w:val="00B04C95"/>
    <w:rsid w:val="00B05785"/>
    <w:rsid w:val="00B06C38"/>
    <w:rsid w:val="00B106A6"/>
    <w:rsid w:val="00B118A1"/>
    <w:rsid w:val="00B122E1"/>
    <w:rsid w:val="00B12BD5"/>
    <w:rsid w:val="00B13342"/>
    <w:rsid w:val="00B14951"/>
    <w:rsid w:val="00B151E1"/>
    <w:rsid w:val="00B15320"/>
    <w:rsid w:val="00B17D55"/>
    <w:rsid w:val="00B20A2C"/>
    <w:rsid w:val="00B230F1"/>
    <w:rsid w:val="00B23C1F"/>
    <w:rsid w:val="00B24556"/>
    <w:rsid w:val="00B30126"/>
    <w:rsid w:val="00B304B8"/>
    <w:rsid w:val="00B304D5"/>
    <w:rsid w:val="00B3083C"/>
    <w:rsid w:val="00B30C32"/>
    <w:rsid w:val="00B310E2"/>
    <w:rsid w:val="00B31A02"/>
    <w:rsid w:val="00B31AB3"/>
    <w:rsid w:val="00B32152"/>
    <w:rsid w:val="00B32204"/>
    <w:rsid w:val="00B32CFA"/>
    <w:rsid w:val="00B34872"/>
    <w:rsid w:val="00B36CDC"/>
    <w:rsid w:val="00B3720D"/>
    <w:rsid w:val="00B373F8"/>
    <w:rsid w:val="00B41BD7"/>
    <w:rsid w:val="00B428A2"/>
    <w:rsid w:val="00B44B23"/>
    <w:rsid w:val="00B44D8B"/>
    <w:rsid w:val="00B4649A"/>
    <w:rsid w:val="00B464B0"/>
    <w:rsid w:val="00B46D66"/>
    <w:rsid w:val="00B47378"/>
    <w:rsid w:val="00B50E77"/>
    <w:rsid w:val="00B5193C"/>
    <w:rsid w:val="00B544C9"/>
    <w:rsid w:val="00B57965"/>
    <w:rsid w:val="00B57D19"/>
    <w:rsid w:val="00B60377"/>
    <w:rsid w:val="00B619BD"/>
    <w:rsid w:val="00B62537"/>
    <w:rsid w:val="00B634FE"/>
    <w:rsid w:val="00B64762"/>
    <w:rsid w:val="00B6791C"/>
    <w:rsid w:val="00B67B5C"/>
    <w:rsid w:val="00B705AA"/>
    <w:rsid w:val="00B70AC4"/>
    <w:rsid w:val="00B71094"/>
    <w:rsid w:val="00B71536"/>
    <w:rsid w:val="00B71DD7"/>
    <w:rsid w:val="00B7209F"/>
    <w:rsid w:val="00B75432"/>
    <w:rsid w:val="00B75510"/>
    <w:rsid w:val="00B756A9"/>
    <w:rsid w:val="00B75AAE"/>
    <w:rsid w:val="00B775CC"/>
    <w:rsid w:val="00B80EDD"/>
    <w:rsid w:val="00B812F9"/>
    <w:rsid w:val="00B81875"/>
    <w:rsid w:val="00B840FE"/>
    <w:rsid w:val="00B843FF"/>
    <w:rsid w:val="00B85C74"/>
    <w:rsid w:val="00B862A2"/>
    <w:rsid w:val="00B8765A"/>
    <w:rsid w:val="00B87C2C"/>
    <w:rsid w:val="00B87EDE"/>
    <w:rsid w:val="00B9051E"/>
    <w:rsid w:val="00B918A5"/>
    <w:rsid w:val="00B922F1"/>
    <w:rsid w:val="00B940DB"/>
    <w:rsid w:val="00B94C50"/>
    <w:rsid w:val="00B96AF9"/>
    <w:rsid w:val="00BA20EB"/>
    <w:rsid w:val="00BA317A"/>
    <w:rsid w:val="00BA3D59"/>
    <w:rsid w:val="00BA71BB"/>
    <w:rsid w:val="00BB23A6"/>
    <w:rsid w:val="00BB245C"/>
    <w:rsid w:val="00BB3C1C"/>
    <w:rsid w:val="00BB76C3"/>
    <w:rsid w:val="00BC18FE"/>
    <w:rsid w:val="00BC30CC"/>
    <w:rsid w:val="00BC3770"/>
    <w:rsid w:val="00BC500D"/>
    <w:rsid w:val="00BC6F8F"/>
    <w:rsid w:val="00BC74AD"/>
    <w:rsid w:val="00BD00A9"/>
    <w:rsid w:val="00BD0C13"/>
    <w:rsid w:val="00BD1B79"/>
    <w:rsid w:val="00BD1F6D"/>
    <w:rsid w:val="00BD1F95"/>
    <w:rsid w:val="00BD39DF"/>
    <w:rsid w:val="00BD3FFD"/>
    <w:rsid w:val="00BD42DC"/>
    <w:rsid w:val="00BD5DC3"/>
    <w:rsid w:val="00BD70FB"/>
    <w:rsid w:val="00BD71EA"/>
    <w:rsid w:val="00BE0E25"/>
    <w:rsid w:val="00BE3131"/>
    <w:rsid w:val="00BE3309"/>
    <w:rsid w:val="00BE3BFD"/>
    <w:rsid w:val="00BE4903"/>
    <w:rsid w:val="00BE7B90"/>
    <w:rsid w:val="00BF1980"/>
    <w:rsid w:val="00BF1DB2"/>
    <w:rsid w:val="00BF2369"/>
    <w:rsid w:val="00BF2A8F"/>
    <w:rsid w:val="00BF49D5"/>
    <w:rsid w:val="00BF53BC"/>
    <w:rsid w:val="00BF5817"/>
    <w:rsid w:val="00BF6D61"/>
    <w:rsid w:val="00BF7D91"/>
    <w:rsid w:val="00C037F2"/>
    <w:rsid w:val="00C03C75"/>
    <w:rsid w:val="00C05B85"/>
    <w:rsid w:val="00C06E55"/>
    <w:rsid w:val="00C072BC"/>
    <w:rsid w:val="00C104C4"/>
    <w:rsid w:val="00C1167C"/>
    <w:rsid w:val="00C12DED"/>
    <w:rsid w:val="00C13AC8"/>
    <w:rsid w:val="00C13C9C"/>
    <w:rsid w:val="00C143FB"/>
    <w:rsid w:val="00C153BB"/>
    <w:rsid w:val="00C20746"/>
    <w:rsid w:val="00C20D4B"/>
    <w:rsid w:val="00C23A27"/>
    <w:rsid w:val="00C242E9"/>
    <w:rsid w:val="00C268D5"/>
    <w:rsid w:val="00C26B21"/>
    <w:rsid w:val="00C26D62"/>
    <w:rsid w:val="00C315C0"/>
    <w:rsid w:val="00C31EBD"/>
    <w:rsid w:val="00C33000"/>
    <w:rsid w:val="00C34076"/>
    <w:rsid w:val="00C34B6B"/>
    <w:rsid w:val="00C358B5"/>
    <w:rsid w:val="00C361A1"/>
    <w:rsid w:val="00C3635B"/>
    <w:rsid w:val="00C37AD1"/>
    <w:rsid w:val="00C40077"/>
    <w:rsid w:val="00C40177"/>
    <w:rsid w:val="00C40275"/>
    <w:rsid w:val="00C410C4"/>
    <w:rsid w:val="00C411EF"/>
    <w:rsid w:val="00C41486"/>
    <w:rsid w:val="00C42FFE"/>
    <w:rsid w:val="00C4388D"/>
    <w:rsid w:val="00C44079"/>
    <w:rsid w:val="00C441AA"/>
    <w:rsid w:val="00C44EE4"/>
    <w:rsid w:val="00C46129"/>
    <w:rsid w:val="00C46934"/>
    <w:rsid w:val="00C47462"/>
    <w:rsid w:val="00C47EBC"/>
    <w:rsid w:val="00C50323"/>
    <w:rsid w:val="00C51A54"/>
    <w:rsid w:val="00C5367E"/>
    <w:rsid w:val="00C60FBA"/>
    <w:rsid w:val="00C637E2"/>
    <w:rsid w:val="00C64602"/>
    <w:rsid w:val="00C64DEF"/>
    <w:rsid w:val="00C65542"/>
    <w:rsid w:val="00C677D4"/>
    <w:rsid w:val="00C7022E"/>
    <w:rsid w:val="00C75790"/>
    <w:rsid w:val="00C76154"/>
    <w:rsid w:val="00C805D2"/>
    <w:rsid w:val="00C80D75"/>
    <w:rsid w:val="00C821CE"/>
    <w:rsid w:val="00C82380"/>
    <w:rsid w:val="00C82CA7"/>
    <w:rsid w:val="00C82E21"/>
    <w:rsid w:val="00C83578"/>
    <w:rsid w:val="00C852DC"/>
    <w:rsid w:val="00C86044"/>
    <w:rsid w:val="00C878BE"/>
    <w:rsid w:val="00C87B2C"/>
    <w:rsid w:val="00C9040E"/>
    <w:rsid w:val="00C905C8"/>
    <w:rsid w:val="00C906F8"/>
    <w:rsid w:val="00C90B78"/>
    <w:rsid w:val="00C911F3"/>
    <w:rsid w:val="00C91F29"/>
    <w:rsid w:val="00C91FA7"/>
    <w:rsid w:val="00C922D7"/>
    <w:rsid w:val="00C93296"/>
    <w:rsid w:val="00C93342"/>
    <w:rsid w:val="00C9359D"/>
    <w:rsid w:val="00C94AD6"/>
    <w:rsid w:val="00C955A9"/>
    <w:rsid w:val="00C95763"/>
    <w:rsid w:val="00CA0342"/>
    <w:rsid w:val="00CA0833"/>
    <w:rsid w:val="00CA0BFA"/>
    <w:rsid w:val="00CA1405"/>
    <w:rsid w:val="00CA147A"/>
    <w:rsid w:val="00CA2215"/>
    <w:rsid w:val="00CA2798"/>
    <w:rsid w:val="00CA3F41"/>
    <w:rsid w:val="00CA4259"/>
    <w:rsid w:val="00CA4E79"/>
    <w:rsid w:val="00CA527B"/>
    <w:rsid w:val="00CA5BAB"/>
    <w:rsid w:val="00CA6F33"/>
    <w:rsid w:val="00CA6F82"/>
    <w:rsid w:val="00CB2E54"/>
    <w:rsid w:val="00CB39B7"/>
    <w:rsid w:val="00CB3AD2"/>
    <w:rsid w:val="00CB5A6A"/>
    <w:rsid w:val="00CB75F6"/>
    <w:rsid w:val="00CC05CF"/>
    <w:rsid w:val="00CC2B5C"/>
    <w:rsid w:val="00CC2ED3"/>
    <w:rsid w:val="00CC3CB2"/>
    <w:rsid w:val="00CC49EE"/>
    <w:rsid w:val="00CC55D8"/>
    <w:rsid w:val="00CC6089"/>
    <w:rsid w:val="00CC7042"/>
    <w:rsid w:val="00CD05EB"/>
    <w:rsid w:val="00CD0733"/>
    <w:rsid w:val="00CD102C"/>
    <w:rsid w:val="00CD1831"/>
    <w:rsid w:val="00CD25F7"/>
    <w:rsid w:val="00CD28E6"/>
    <w:rsid w:val="00CD32A4"/>
    <w:rsid w:val="00CD381A"/>
    <w:rsid w:val="00CD489C"/>
    <w:rsid w:val="00CD4E6C"/>
    <w:rsid w:val="00CD5148"/>
    <w:rsid w:val="00CD54FF"/>
    <w:rsid w:val="00CD5BB9"/>
    <w:rsid w:val="00CE00A3"/>
    <w:rsid w:val="00CE0A15"/>
    <w:rsid w:val="00CE1D0C"/>
    <w:rsid w:val="00CE22E5"/>
    <w:rsid w:val="00CE27FA"/>
    <w:rsid w:val="00CE42D3"/>
    <w:rsid w:val="00CE46C7"/>
    <w:rsid w:val="00CE4AE1"/>
    <w:rsid w:val="00CE5262"/>
    <w:rsid w:val="00CE5B1C"/>
    <w:rsid w:val="00CE5C07"/>
    <w:rsid w:val="00CE72AD"/>
    <w:rsid w:val="00CE7FCC"/>
    <w:rsid w:val="00CE7FEB"/>
    <w:rsid w:val="00CF0586"/>
    <w:rsid w:val="00CF14B1"/>
    <w:rsid w:val="00CF1A43"/>
    <w:rsid w:val="00CF2CED"/>
    <w:rsid w:val="00CF4FBF"/>
    <w:rsid w:val="00CF5618"/>
    <w:rsid w:val="00CF5CA0"/>
    <w:rsid w:val="00CF640E"/>
    <w:rsid w:val="00CF6A92"/>
    <w:rsid w:val="00CF741A"/>
    <w:rsid w:val="00CF7A56"/>
    <w:rsid w:val="00CF7E52"/>
    <w:rsid w:val="00D02A3E"/>
    <w:rsid w:val="00D02A80"/>
    <w:rsid w:val="00D04B2C"/>
    <w:rsid w:val="00D052EA"/>
    <w:rsid w:val="00D063A0"/>
    <w:rsid w:val="00D0795A"/>
    <w:rsid w:val="00D07A9D"/>
    <w:rsid w:val="00D07AC5"/>
    <w:rsid w:val="00D10818"/>
    <w:rsid w:val="00D109E5"/>
    <w:rsid w:val="00D10ECE"/>
    <w:rsid w:val="00D1291C"/>
    <w:rsid w:val="00D12D43"/>
    <w:rsid w:val="00D12E5D"/>
    <w:rsid w:val="00D12F5D"/>
    <w:rsid w:val="00D13DF0"/>
    <w:rsid w:val="00D143BF"/>
    <w:rsid w:val="00D15793"/>
    <w:rsid w:val="00D16B2F"/>
    <w:rsid w:val="00D16B50"/>
    <w:rsid w:val="00D16C27"/>
    <w:rsid w:val="00D20EFA"/>
    <w:rsid w:val="00D21136"/>
    <w:rsid w:val="00D224EB"/>
    <w:rsid w:val="00D23AC8"/>
    <w:rsid w:val="00D23BD3"/>
    <w:rsid w:val="00D24242"/>
    <w:rsid w:val="00D260CF"/>
    <w:rsid w:val="00D26497"/>
    <w:rsid w:val="00D269E7"/>
    <w:rsid w:val="00D273BF"/>
    <w:rsid w:val="00D27638"/>
    <w:rsid w:val="00D308D1"/>
    <w:rsid w:val="00D3110D"/>
    <w:rsid w:val="00D331BD"/>
    <w:rsid w:val="00D33729"/>
    <w:rsid w:val="00D33C3E"/>
    <w:rsid w:val="00D33CD6"/>
    <w:rsid w:val="00D354BD"/>
    <w:rsid w:val="00D3581D"/>
    <w:rsid w:val="00D35A7E"/>
    <w:rsid w:val="00D3693B"/>
    <w:rsid w:val="00D406C4"/>
    <w:rsid w:val="00D41616"/>
    <w:rsid w:val="00D43769"/>
    <w:rsid w:val="00D43959"/>
    <w:rsid w:val="00D43D19"/>
    <w:rsid w:val="00D43D7E"/>
    <w:rsid w:val="00D44199"/>
    <w:rsid w:val="00D44207"/>
    <w:rsid w:val="00D4443E"/>
    <w:rsid w:val="00D44B83"/>
    <w:rsid w:val="00D44E96"/>
    <w:rsid w:val="00D4503B"/>
    <w:rsid w:val="00D45187"/>
    <w:rsid w:val="00D50E7E"/>
    <w:rsid w:val="00D52550"/>
    <w:rsid w:val="00D538F2"/>
    <w:rsid w:val="00D5494B"/>
    <w:rsid w:val="00D55512"/>
    <w:rsid w:val="00D55A78"/>
    <w:rsid w:val="00D55F65"/>
    <w:rsid w:val="00D562E5"/>
    <w:rsid w:val="00D56737"/>
    <w:rsid w:val="00D56CD8"/>
    <w:rsid w:val="00D5702A"/>
    <w:rsid w:val="00D60779"/>
    <w:rsid w:val="00D609FB"/>
    <w:rsid w:val="00D60CDF"/>
    <w:rsid w:val="00D60E35"/>
    <w:rsid w:val="00D62037"/>
    <w:rsid w:val="00D622A0"/>
    <w:rsid w:val="00D63697"/>
    <w:rsid w:val="00D676A4"/>
    <w:rsid w:val="00D70245"/>
    <w:rsid w:val="00D703A2"/>
    <w:rsid w:val="00D76E2C"/>
    <w:rsid w:val="00D77622"/>
    <w:rsid w:val="00D80986"/>
    <w:rsid w:val="00D84AB7"/>
    <w:rsid w:val="00D85A5B"/>
    <w:rsid w:val="00D85B6F"/>
    <w:rsid w:val="00D90824"/>
    <w:rsid w:val="00D91939"/>
    <w:rsid w:val="00D91EF0"/>
    <w:rsid w:val="00D923A1"/>
    <w:rsid w:val="00D9250A"/>
    <w:rsid w:val="00D94B9F"/>
    <w:rsid w:val="00DA21CA"/>
    <w:rsid w:val="00DA2E8B"/>
    <w:rsid w:val="00DA77DF"/>
    <w:rsid w:val="00DB0388"/>
    <w:rsid w:val="00DB17EE"/>
    <w:rsid w:val="00DB18E6"/>
    <w:rsid w:val="00DB1A31"/>
    <w:rsid w:val="00DB1F77"/>
    <w:rsid w:val="00DB25FA"/>
    <w:rsid w:val="00DB26B4"/>
    <w:rsid w:val="00DB43C7"/>
    <w:rsid w:val="00DB4D24"/>
    <w:rsid w:val="00DB51E5"/>
    <w:rsid w:val="00DB533D"/>
    <w:rsid w:val="00DC0873"/>
    <w:rsid w:val="00DC320F"/>
    <w:rsid w:val="00DC6FA0"/>
    <w:rsid w:val="00DC6FE2"/>
    <w:rsid w:val="00DC7E4A"/>
    <w:rsid w:val="00DD0374"/>
    <w:rsid w:val="00DD0E01"/>
    <w:rsid w:val="00DD1F6C"/>
    <w:rsid w:val="00DD20A6"/>
    <w:rsid w:val="00DD3354"/>
    <w:rsid w:val="00DD5202"/>
    <w:rsid w:val="00DD63BA"/>
    <w:rsid w:val="00DE03D6"/>
    <w:rsid w:val="00DE1E1D"/>
    <w:rsid w:val="00DE3D8D"/>
    <w:rsid w:val="00DE4201"/>
    <w:rsid w:val="00DE4F64"/>
    <w:rsid w:val="00DE5482"/>
    <w:rsid w:val="00DF077A"/>
    <w:rsid w:val="00DF1556"/>
    <w:rsid w:val="00DF274E"/>
    <w:rsid w:val="00DF37FD"/>
    <w:rsid w:val="00DF5800"/>
    <w:rsid w:val="00DF6B6A"/>
    <w:rsid w:val="00DF732A"/>
    <w:rsid w:val="00DF7A33"/>
    <w:rsid w:val="00DF7D29"/>
    <w:rsid w:val="00DF7DBA"/>
    <w:rsid w:val="00E00D50"/>
    <w:rsid w:val="00E010EB"/>
    <w:rsid w:val="00E04639"/>
    <w:rsid w:val="00E052FE"/>
    <w:rsid w:val="00E0594B"/>
    <w:rsid w:val="00E060E9"/>
    <w:rsid w:val="00E07C84"/>
    <w:rsid w:val="00E1021E"/>
    <w:rsid w:val="00E105B5"/>
    <w:rsid w:val="00E10920"/>
    <w:rsid w:val="00E10C55"/>
    <w:rsid w:val="00E11194"/>
    <w:rsid w:val="00E12B81"/>
    <w:rsid w:val="00E13DE3"/>
    <w:rsid w:val="00E160B9"/>
    <w:rsid w:val="00E162A9"/>
    <w:rsid w:val="00E17297"/>
    <w:rsid w:val="00E21B2B"/>
    <w:rsid w:val="00E21FAC"/>
    <w:rsid w:val="00E25515"/>
    <w:rsid w:val="00E25DB2"/>
    <w:rsid w:val="00E26540"/>
    <w:rsid w:val="00E27189"/>
    <w:rsid w:val="00E30404"/>
    <w:rsid w:val="00E307A9"/>
    <w:rsid w:val="00E310E9"/>
    <w:rsid w:val="00E31523"/>
    <w:rsid w:val="00E326C7"/>
    <w:rsid w:val="00E339B6"/>
    <w:rsid w:val="00E33F94"/>
    <w:rsid w:val="00E342CE"/>
    <w:rsid w:val="00E3472A"/>
    <w:rsid w:val="00E367DA"/>
    <w:rsid w:val="00E37FCA"/>
    <w:rsid w:val="00E41255"/>
    <w:rsid w:val="00E41689"/>
    <w:rsid w:val="00E418E3"/>
    <w:rsid w:val="00E4324E"/>
    <w:rsid w:val="00E43AFF"/>
    <w:rsid w:val="00E43CBC"/>
    <w:rsid w:val="00E44650"/>
    <w:rsid w:val="00E44837"/>
    <w:rsid w:val="00E45C67"/>
    <w:rsid w:val="00E463ED"/>
    <w:rsid w:val="00E46CE4"/>
    <w:rsid w:val="00E47130"/>
    <w:rsid w:val="00E50A71"/>
    <w:rsid w:val="00E51058"/>
    <w:rsid w:val="00E51141"/>
    <w:rsid w:val="00E51CDC"/>
    <w:rsid w:val="00E52054"/>
    <w:rsid w:val="00E541AD"/>
    <w:rsid w:val="00E54DD7"/>
    <w:rsid w:val="00E55642"/>
    <w:rsid w:val="00E55C33"/>
    <w:rsid w:val="00E56128"/>
    <w:rsid w:val="00E57E9B"/>
    <w:rsid w:val="00E60290"/>
    <w:rsid w:val="00E609B4"/>
    <w:rsid w:val="00E638A1"/>
    <w:rsid w:val="00E6398E"/>
    <w:rsid w:val="00E659F9"/>
    <w:rsid w:val="00E65D0B"/>
    <w:rsid w:val="00E6618C"/>
    <w:rsid w:val="00E669DF"/>
    <w:rsid w:val="00E71A85"/>
    <w:rsid w:val="00E730D1"/>
    <w:rsid w:val="00E732DC"/>
    <w:rsid w:val="00E74078"/>
    <w:rsid w:val="00E74E27"/>
    <w:rsid w:val="00E75668"/>
    <w:rsid w:val="00E75952"/>
    <w:rsid w:val="00E7628E"/>
    <w:rsid w:val="00E77540"/>
    <w:rsid w:val="00E81655"/>
    <w:rsid w:val="00E81D57"/>
    <w:rsid w:val="00E8712C"/>
    <w:rsid w:val="00E90E25"/>
    <w:rsid w:val="00E9142C"/>
    <w:rsid w:val="00E91F5D"/>
    <w:rsid w:val="00E941A7"/>
    <w:rsid w:val="00E9487B"/>
    <w:rsid w:val="00E94C99"/>
    <w:rsid w:val="00E95388"/>
    <w:rsid w:val="00E9564D"/>
    <w:rsid w:val="00E969AA"/>
    <w:rsid w:val="00E97C86"/>
    <w:rsid w:val="00EA24B8"/>
    <w:rsid w:val="00EA2CA2"/>
    <w:rsid w:val="00EA32E9"/>
    <w:rsid w:val="00EA3DB8"/>
    <w:rsid w:val="00EA427E"/>
    <w:rsid w:val="00EA5188"/>
    <w:rsid w:val="00EA51D2"/>
    <w:rsid w:val="00EA51E6"/>
    <w:rsid w:val="00EA5488"/>
    <w:rsid w:val="00EA5665"/>
    <w:rsid w:val="00EA5FB6"/>
    <w:rsid w:val="00EA767A"/>
    <w:rsid w:val="00EB1C12"/>
    <w:rsid w:val="00EB1EA5"/>
    <w:rsid w:val="00EB3E3A"/>
    <w:rsid w:val="00EB7B33"/>
    <w:rsid w:val="00EB7D6B"/>
    <w:rsid w:val="00EC0483"/>
    <w:rsid w:val="00EC151E"/>
    <w:rsid w:val="00EC16BE"/>
    <w:rsid w:val="00EC26F0"/>
    <w:rsid w:val="00EC2EAF"/>
    <w:rsid w:val="00EC47EC"/>
    <w:rsid w:val="00EC4DF2"/>
    <w:rsid w:val="00EC74C9"/>
    <w:rsid w:val="00EC7555"/>
    <w:rsid w:val="00EC7716"/>
    <w:rsid w:val="00ED05A8"/>
    <w:rsid w:val="00ED0743"/>
    <w:rsid w:val="00ED0760"/>
    <w:rsid w:val="00ED2AC8"/>
    <w:rsid w:val="00ED3415"/>
    <w:rsid w:val="00ED44B0"/>
    <w:rsid w:val="00ED506E"/>
    <w:rsid w:val="00ED5B4B"/>
    <w:rsid w:val="00ED6C27"/>
    <w:rsid w:val="00EE0107"/>
    <w:rsid w:val="00EE0E28"/>
    <w:rsid w:val="00EE2109"/>
    <w:rsid w:val="00EE21FB"/>
    <w:rsid w:val="00EE2725"/>
    <w:rsid w:val="00EE2B4E"/>
    <w:rsid w:val="00EE412B"/>
    <w:rsid w:val="00EE61DB"/>
    <w:rsid w:val="00EF0C6C"/>
    <w:rsid w:val="00EF10A0"/>
    <w:rsid w:val="00EF1EDD"/>
    <w:rsid w:val="00EF2502"/>
    <w:rsid w:val="00EF2B96"/>
    <w:rsid w:val="00EF2CA3"/>
    <w:rsid w:val="00EF32E0"/>
    <w:rsid w:val="00EF4B0D"/>
    <w:rsid w:val="00EF5497"/>
    <w:rsid w:val="00EF6690"/>
    <w:rsid w:val="00EF6995"/>
    <w:rsid w:val="00F02A97"/>
    <w:rsid w:val="00F03184"/>
    <w:rsid w:val="00F04ACC"/>
    <w:rsid w:val="00F04DDA"/>
    <w:rsid w:val="00F07683"/>
    <w:rsid w:val="00F07FF1"/>
    <w:rsid w:val="00F1045E"/>
    <w:rsid w:val="00F10A87"/>
    <w:rsid w:val="00F10CD6"/>
    <w:rsid w:val="00F114CB"/>
    <w:rsid w:val="00F12B4F"/>
    <w:rsid w:val="00F134C4"/>
    <w:rsid w:val="00F13F9D"/>
    <w:rsid w:val="00F14220"/>
    <w:rsid w:val="00F147EA"/>
    <w:rsid w:val="00F21BC3"/>
    <w:rsid w:val="00F22EBB"/>
    <w:rsid w:val="00F232F3"/>
    <w:rsid w:val="00F24182"/>
    <w:rsid w:val="00F2536D"/>
    <w:rsid w:val="00F262B1"/>
    <w:rsid w:val="00F268E2"/>
    <w:rsid w:val="00F26C35"/>
    <w:rsid w:val="00F30522"/>
    <w:rsid w:val="00F31D5C"/>
    <w:rsid w:val="00F3240C"/>
    <w:rsid w:val="00F32D44"/>
    <w:rsid w:val="00F35608"/>
    <w:rsid w:val="00F3563B"/>
    <w:rsid w:val="00F35EF6"/>
    <w:rsid w:val="00F40A0E"/>
    <w:rsid w:val="00F416FF"/>
    <w:rsid w:val="00F41D64"/>
    <w:rsid w:val="00F420EA"/>
    <w:rsid w:val="00F43F6E"/>
    <w:rsid w:val="00F4405C"/>
    <w:rsid w:val="00F47755"/>
    <w:rsid w:val="00F47931"/>
    <w:rsid w:val="00F479BF"/>
    <w:rsid w:val="00F47DF0"/>
    <w:rsid w:val="00F51370"/>
    <w:rsid w:val="00F514F6"/>
    <w:rsid w:val="00F54335"/>
    <w:rsid w:val="00F54A26"/>
    <w:rsid w:val="00F55003"/>
    <w:rsid w:val="00F5559A"/>
    <w:rsid w:val="00F55E72"/>
    <w:rsid w:val="00F567AB"/>
    <w:rsid w:val="00F56A1E"/>
    <w:rsid w:val="00F56A36"/>
    <w:rsid w:val="00F578C1"/>
    <w:rsid w:val="00F57961"/>
    <w:rsid w:val="00F608CF"/>
    <w:rsid w:val="00F62939"/>
    <w:rsid w:val="00F63578"/>
    <w:rsid w:val="00F64168"/>
    <w:rsid w:val="00F643AE"/>
    <w:rsid w:val="00F64F13"/>
    <w:rsid w:val="00F65855"/>
    <w:rsid w:val="00F660C2"/>
    <w:rsid w:val="00F6736F"/>
    <w:rsid w:val="00F71085"/>
    <w:rsid w:val="00F719FB"/>
    <w:rsid w:val="00F7233E"/>
    <w:rsid w:val="00F73B5E"/>
    <w:rsid w:val="00F73BFA"/>
    <w:rsid w:val="00F74E7D"/>
    <w:rsid w:val="00F75D2F"/>
    <w:rsid w:val="00F75FFD"/>
    <w:rsid w:val="00F7653D"/>
    <w:rsid w:val="00F7699E"/>
    <w:rsid w:val="00F77345"/>
    <w:rsid w:val="00F774CA"/>
    <w:rsid w:val="00F77DCF"/>
    <w:rsid w:val="00F77E2C"/>
    <w:rsid w:val="00F80582"/>
    <w:rsid w:val="00F8079A"/>
    <w:rsid w:val="00F808B2"/>
    <w:rsid w:val="00F80B97"/>
    <w:rsid w:val="00F80F2F"/>
    <w:rsid w:val="00F8114A"/>
    <w:rsid w:val="00F8182A"/>
    <w:rsid w:val="00F824AE"/>
    <w:rsid w:val="00F82E87"/>
    <w:rsid w:val="00F83D41"/>
    <w:rsid w:val="00F84282"/>
    <w:rsid w:val="00F84970"/>
    <w:rsid w:val="00F850D0"/>
    <w:rsid w:val="00F8541C"/>
    <w:rsid w:val="00F877D1"/>
    <w:rsid w:val="00F87CE4"/>
    <w:rsid w:val="00F90149"/>
    <w:rsid w:val="00F90254"/>
    <w:rsid w:val="00F91FB9"/>
    <w:rsid w:val="00F92566"/>
    <w:rsid w:val="00F92ED9"/>
    <w:rsid w:val="00F9378B"/>
    <w:rsid w:val="00F9579A"/>
    <w:rsid w:val="00F96DA2"/>
    <w:rsid w:val="00FA0246"/>
    <w:rsid w:val="00FA0CE8"/>
    <w:rsid w:val="00FA386A"/>
    <w:rsid w:val="00FA3BE2"/>
    <w:rsid w:val="00FA3ECA"/>
    <w:rsid w:val="00FA40C9"/>
    <w:rsid w:val="00FA44CC"/>
    <w:rsid w:val="00FA47AA"/>
    <w:rsid w:val="00FA533E"/>
    <w:rsid w:val="00FA5FB4"/>
    <w:rsid w:val="00FA5FC5"/>
    <w:rsid w:val="00FA6BF9"/>
    <w:rsid w:val="00FA6D0C"/>
    <w:rsid w:val="00FB0428"/>
    <w:rsid w:val="00FB0795"/>
    <w:rsid w:val="00FB0C59"/>
    <w:rsid w:val="00FB2DDB"/>
    <w:rsid w:val="00FB3961"/>
    <w:rsid w:val="00FB5231"/>
    <w:rsid w:val="00FB55A0"/>
    <w:rsid w:val="00FB5FD3"/>
    <w:rsid w:val="00FB6A5A"/>
    <w:rsid w:val="00FB6E66"/>
    <w:rsid w:val="00FB7B48"/>
    <w:rsid w:val="00FC0D2F"/>
    <w:rsid w:val="00FC3F48"/>
    <w:rsid w:val="00FC4E65"/>
    <w:rsid w:val="00FC5AF4"/>
    <w:rsid w:val="00FC5E6C"/>
    <w:rsid w:val="00FC6911"/>
    <w:rsid w:val="00FD224A"/>
    <w:rsid w:val="00FD3CD2"/>
    <w:rsid w:val="00FD3F36"/>
    <w:rsid w:val="00FD5182"/>
    <w:rsid w:val="00FD542D"/>
    <w:rsid w:val="00FD670F"/>
    <w:rsid w:val="00FD7251"/>
    <w:rsid w:val="00FE10EC"/>
    <w:rsid w:val="00FE149F"/>
    <w:rsid w:val="00FE1FCF"/>
    <w:rsid w:val="00FE321B"/>
    <w:rsid w:val="00FE341A"/>
    <w:rsid w:val="00FE36F5"/>
    <w:rsid w:val="00FE3CE3"/>
    <w:rsid w:val="00FE5055"/>
    <w:rsid w:val="00FE68B0"/>
    <w:rsid w:val="00FF0B3E"/>
    <w:rsid w:val="00FF0CE5"/>
    <w:rsid w:val="00FF4217"/>
    <w:rsid w:val="00FF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A3E5"/>
  <w15:chartTrackingRefBased/>
  <w15:docId w15:val="{02450AA6-EB2D-432E-8506-02A53E47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E25"/>
  </w:style>
  <w:style w:type="paragraph" w:styleId="Heading1">
    <w:name w:val="heading 1"/>
    <w:basedOn w:val="Normal"/>
    <w:next w:val="Normal"/>
    <w:link w:val="Heading1Char"/>
    <w:uiPriority w:val="9"/>
    <w:qFormat/>
    <w:rsid w:val="008E0F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1F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D04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2CA2"/>
    <w:rPr>
      <w:sz w:val="16"/>
      <w:szCs w:val="16"/>
    </w:rPr>
  </w:style>
  <w:style w:type="paragraph" w:styleId="CommentText">
    <w:name w:val="annotation text"/>
    <w:basedOn w:val="Normal"/>
    <w:link w:val="CommentTextChar"/>
    <w:uiPriority w:val="99"/>
    <w:unhideWhenUsed/>
    <w:rsid w:val="00EA2CA2"/>
    <w:pPr>
      <w:spacing w:line="240" w:lineRule="auto"/>
    </w:pPr>
    <w:rPr>
      <w:sz w:val="20"/>
      <w:szCs w:val="20"/>
    </w:rPr>
  </w:style>
  <w:style w:type="character" w:customStyle="1" w:styleId="CommentTextChar">
    <w:name w:val="Comment Text Char"/>
    <w:basedOn w:val="DefaultParagraphFont"/>
    <w:link w:val="CommentText"/>
    <w:uiPriority w:val="99"/>
    <w:rsid w:val="00EA2CA2"/>
    <w:rPr>
      <w:sz w:val="20"/>
      <w:szCs w:val="20"/>
    </w:rPr>
  </w:style>
  <w:style w:type="paragraph" w:styleId="ListParagraph">
    <w:name w:val="List Paragraph"/>
    <w:basedOn w:val="Normal"/>
    <w:uiPriority w:val="34"/>
    <w:qFormat/>
    <w:rsid w:val="00EA2CA2"/>
    <w:pPr>
      <w:ind w:left="720"/>
      <w:contextualSpacing/>
    </w:pPr>
  </w:style>
  <w:style w:type="paragraph" w:styleId="Caption">
    <w:name w:val="caption"/>
    <w:basedOn w:val="Normal"/>
    <w:next w:val="Normal"/>
    <w:uiPriority w:val="35"/>
    <w:unhideWhenUsed/>
    <w:qFormat/>
    <w:rsid w:val="00EA2CA2"/>
    <w:pPr>
      <w:spacing w:after="200" w:line="240" w:lineRule="auto"/>
    </w:pPr>
    <w:rPr>
      <w:i/>
      <w:iCs/>
      <w:color w:val="44546A" w:themeColor="text2"/>
      <w:sz w:val="18"/>
      <w:szCs w:val="18"/>
      <w:lang w:val="en-CA"/>
    </w:rPr>
  </w:style>
  <w:style w:type="paragraph" w:styleId="FootnoteText">
    <w:name w:val="footnote text"/>
    <w:basedOn w:val="Normal"/>
    <w:link w:val="FootnoteTextChar"/>
    <w:uiPriority w:val="99"/>
    <w:unhideWhenUsed/>
    <w:rsid w:val="00EA2CA2"/>
    <w:pPr>
      <w:spacing w:after="0" w:line="240" w:lineRule="auto"/>
    </w:pPr>
    <w:rPr>
      <w:sz w:val="20"/>
      <w:szCs w:val="20"/>
      <w:lang w:val="en-CA"/>
    </w:rPr>
  </w:style>
  <w:style w:type="character" w:customStyle="1" w:styleId="FootnoteTextChar">
    <w:name w:val="Footnote Text Char"/>
    <w:basedOn w:val="DefaultParagraphFont"/>
    <w:link w:val="FootnoteText"/>
    <w:uiPriority w:val="99"/>
    <w:rsid w:val="00EA2CA2"/>
    <w:rPr>
      <w:sz w:val="20"/>
      <w:szCs w:val="20"/>
      <w:lang w:val="en-CA"/>
    </w:rPr>
  </w:style>
  <w:style w:type="character" w:styleId="FootnoteReference">
    <w:name w:val="footnote reference"/>
    <w:basedOn w:val="DefaultParagraphFont"/>
    <w:uiPriority w:val="99"/>
    <w:semiHidden/>
    <w:unhideWhenUsed/>
    <w:rsid w:val="00EA2CA2"/>
    <w:rPr>
      <w:vertAlign w:val="superscript"/>
    </w:rPr>
  </w:style>
  <w:style w:type="character" w:styleId="Hyperlink">
    <w:name w:val="Hyperlink"/>
    <w:basedOn w:val="DefaultParagraphFont"/>
    <w:uiPriority w:val="99"/>
    <w:unhideWhenUsed/>
    <w:rsid w:val="00C91F29"/>
    <w:rPr>
      <w:color w:val="0000FF"/>
      <w:u w:val="single"/>
    </w:rPr>
  </w:style>
  <w:style w:type="character" w:styleId="Emphasis">
    <w:name w:val="Emphasis"/>
    <w:basedOn w:val="DefaultParagraphFont"/>
    <w:uiPriority w:val="20"/>
    <w:qFormat/>
    <w:rsid w:val="00C91F29"/>
    <w:rPr>
      <w:i/>
      <w:iCs/>
    </w:rPr>
  </w:style>
  <w:style w:type="character" w:customStyle="1" w:styleId="Heading2Char">
    <w:name w:val="Heading 2 Char"/>
    <w:basedOn w:val="DefaultParagraphFont"/>
    <w:link w:val="Heading2"/>
    <w:uiPriority w:val="9"/>
    <w:rsid w:val="00C91F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1F2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60FC2"/>
    <w:rPr>
      <w:color w:val="808080"/>
    </w:rPr>
  </w:style>
  <w:style w:type="paragraph" w:customStyle="1" w:styleId="cit">
    <w:name w:val="cit"/>
    <w:basedOn w:val="Normal"/>
    <w:rsid w:val="00C8357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13342"/>
    <w:pPr>
      <w:spacing w:after="0" w:line="240" w:lineRule="auto"/>
    </w:pPr>
  </w:style>
  <w:style w:type="character" w:customStyle="1" w:styleId="Heading1Char">
    <w:name w:val="Heading 1 Char"/>
    <w:basedOn w:val="DefaultParagraphFont"/>
    <w:link w:val="Heading1"/>
    <w:uiPriority w:val="9"/>
    <w:rsid w:val="008E0F93"/>
    <w:rPr>
      <w:rFonts w:asciiTheme="majorHAnsi" w:eastAsiaTheme="majorEastAsia" w:hAnsiTheme="majorHAnsi" w:cstheme="majorBidi"/>
      <w:color w:val="2F5496" w:themeColor="accent1" w:themeShade="BF"/>
      <w:sz w:val="32"/>
      <w:szCs w:val="32"/>
    </w:rPr>
  </w:style>
  <w:style w:type="character" w:customStyle="1" w:styleId="content-navigationtype-text">
    <w:name w:val="content-navigation__type-text"/>
    <w:basedOn w:val="DefaultParagraphFont"/>
    <w:rsid w:val="008E0F93"/>
  </w:style>
  <w:style w:type="paragraph" w:customStyle="1" w:styleId="articlenavbarcol">
    <w:name w:val="article__navbar__col"/>
    <w:basedOn w:val="Normal"/>
    <w:rsid w:val="008E0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8662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6291"/>
    <w:rPr>
      <w:b/>
      <w:bCs/>
    </w:rPr>
  </w:style>
  <w:style w:type="character" w:customStyle="1" w:styleId="Heading3Char">
    <w:name w:val="Heading 3 Char"/>
    <w:basedOn w:val="DefaultParagraphFont"/>
    <w:link w:val="Heading3"/>
    <w:uiPriority w:val="9"/>
    <w:rsid w:val="007D04F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F63578"/>
    <w:rPr>
      <w:b/>
      <w:bCs/>
    </w:rPr>
  </w:style>
  <w:style w:type="character" w:customStyle="1" w:styleId="CommentSubjectChar">
    <w:name w:val="Comment Subject Char"/>
    <w:basedOn w:val="CommentTextChar"/>
    <w:link w:val="CommentSubject"/>
    <w:uiPriority w:val="99"/>
    <w:semiHidden/>
    <w:rsid w:val="00F63578"/>
    <w:rPr>
      <w:b/>
      <w:bCs/>
      <w:sz w:val="20"/>
      <w:szCs w:val="20"/>
    </w:rPr>
  </w:style>
  <w:style w:type="paragraph" w:styleId="Header">
    <w:name w:val="header"/>
    <w:basedOn w:val="Normal"/>
    <w:link w:val="HeaderChar"/>
    <w:uiPriority w:val="99"/>
    <w:unhideWhenUsed/>
    <w:rsid w:val="00E43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CBC"/>
  </w:style>
  <w:style w:type="paragraph" w:styleId="Footer">
    <w:name w:val="footer"/>
    <w:basedOn w:val="Normal"/>
    <w:link w:val="FooterChar"/>
    <w:uiPriority w:val="99"/>
    <w:unhideWhenUsed/>
    <w:rsid w:val="00E43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CBC"/>
  </w:style>
  <w:style w:type="character" w:styleId="UnresolvedMention">
    <w:name w:val="Unresolved Mention"/>
    <w:basedOn w:val="DefaultParagraphFont"/>
    <w:uiPriority w:val="99"/>
    <w:semiHidden/>
    <w:unhideWhenUsed/>
    <w:rsid w:val="00EB1EA5"/>
    <w:rPr>
      <w:color w:val="605E5C"/>
      <w:shd w:val="clear" w:color="auto" w:fill="E1DFDD"/>
    </w:rPr>
  </w:style>
  <w:style w:type="paragraph" w:styleId="Revision">
    <w:name w:val="Revision"/>
    <w:hidden/>
    <w:uiPriority w:val="99"/>
    <w:semiHidden/>
    <w:rsid w:val="008A4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3258">
      <w:bodyDiv w:val="1"/>
      <w:marLeft w:val="0"/>
      <w:marRight w:val="0"/>
      <w:marTop w:val="0"/>
      <w:marBottom w:val="0"/>
      <w:divBdr>
        <w:top w:val="none" w:sz="0" w:space="0" w:color="auto"/>
        <w:left w:val="none" w:sz="0" w:space="0" w:color="auto"/>
        <w:bottom w:val="none" w:sz="0" w:space="0" w:color="auto"/>
        <w:right w:val="none" w:sz="0" w:space="0" w:color="auto"/>
      </w:divBdr>
      <w:divsChild>
        <w:div w:id="1509178916">
          <w:marLeft w:val="0"/>
          <w:marRight w:val="0"/>
          <w:marTop w:val="0"/>
          <w:marBottom w:val="0"/>
          <w:divBdr>
            <w:top w:val="none" w:sz="0" w:space="0" w:color="auto"/>
            <w:left w:val="none" w:sz="0" w:space="0" w:color="auto"/>
            <w:bottom w:val="none" w:sz="0" w:space="0" w:color="auto"/>
            <w:right w:val="none" w:sz="0" w:space="0" w:color="auto"/>
          </w:divBdr>
        </w:div>
      </w:divsChild>
    </w:div>
    <w:div w:id="513418100">
      <w:bodyDiv w:val="1"/>
      <w:marLeft w:val="0"/>
      <w:marRight w:val="0"/>
      <w:marTop w:val="0"/>
      <w:marBottom w:val="0"/>
      <w:divBdr>
        <w:top w:val="none" w:sz="0" w:space="0" w:color="auto"/>
        <w:left w:val="none" w:sz="0" w:space="0" w:color="auto"/>
        <w:bottom w:val="none" w:sz="0" w:space="0" w:color="auto"/>
        <w:right w:val="none" w:sz="0" w:space="0" w:color="auto"/>
      </w:divBdr>
      <w:divsChild>
        <w:div w:id="1097293931">
          <w:marLeft w:val="-240"/>
          <w:marRight w:val="-240"/>
          <w:marTop w:val="0"/>
          <w:marBottom w:val="0"/>
          <w:divBdr>
            <w:top w:val="none" w:sz="0" w:space="0" w:color="auto"/>
            <w:left w:val="none" w:sz="0" w:space="0" w:color="auto"/>
            <w:bottom w:val="none" w:sz="0" w:space="0" w:color="auto"/>
            <w:right w:val="none" w:sz="0" w:space="0" w:color="auto"/>
          </w:divBdr>
          <w:divsChild>
            <w:div w:id="1264534231">
              <w:marLeft w:val="0"/>
              <w:marRight w:val="0"/>
              <w:marTop w:val="0"/>
              <w:marBottom w:val="0"/>
              <w:divBdr>
                <w:top w:val="none" w:sz="0" w:space="0" w:color="auto"/>
                <w:left w:val="none" w:sz="0" w:space="0" w:color="auto"/>
                <w:bottom w:val="none" w:sz="0" w:space="0" w:color="auto"/>
                <w:right w:val="none" w:sz="0" w:space="0" w:color="auto"/>
              </w:divBdr>
              <w:divsChild>
                <w:div w:id="932474339">
                  <w:marLeft w:val="0"/>
                  <w:marRight w:val="0"/>
                  <w:marTop w:val="0"/>
                  <w:marBottom w:val="0"/>
                  <w:divBdr>
                    <w:top w:val="none" w:sz="0" w:space="0" w:color="auto"/>
                    <w:left w:val="none" w:sz="0" w:space="0" w:color="auto"/>
                    <w:bottom w:val="none" w:sz="0" w:space="0" w:color="auto"/>
                    <w:right w:val="none" w:sz="0" w:space="0" w:color="auto"/>
                  </w:divBdr>
                </w:div>
                <w:div w:id="930432124">
                  <w:marLeft w:val="0"/>
                  <w:marRight w:val="0"/>
                  <w:marTop w:val="0"/>
                  <w:marBottom w:val="0"/>
                  <w:divBdr>
                    <w:top w:val="none" w:sz="0" w:space="0" w:color="auto"/>
                    <w:left w:val="none" w:sz="0" w:space="0" w:color="auto"/>
                    <w:bottom w:val="none" w:sz="0" w:space="0" w:color="auto"/>
                    <w:right w:val="none" w:sz="0" w:space="0" w:color="auto"/>
                  </w:divBdr>
                  <w:divsChild>
                    <w:div w:id="1350326980">
                      <w:marLeft w:val="0"/>
                      <w:marRight w:val="0"/>
                      <w:marTop w:val="0"/>
                      <w:marBottom w:val="0"/>
                      <w:divBdr>
                        <w:top w:val="none" w:sz="0" w:space="0" w:color="auto"/>
                        <w:left w:val="none" w:sz="0" w:space="0" w:color="auto"/>
                        <w:bottom w:val="none" w:sz="0" w:space="0" w:color="auto"/>
                        <w:right w:val="none" w:sz="0" w:space="0" w:color="auto"/>
                      </w:divBdr>
                      <w:divsChild>
                        <w:div w:id="1551765260">
                          <w:marLeft w:val="0"/>
                          <w:marRight w:val="0"/>
                          <w:marTop w:val="0"/>
                          <w:marBottom w:val="120"/>
                          <w:divBdr>
                            <w:top w:val="none" w:sz="0" w:space="0" w:color="auto"/>
                            <w:left w:val="none" w:sz="0" w:space="0" w:color="auto"/>
                            <w:bottom w:val="none" w:sz="0" w:space="0" w:color="auto"/>
                            <w:right w:val="none" w:sz="0" w:space="0" w:color="auto"/>
                          </w:divBdr>
                          <w:divsChild>
                            <w:div w:id="363217593">
                              <w:marLeft w:val="0"/>
                              <w:marRight w:val="0"/>
                              <w:marTop w:val="0"/>
                              <w:marBottom w:val="0"/>
                              <w:divBdr>
                                <w:top w:val="none" w:sz="0" w:space="0" w:color="auto"/>
                                <w:left w:val="none" w:sz="0" w:space="0" w:color="auto"/>
                                <w:bottom w:val="none" w:sz="0" w:space="0" w:color="auto"/>
                                <w:right w:val="none" w:sz="0" w:space="0" w:color="auto"/>
                              </w:divBdr>
                              <w:divsChild>
                                <w:div w:id="14420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4848">
                  <w:marLeft w:val="-75"/>
                  <w:marRight w:val="-75"/>
                  <w:marTop w:val="0"/>
                  <w:marBottom w:val="0"/>
                  <w:divBdr>
                    <w:top w:val="none" w:sz="0" w:space="0" w:color="auto"/>
                    <w:left w:val="none" w:sz="0" w:space="0" w:color="auto"/>
                    <w:bottom w:val="none" w:sz="0" w:space="0" w:color="auto"/>
                    <w:right w:val="none" w:sz="0" w:space="0" w:color="auto"/>
                  </w:divBdr>
                  <w:divsChild>
                    <w:div w:id="1541358649">
                      <w:marLeft w:val="0"/>
                      <w:marRight w:val="0"/>
                      <w:marTop w:val="0"/>
                      <w:marBottom w:val="0"/>
                      <w:divBdr>
                        <w:top w:val="none" w:sz="0" w:space="0" w:color="auto"/>
                        <w:left w:val="none" w:sz="0" w:space="0" w:color="auto"/>
                        <w:bottom w:val="none" w:sz="0" w:space="0" w:color="auto"/>
                        <w:right w:val="none" w:sz="0" w:space="0" w:color="auto"/>
                      </w:divBdr>
                    </w:div>
                  </w:divsChild>
                </w:div>
                <w:div w:id="1821338773">
                  <w:marLeft w:val="0"/>
                  <w:marRight w:val="0"/>
                  <w:marTop w:val="0"/>
                  <w:marBottom w:val="0"/>
                  <w:divBdr>
                    <w:top w:val="none" w:sz="0" w:space="0" w:color="auto"/>
                    <w:left w:val="none" w:sz="0" w:space="0" w:color="auto"/>
                    <w:bottom w:val="none" w:sz="0" w:space="0" w:color="auto"/>
                    <w:right w:val="none" w:sz="0" w:space="0" w:color="auto"/>
                  </w:divBdr>
                  <w:divsChild>
                    <w:div w:id="1786996666">
                      <w:marLeft w:val="0"/>
                      <w:marRight w:val="0"/>
                      <w:marTop w:val="0"/>
                      <w:marBottom w:val="0"/>
                      <w:divBdr>
                        <w:top w:val="none" w:sz="0" w:space="0" w:color="auto"/>
                        <w:left w:val="none" w:sz="0" w:space="0" w:color="auto"/>
                        <w:bottom w:val="none" w:sz="0" w:space="0" w:color="auto"/>
                        <w:right w:val="none" w:sz="0" w:space="0" w:color="auto"/>
                      </w:divBdr>
                      <w:divsChild>
                        <w:div w:id="1942373064">
                          <w:marLeft w:val="0"/>
                          <w:marRight w:val="0"/>
                          <w:marTop w:val="0"/>
                          <w:marBottom w:val="0"/>
                          <w:divBdr>
                            <w:top w:val="none" w:sz="0" w:space="0" w:color="auto"/>
                            <w:left w:val="none" w:sz="0" w:space="0" w:color="auto"/>
                            <w:bottom w:val="none" w:sz="0" w:space="0" w:color="auto"/>
                            <w:right w:val="none" w:sz="0" w:space="0" w:color="auto"/>
                          </w:divBdr>
                        </w:div>
                        <w:div w:id="3615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09850">
      <w:bodyDiv w:val="1"/>
      <w:marLeft w:val="0"/>
      <w:marRight w:val="0"/>
      <w:marTop w:val="0"/>
      <w:marBottom w:val="0"/>
      <w:divBdr>
        <w:top w:val="none" w:sz="0" w:space="0" w:color="auto"/>
        <w:left w:val="none" w:sz="0" w:space="0" w:color="auto"/>
        <w:bottom w:val="none" w:sz="0" w:space="0" w:color="auto"/>
        <w:right w:val="none" w:sz="0" w:space="0" w:color="auto"/>
      </w:divBdr>
    </w:div>
    <w:div w:id="821695119">
      <w:bodyDiv w:val="1"/>
      <w:marLeft w:val="0"/>
      <w:marRight w:val="0"/>
      <w:marTop w:val="0"/>
      <w:marBottom w:val="0"/>
      <w:divBdr>
        <w:top w:val="none" w:sz="0" w:space="0" w:color="auto"/>
        <w:left w:val="none" w:sz="0" w:space="0" w:color="auto"/>
        <w:bottom w:val="none" w:sz="0" w:space="0" w:color="auto"/>
        <w:right w:val="none" w:sz="0" w:space="0" w:color="auto"/>
      </w:divBdr>
    </w:div>
    <w:div w:id="1028067560">
      <w:bodyDiv w:val="1"/>
      <w:marLeft w:val="0"/>
      <w:marRight w:val="0"/>
      <w:marTop w:val="0"/>
      <w:marBottom w:val="0"/>
      <w:divBdr>
        <w:top w:val="none" w:sz="0" w:space="0" w:color="auto"/>
        <w:left w:val="none" w:sz="0" w:space="0" w:color="auto"/>
        <w:bottom w:val="none" w:sz="0" w:space="0" w:color="auto"/>
        <w:right w:val="none" w:sz="0" w:space="0" w:color="auto"/>
      </w:divBdr>
    </w:div>
    <w:div w:id="1202671049">
      <w:bodyDiv w:val="1"/>
      <w:marLeft w:val="0"/>
      <w:marRight w:val="0"/>
      <w:marTop w:val="0"/>
      <w:marBottom w:val="0"/>
      <w:divBdr>
        <w:top w:val="none" w:sz="0" w:space="0" w:color="auto"/>
        <w:left w:val="none" w:sz="0" w:space="0" w:color="auto"/>
        <w:bottom w:val="none" w:sz="0" w:space="0" w:color="auto"/>
        <w:right w:val="none" w:sz="0" w:space="0" w:color="auto"/>
      </w:divBdr>
      <w:divsChild>
        <w:div w:id="1034158409">
          <w:marLeft w:val="0"/>
          <w:marRight w:val="0"/>
          <w:marTop w:val="0"/>
          <w:marBottom w:val="0"/>
          <w:divBdr>
            <w:top w:val="none" w:sz="0" w:space="0" w:color="auto"/>
            <w:left w:val="none" w:sz="0" w:space="0" w:color="auto"/>
            <w:bottom w:val="none" w:sz="0" w:space="0" w:color="auto"/>
            <w:right w:val="none" w:sz="0" w:space="0" w:color="auto"/>
          </w:divBdr>
        </w:div>
      </w:divsChild>
    </w:div>
    <w:div w:id="1283731816">
      <w:bodyDiv w:val="1"/>
      <w:marLeft w:val="0"/>
      <w:marRight w:val="0"/>
      <w:marTop w:val="0"/>
      <w:marBottom w:val="0"/>
      <w:divBdr>
        <w:top w:val="none" w:sz="0" w:space="0" w:color="auto"/>
        <w:left w:val="none" w:sz="0" w:space="0" w:color="auto"/>
        <w:bottom w:val="none" w:sz="0" w:space="0" w:color="auto"/>
        <w:right w:val="none" w:sz="0" w:space="0" w:color="auto"/>
      </w:divBdr>
      <w:divsChild>
        <w:div w:id="479813070">
          <w:marLeft w:val="0"/>
          <w:marRight w:val="0"/>
          <w:marTop w:val="0"/>
          <w:marBottom w:val="0"/>
          <w:divBdr>
            <w:top w:val="none" w:sz="0" w:space="0" w:color="auto"/>
            <w:left w:val="none" w:sz="0" w:space="0" w:color="auto"/>
            <w:bottom w:val="none" w:sz="0" w:space="0" w:color="auto"/>
            <w:right w:val="none" w:sz="0" w:space="0" w:color="auto"/>
          </w:divBdr>
        </w:div>
      </w:divsChild>
    </w:div>
    <w:div w:id="1318991826">
      <w:bodyDiv w:val="1"/>
      <w:marLeft w:val="0"/>
      <w:marRight w:val="0"/>
      <w:marTop w:val="0"/>
      <w:marBottom w:val="0"/>
      <w:divBdr>
        <w:top w:val="none" w:sz="0" w:space="0" w:color="auto"/>
        <w:left w:val="none" w:sz="0" w:space="0" w:color="auto"/>
        <w:bottom w:val="none" w:sz="0" w:space="0" w:color="auto"/>
        <w:right w:val="none" w:sz="0" w:space="0" w:color="auto"/>
      </w:divBdr>
      <w:divsChild>
        <w:div w:id="1029142168">
          <w:marLeft w:val="0"/>
          <w:marRight w:val="0"/>
          <w:marTop w:val="0"/>
          <w:marBottom w:val="0"/>
          <w:divBdr>
            <w:top w:val="none" w:sz="0" w:space="0" w:color="auto"/>
            <w:left w:val="none" w:sz="0" w:space="0" w:color="auto"/>
            <w:bottom w:val="none" w:sz="0" w:space="0" w:color="auto"/>
            <w:right w:val="none" w:sz="0" w:space="0" w:color="auto"/>
          </w:divBdr>
        </w:div>
      </w:divsChild>
    </w:div>
    <w:div w:id="1505509496">
      <w:bodyDiv w:val="1"/>
      <w:marLeft w:val="0"/>
      <w:marRight w:val="0"/>
      <w:marTop w:val="0"/>
      <w:marBottom w:val="0"/>
      <w:divBdr>
        <w:top w:val="none" w:sz="0" w:space="0" w:color="auto"/>
        <w:left w:val="none" w:sz="0" w:space="0" w:color="auto"/>
        <w:bottom w:val="none" w:sz="0" w:space="0" w:color="auto"/>
        <w:right w:val="none" w:sz="0" w:space="0" w:color="auto"/>
      </w:divBdr>
    </w:div>
    <w:div w:id="1670524284">
      <w:bodyDiv w:val="1"/>
      <w:marLeft w:val="0"/>
      <w:marRight w:val="0"/>
      <w:marTop w:val="0"/>
      <w:marBottom w:val="0"/>
      <w:divBdr>
        <w:top w:val="none" w:sz="0" w:space="0" w:color="auto"/>
        <w:left w:val="none" w:sz="0" w:space="0" w:color="auto"/>
        <w:bottom w:val="none" w:sz="0" w:space="0" w:color="auto"/>
        <w:right w:val="none" w:sz="0" w:space="0" w:color="auto"/>
      </w:divBdr>
    </w:div>
    <w:div w:id="1776368554">
      <w:bodyDiv w:val="1"/>
      <w:marLeft w:val="0"/>
      <w:marRight w:val="0"/>
      <w:marTop w:val="0"/>
      <w:marBottom w:val="0"/>
      <w:divBdr>
        <w:top w:val="none" w:sz="0" w:space="0" w:color="auto"/>
        <w:left w:val="none" w:sz="0" w:space="0" w:color="auto"/>
        <w:bottom w:val="none" w:sz="0" w:space="0" w:color="auto"/>
        <w:right w:val="none" w:sz="0" w:space="0" w:color="auto"/>
      </w:divBdr>
      <w:divsChild>
        <w:div w:id="1286618693">
          <w:marLeft w:val="0"/>
          <w:marRight w:val="0"/>
          <w:marTop w:val="0"/>
          <w:marBottom w:val="0"/>
          <w:divBdr>
            <w:top w:val="none" w:sz="0" w:space="0" w:color="auto"/>
            <w:left w:val="none" w:sz="0" w:space="0" w:color="auto"/>
            <w:bottom w:val="none" w:sz="0" w:space="0" w:color="auto"/>
            <w:right w:val="none" w:sz="0" w:space="0" w:color="auto"/>
          </w:divBdr>
        </w:div>
      </w:divsChild>
    </w:div>
    <w:div w:id="1782725613">
      <w:bodyDiv w:val="1"/>
      <w:marLeft w:val="0"/>
      <w:marRight w:val="0"/>
      <w:marTop w:val="0"/>
      <w:marBottom w:val="0"/>
      <w:divBdr>
        <w:top w:val="none" w:sz="0" w:space="0" w:color="auto"/>
        <w:left w:val="none" w:sz="0" w:space="0" w:color="auto"/>
        <w:bottom w:val="none" w:sz="0" w:space="0" w:color="auto"/>
        <w:right w:val="none" w:sz="0" w:space="0" w:color="auto"/>
      </w:divBdr>
      <w:divsChild>
        <w:div w:id="2140150882">
          <w:marLeft w:val="0"/>
          <w:marRight w:val="0"/>
          <w:marTop w:val="0"/>
          <w:marBottom w:val="0"/>
          <w:divBdr>
            <w:top w:val="none" w:sz="0" w:space="0" w:color="auto"/>
            <w:left w:val="none" w:sz="0" w:space="0" w:color="auto"/>
            <w:bottom w:val="none" w:sz="0" w:space="0" w:color="auto"/>
            <w:right w:val="none" w:sz="0" w:space="0" w:color="auto"/>
          </w:divBdr>
        </w:div>
      </w:divsChild>
    </w:div>
    <w:div w:id="2094936617">
      <w:bodyDiv w:val="1"/>
      <w:marLeft w:val="0"/>
      <w:marRight w:val="0"/>
      <w:marTop w:val="0"/>
      <w:marBottom w:val="0"/>
      <w:divBdr>
        <w:top w:val="none" w:sz="0" w:space="0" w:color="auto"/>
        <w:left w:val="none" w:sz="0" w:space="0" w:color="auto"/>
        <w:bottom w:val="none" w:sz="0" w:space="0" w:color="auto"/>
        <w:right w:val="none" w:sz="0" w:space="0" w:color="auto"/>
      </w:divBdr>
    </w:div>
    <w:div w:id="210006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111/puar.13236"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s.sagepub.com/doi/abs/10.1177/107769909407100109"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sagepub.com/doi/abs/10.1177/00222437790160030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iencedirect.com/science/article/pii/S0742051X02000562"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journals.sagepub.com/doi/abs/10.1177/001872678704000704"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eviews.com/help/helpintro.html" TargetMode="External"/><Relationship Id="rId1" Type="http://schemas.openxmlformats.org/officeDocument/2006/relationships/hyperlink" Target="https://www.sfu.ca/sasdoc/sashtml/ets/chap19/sect3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BAE8E-9592-457F-9D3E-E8CD7DC3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14739</Words>
  <Characters>84014</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Lennox</dc:creator>
  <cp:keywords/>
  <dc:description/>
  <cp:lastModifiedBy>Lennox, Clive</cp:lastModifiedBy>
  <cp:revision>2</cp:revision>
  <cp:lastPrinted>2022-10-19T03:46:00Z</cp:lastPrinted>
  <dcterms:created xsi:type="dcterms:W3CDTF">2023-08-19T20:23:00Z</dcterms:created>
  <dcterms:modified xsi:type="dcterms:W3CDTF">2023-08-19T20:23:00Z</dcterms:modified>
</cp:coreProperties>
</file>